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E657" w14:textId="77777777" w:rsidR="00661812" w:rsidRDefault="00661812" w:rsidP="00E97E5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9.31 Announcement and payment of incentive premium associated to a general meeting </w:t>
      </w:r>
    </w:p>
    <w:p w14:paraId="515D4BFB" w14:textId="77777777" w:rsidR="00661812" w:rsidRDefault="00661812" w:rsidP="00E97E52">
      <w:pPr>
        <w:pStyle w:val="Default"/>
        <w:jc w:val="both"/>
        <w:rPr>
          <w:sz w:val="23"/>
          <w:szCs w:val="23"/>
        </w:rPr>
      </w:pPr>
    </w:p>
    <w:p w14:paraId="0338B4C1" w14:textId="7DBC803C" w:rsidR="00661812" w:rsidRPr="00661812" w:rsidRDefault="00661812" w:rsidP="00E97E52">
      <w:pPr>
        <w:pStyle w:val="Default"/>
        <w:jc w:val="both"/>
        <w:rPr>
          <w:sz w:val="20"/>
          <w:szCs w:val="20"/>
        </w:rPr>
      </w:pPr>
      <w:r w:rsidRPr="00661812">
        <w:rPr>
          <w:sz w:val="20"/>
          <w:szCs w:val="20"/>
        </w:rPr>
        <w:t>Some general meetings (for instance in Spain</w:t>
      </w:r>
      <w:ins w:id="0" w:author="JEAN-PAUL LAMBOTTE" w:date="2021-12-15T09:47:00Z">
        <w:r>
          <w:rPr>
            <w:sz w:val="20"/>
            <w:szCs w:val="20"/>
          </w:rPr>
          <w:t xml:space="preserve"> or XS</w:t>
        </w:r>
      </w:ins>
      <w:r w:rsidRPr="00661812">
        <w:rPr>
          <w:sz w:val="20"/>
          <w:szCs w:val="20"/>
        </w:rPr>
        <w:t xml:space="preserve">) are announced with an incentive premium whereby rightsholders may benefit of a payment in case they vote or vote in certain direction, depending on the terms of the event. </w:t>
      </w:r>
      <w:ins w:id="1" w:author="JEAN-PAUL LAMBOTTE" w:date="2021-12-15T09:47:00Z">
        <w:r>
          <w:rPr>
            <w:sz w:val="20"/>
            <w:szCs w:val="20"/>
          </w:rPr>
          <w:t>Some meeting</w:t>
        </w:r>
      </w:ins>
      <w:ins w:id="2" w:author="JEAN-PAUL LAMBOTTE" w:date="2021-12-15T15:17:00Z">
        <w:r w:rsidR="00105F62">
          <w:rPr>
            <w:sz w:val="20"/>
            <w:szCs w:val="20"/>
          </w:rPr>
          <w:t>s</w:t>
        </w:r>
      </w:ins>
      <w:ins w:id="3" w:author="JEAN-PAUL LAMBOTTE" w:date="2021-12-15T09:47:00Z">
        <w:r>
          <w:rPr>
            <w:sz w:val="20"/>
            <w:szCs w:val="20"/>
          </w:rPr>
          <w:t xml:space="preserve"> also </w:t>
        </w:r>
      </w:ins>
      <w:ins w:id="4" w:author="JEAN-PAUL LAMBOTTE" w:date="2021-12-17T15:12:00Z">
        <w:r w:rsidR="009026BE">
          <w:rPr>
            <w:sz w:val="20"/>
            <w:szCs w:val="20"/>
          </w:rPr>
          <w:t>include</w:t>
        </w:r>
      </w:ins>
      <w:ins w:id="5" w:author="JEAN-PAUL LAMBOTTE" w:date="2021-12-15T09:47:00Z">
        <w:r>
          <w:rPr>
            <w:sz w:val="20"/>
            <w:szCs w:val="20"/>
          </w:rPr>
          <w:t xml:space="preserve"> an early incentive premium in case </w:t>
        </w:r>
      </w:ins>
      <w:ins w:id="6" w:author="JEAN-PAUL LAMBOTTE" w:date="2021-12-15T09:48:00Z">
        <w:r>
          <w:rPr>
            <w:sz w:val="20"/>
            <w:szCs w:val="20"/>
          </w:rPr>
          <w:t>the rightsholder votes before an early deadline.</w:t>
        </w:r>
      </w:ins>
    </w:p>
    <w:p w14:paraId="317AF80D" w14:textId="77777777" w:rsidR="00E90ED5" w:rsidRPr="00661812" w:rsidRDefault="00661812" w:rsidP="00E97E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1812">
        <w:rPr>
          <w:rFonts w:ascii="Arial" w:hAnsi="Arial" w:cs="Arial"/>
          <w:sz w:val="20"/>
          <w:szCs w:val="20"/>
        </w:rPr>
        <w:t xml:space="preserve">The details of the general meeting, including the details of the incentive premium or of an early incentive premium, are announced via a meeting notification message (usually via the ISO 20022 </w:t>
      </w:r>
      <w:proofErr w:type="spellStart"/>
      <w:r w:rsidRPr="00661812">
        <w:rPr>
          <w:rFonts w:ascii="Arial" w:hAnsi="Arial" w:cs="Arial"/>
          <w:sz w:val="20"/>
          <w:szCs w:val="20"/>
        </w:rPr>
        <w:t>MeetingNotification</w:t>
      </w:r>
      <w:proofErr w:type="spellEnd"/>
      <w:ins w:id="7" w:author="JEAN-PAUL LAMBOTTE" w:date="2021-12-15T09:49:00Z">
        <w:r>
          <w:rPr>
            <w:rFonts w:ascii="Arial" w:hAnsi="Arial" w:cs="Arial"/>
            <w:sz w:val="20"/>
            <w:szCs w:val="20"/>
          </w:rPr>
          <w:t xml:space="preserve">, </w:t>
        </w:r>
      </w:ins>
      <w:del w:id="8" w:author="JEAN-PAUL LAMBOTTE" w:date="2021-12-15T09:49:00Z">
        <w:r w:rsidRPr="00661812" w:rsidDel="00661812">
          <w:rPr>
            <w:rFonts w:ascii="Arial" w:hAnsi="Arial" w:cs="Arial"/>
            <w:sz w:val="20"/>
            <w:szCs w:val="20"/>
          </w:rPr>
          <w:delText xml:space="preserve"> (</w:delText>
        </w:r>
      </w:del>
      <w:r w:rsidRPr="00661812">
        <w:rPr>
          <w:rFonts w:ascii="Arial" w:hAnsi="Arial" w:cs="Arial"/>
          <w:sz w:val="20"/>
          <w:szCs w:val="20"/>
        </w:rPr>
        <w:t xml:space="preserve">MENO - seev.001) as documented in the SMPG General Meeting market practice document for the ISO 20022 elements </w:t>
      </w:r>
      <w:proofErr w:type="spellStart"/>
      <w:r w:rsidRPr="00661812">
        <w:rPr>
          <w:rFonts w:ascii="Arial" w:hAnsi="Arial" w:cs="Arial"/>
          <w:sz w:val="20"/>
          <w:szCs w:val="20"/>
        </w:rPr>
        <w:t>IncentivePremium</w:t>
      </w:r>
      <w:proofErr w:type="spellEnd"/>
      <w:r w:rsidRPr="0066181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61812">
        <w:rPr>
          <w:rFonts w:ascii="Arial" w:hAnsi="Arial" w:cs="Arial"/>
          <w:sz w:val="20"/>
          <w:szCs w:val="20"/>
        </w:rPr>
        <w:t>EarlyIncentivePremium</w:t>
      </w:r>
      <w:proofErr w:type="spellEnd"/>
      <w:r w:rsidRPr="00661812">
        <w:rPr>
          <w:rFonts w:ascii="Arial" w:hAnsi="Arial" w:cs="Arial"/>
          <w:sz w:val="20"/>
          <w:szCs w:val="20"/>
        </w:rPr>
        <w:t xml:space="preserve"> as follows:</w:t>
      </w:r>
    </w:p>
    <w:p w14:paraId="558ADD72" w14:textId="77777777" w:rsidR="00661812" w:rsidRPr="00661812" w:rsidRDefault="00661812" w:rsidP="00E97E5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5"/>
        <w:gridCol w:w="4435"/>
      </w:tblGrid>
      <w:tr w:rsidR="00661812" w:rsidRPr="00661812" w14:paraId="2C436B96" w14:textId="77777777" w:rsidTr="00661812">
        <w:trPr>
          <w:trHeight w:val="82"/>
        </w:trPr>
        <w:tc>
          <w:tcPr>
            <w:tcW w:w="4435" w:type="dxa"/>
          </w:tcPr>
          <w:p w14:paraId="4B5E3D46" w14:textId="77777777" w:rsidR="00661812" w:rsidRPr="00661812" w:rsidRDefault="00661812" w:rsidP="00E97E52">
            <w:pPr>
              <w:pStyle w:val="Default"/>
              <w:jc w:val="both"/>
              <w:rPr>
                <w:sz w:val="20"/>
                <w:szCs w:val="20"/>
              </w:rPr>
            </w:pPr>
            <w:r w:rsidRPr="00661812">
              <w:rPr>
                <w:sz w:val="20"/>
                <w:szCs w:val="20"/>
              </w:rPr>
              <w:t xml:space="preserve">Description </w:t>
            </w:r>
          </w:p>
        </w:tc>
        <w:tc>
          <w:tcPr>
            <w:tcW w:w="4435" w:type="dxa"/>
          </w:tcPr>
          <w:p w14:paraId="79617E9E" w14:textId="77777777" w:rsidR="00661812" w:rsidRPr="00661812" w:rsidRDefault="00661812" w:rsidP="00E97E52">
            <w:pPr>
              <w:pStyle w:val="Default"/>
              <w:jc w:val="both"/>
              <w:rPr>
                <w:sz w:val="20"/>
                <w:szCs w:val="20"/>
              </w:rPr>
            </w:pPr>
            <w:r w:rsidRPr="00661812">
              <w:rPr>
                <w:sz w:val="20"/>
                <w:szCs w:val="20"/>
              </w:rPr>
              <w:t xml:space="preserve">Description of the premium or early incentive premium </w:t>
            </w:r>
          </w:p>
        </w:tc>
      </w:tr>
      <w:tr w:rsidR="00661812" w:rsidRPr="00661812" w14:paraId="51EEA0F1" w14:textId="77777777" w:rsidTr="00661812">
        <w:trPr>
          <w:trHeight w:val="290"/>
        </w:trPr>
        <w:tc>
          <w:tcPr>
            <w:tcW w:w="4435" w:type="dxa"/>
          </w:tcPr>
          <w:p w14:paraId="31831A75" w14:textId="77777777" w:rsidR="00661812" w:rsidRPr="00661812" w:rsidRDefault="00661812" w:rsidP="00E97E52">
            <w:pPr>
              <w:pStyle w:val="Default"/>
              <w:jc w:val="both"/>
              <w:rPr>
                <w:sz w:val="20"/>
                <w:szCs w:val="20"/>
              </w:rPr>
            </w:pPr>
            <w:r w:rsidRPr="00661812">
              <w:rPr>
                <w:sz w:val="20"/>
                <w:szCs w:val="20"/>
              </w:rPr>
              <w:t xml:space="preserve">Amount </w:t>
            </w:r>
          </w:p>
        </w:tc>
        <w:tc>
          <w:tcPr>
            <w:tcW w:w="4435" w:type="dxa"/>
          </w:tcPr>
          <w:p w14:paraId="0D9AC07E" w14:textId="77777777" w:rsidR="00661812" w:rsidRPr="00661812" w:rsidRDefault="00661812" w:rsidP="00E97E52">
            <w:pPr>
              <w:pStyle w:val="Default"/>
              <w:jc w:val="both"/>
              <w:rPr>
                <w:sz w:val="20"/>
                <w:szCs w:val="20"/>
              </w:rPr>
            </w:pPr>
            <w:r w:rsidRPr="00661812">
              <w:rPr>
                <w:sz w:val="20"/>
                <w:szCs w:val="20"/>
              </w:rPr>
              <w:t xml:space="preserve">To record the amount of the incentive premium or early incentive premium. </w:t>
            </w:r>
          </w:p>
          <w:p w14:paraId="04D747EA" w14:textId="77777777" w:rsidR="00661812" w:rsidRPr="00661812" w:rsidRDefault="00661812" w:rsidP="00E97E52">
            <w:pPr>
              <w:pStyle w:val="Default"/>
              <w:jc w:val="both"/>
              <w:rPr>
                <w:sz w:val="20"/>
                <w:szCs w:val="20"/>
              </w:rPr>
            </w:pPr>
            <w:del w:id="9" w:author="JEAN-PAUL LAMBOTTE" w:date="2021-12-15T09:54:00Z">
              <w:r w:rsidRPr="00661812" w:rsidDel="00122448">
                <w:rPr>
                  <w:sz w:val="20"/>
                  <w:szCs w:val="20"/>
                </w:rPr>
                <w:delText xml:space="preserve">According to the practice in the Spanish market, this is an amount per vote, to be reported as currency and amount (e.g. €1.50). </w:delText>
              </w:r>
            </w:del>
          </w:p>
        </w:tc>
      </w:tr>
      <w:tr w:rsidR="00661812" w:rsidRPr="00661812" w14:paraId="1C0D99AA" w14:textId="77777777" w:rsidTr="00661812">
        <w:trPr>
          <w:trHeight w:val="522"/>
        </w:trPr>
        <w:tc>
          <w:tcPr>
            <w:tcW w:w="4435" w:type="dxa"/>
          </w:tcPr>
          <w:p w14:paraId="4AA11B96" w14:textId="77777777" w:rsidR="00661812" w:rsidRPr="00661812" w:rsidRDefault="00661812" w:rsidP="00E97E52">
            <w:pPr>
              <w:pStyle w:val="Default"/>
              <w:jc w:val="both"/>
              <w:rPr>
                <w:sz w:val="20"/>
                <w:szCs w:val="20"/>
              </w:rPr>
            </w:pPr>
            <w:r w:rsidRPr="00661812">
              <w:rPr>
                <w:sz w:val="20"/>
                <w:szCs w:val="20"/>
              </w:rPr>
              <w:t xml:space="preserve">Type </w:t>
            </w:r>
          </w:p>
        </w:tc>
        <w:tc>
          <w:tcPr>
            <w:tcW w:w="4435" w:type="dxa"/>
          </w:tcPr>
          <w:p w14:paraId="21AC21C3" w14:textId="77777777" w:rsidR="00661812" w:rsidRPr="00661812" w:rsidRDefault="00661812" w:rsidP="00E97E52">
            <w:pPr>
              <w:pStyle w:val="Default"/>
              <w:jc w:val="both"/>
              <w:rPr>
                <w:sz w:val="20"/>
                <w:szCs w:val="20"/>
              </w:rPr>
            </w:pPr>
            <w:r w:rsidRPr="00661812">
              <w:rPr>
                <w:sz w:val="20"/>
                <w:szCs w:val="20"/>
              </w:rPr>
              <w:t xml:space="preserve">To indicate the type of incentive premium or early incentive premium: </w:t>
            </w:r>
          </w:p>
          <w:p w14:paraId="6397E844" w14:textId="77777777" w:rsidR="00661812" w:rsidRPr="00661812" w:rsidRDefault="00661812" w:rsidP="00E97E52">
            <w:pPr>
              <w:pStyle w:val="Default"/>
              <w:jc w:val="both"/>
              <w:rPr>
                <w:sz w:val="20"/>
                <w:szCs w:val="20"/>
              </w:rPr>
            </w:pPr>
            <w:r w:rsidRPr="00661812">
              <w:rPr>
                <w:sz w:val="20"/>
                <w:szCs w:val="20"/>
              </w:rPr>
              <w:t xml:space="preserve">per security </w:t>
            </w:r>
          </w:p>
          <w:p w14:paraId="55B65BE8" w14:textId="77777777" w:rsidR="00661812" w:rsidRPr="00661812" w:rsidRDefault="00661812" w:rsidP="00E97E52">
            <w:pPr>
              <w:pStyle w:val="Default"/>
              <w:jc w:val="both"/>
              <w:rPr>
                <w:sz w:val="20"/>
                <w:szCs w:val="20"/>
              </w:rPr>
            </w:pPr>
            <w:r w:rsidRPr="00661812">
              <w:rPr>
                <w:sz w:val="20"/>
                <w:szCs w:val="20"/>
              </w:rPr>
              <w:t xml:space="preserve">per vote </w:t>
            </w:r>
          </w:p>
          <w:p w14:paraId="4FF0C000" w14:textId="77777777" w:rsidR="00661812" w:rsidRPr="00661812" w:rsidRDefault="00661812" w:rsidP="00E97E52">
            <w:pPr>
              <w:pStyle w:val="Default"/>
              <w:jc w:val="both"/>
              <w:rPr>
                <w:sz w:val="20"/>
                <w:szCs w:val="20"/>
              </w:rPr>
            </w:pPr>
            <w:r w:rsidRPr="00661812">
              <w:rPr>
                <w:sz w:val="20"/>
                <w:szCs w:val="20"/>
              </w:rPr>
              <w:t xml:space="preserve">per attendee </w:t>
            </w:r>
          </w:p>
          <w:p w14:paraId="6202AF57" w14:textId="77777777" w:rsidR="00661812" w:rsidRPr="00661812" w:rsidRDefault="00661812" w:rsidP="00E97E52">
            <w:pPr>
              <w:pStyle w:val="Default"/>
              <w:jc w:val="both"/>
              <w:rPr>
                <w:sz w:val="20"/>
                <w:szCs w:val="20"/>
              </w:rPr>
            </w:pPr>
            <w:del w:id="10" w:author="JEAN-PAUL LAMBOTTE" w:date="2021-12-15T09:55:00Z">
              <w:r w:rsidRPr="00661812" w:rsidDel="00122448">
                <w:rPr>
                  <w:sz w:val="20"/>
                  <w:szCs w:val="20"/>
                </w:rPr>
                <w:delText xml:space="preserve">According to the practice in the Spanish market, this is an amount per vote. </w:delText>
              </w:r>
            </w:del>
          </w:p>
        </w:tc>
      </w:tr>
      <w:tr w:rsidR="00661812" w:rsidRPr="00661812" w14:paraId="6D0ADB20" w14:textId="77777777" w:rsidTr="00661812">
        <w:trPr>
          <w:trHeight w:val="186"/>
        </w:trPr>
        <w:tc>
          <w:tcPr>
            <w:tcW w:w="4435" w:type="dxa"/>
          </w:tcPr>
          <w:p w14:paraId="50CCC84D" w14:textId="77777777" w:rsidR="00661812" w:rsidRPr="00661812" w:rsidRDefault="00661812" w:rsidP="00E97E52">
            <w:pPr>
              <w:pStyle w:val="Default"/>
              <w:jc w:val="both"/>
              <w:rPr>
                <w:sz w:val="20"/>
                <w:szCs w:val="20"/>
              </w:rPr>
            </w:pPr>
            <w:r w:rsidRPr="00661812">
              <w:rPr>
                <w:sz w:val="20"/>
                <w:szCs w:val="20"/>
              </w:rPr>
              <w:t xml:space="preserve">Payment Date </w:t>
            </w:r>
          </w:p>
        </w:tc>
        <w:tc>
          <w:tcPr>
            <w:tcW w:w="4435" w:type="dxa"/>
          </w:tcPr>
          <w:p w14:paraId="5B2D1EFE" w14:textId="77777777" w:rsidR="00661812" w:rsidRPr="00661812" w:rsidRDefault="00661812" w:rsidP="00E97E52">
            <w:pPr>
              <w:pStyle w:val="Default"/>
              <w:jc w:val="both"/>
              <w:rPr>
                <w:sz w:val="20"/>
                <w:szCs w:val="20"/>
              </w:rPr>
            </w:pPr>
            <w:r w:rsidRPr="00661812">
              <w:rPr>
                <w:sz w:val="20"/>
                <w:szCs w:val="20"/>
              </w:rPr>
              <w:t xml:space="preserve">Unless, the date is known at the time of the announcement, the recommendation is to report this as unknown using the </w:t>
            </w:r>
            <w:proofErr w:type="spellStart"/>
            <w:r w:rsidRPr="00661812">
              <w:rPr>
                <w:sz w:val="20"/>
                <w:szCs w:val="20"/>
              </w:rPr>
              <w:t>DateCode</w:t>
            </w:r>
            <w:proofErr w:type="spellEnd"/>
            <w:r w:rsidRPr="00661812">
              <w:rPr>
                <w:sz w:val="20"/>
                <w:szCs w:val="20"/>
              </w:rPr>
              <w:t xml:space="preserve"> UKWN. </w:t>
            </w:r>
          </w:p>
        </w:tc>
      </w:tr>
    </w:tbl>
    <w:p w14:paraId="54854732" w14:textId="77777777" w:rsidR="00661812" w:rsidRPr="00661812" w:rsidRDefault="00661812" w:rsidP="00E97E5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8092AA6" w14:textId="7DB9DBC3" w:rsidR="00661812" w:rsidRPr="00661812" w:rsidRDefault="00661812" w:rsidP="00E97E52">
      <w:pPr>
        <w:pStyle w:val="Default"/>
        <w:jc w:val="both"/>
        <w:rPr>
          <w:sz w:val="20"/>
          <w:szCs w:val="20"/>
        </w:rPr>
      </w:pPr>
      <w:r w:rsidRPr="00661812">
        <w:rPr>
          <w:sz w:val="20"/>
          <w:szCs w:val="20"/>
        </w:rPr>
        <w:t xml:space="preserve">After the meeting has taken place, the payment of such incentives is announced and payment processed, to the rights-holders entitled to such payment, via a mandatory </w:t>
      </w:r>
      <w:del w:id="11" w:author="JEAN-PAUL LAMBOTTE" w:date="2021-12-15T10:03:00Z">
        <w:r w:rsidRPr="00661812" w:rsidDel="00122448">
          <w:rPr>
            <w:sz w:val="20"/>
            <w:szCs w:val="20"/>
          </w:rPr>
          <w:delText xml:space="preserve">Consent </w:delText>
        </w:r>
      </w:del>
      <w:ins w:id="12" w:author="JEAN-PAUL LAMBOTTE" w:date="2021-12-15T10:03:00Z">
        <w:r w:rsidR="00122448" w:rsidRPr="00BC35C4">
          <w:rPr>
            <w:sz w:val="20"/>
            <w:szCs w:val="20"/>
            <w:highlight w:val="yellow"/>
          </w:rPr>
          <w:t>meeting incentive pre</w:t>
        </w:r>
      </w:ins>
      <w:ins w:id="13" w:author="JEAN-PAUL LAMBOTTE" w:date="2021-12-15T10:04:00Z">
        <w:r w:rsidR="00122448" w:rsidRPr="00BC35C4">
          <w:rPr>
            <w:sz w:val="20"/>
            <w:szCs w:val="20"/>
            <w:highlight w:val="yellow"/>
          </w:rPr>
          <w:t>mium</w:t>
        </w:r>
      </w:ins>
      <w:ins w:id="14" w:author="JEAN-PAUL LAMBOTTE" w:date="2021-12-15T10:03:00Z">
        <w:r w:rsidR="00122448" w:rsidRPr="00661812">
          <w:rPr>
            <w:sz w:val="20"/>
            <w:szCs w:val="20"/>
          </w:rPr>
          <w:t xml:space="preserve"> </w:t>
        </w:r>
      </w:ins>
      <w:r w:rsidRPr="00661812">
        <w:rPr>
          <w:sz w:val="20"/>
          <w:szCs w:val="20"/>
        </w:rPr>
        <w:t>event (</w:t>
      </w:r>
      <w:del w:id="15" w:author="JEAN-PAUL LAMBOTTE" w:date="2021-12-15T10:04:00Z">
        <w:r w:rsidRPr="00E97E52" w:rsidDel="00122448">
          <w:rPr>
            <w:sz w:val="20"/>
            <w:szCs w:val="20"/>
            <w:highlight w:val="yellow"/>
          </w:rPr>
          <w:delText xml:space="preserve">CONS </w:delText>
        </w:r>
      </w:del>
      <w:commentRangeStart w:id="16"/>
      <w:ins w:id="17" w:author="JEAN-PAUL LAMBOTTE" w:date="2021-12-15T10:04:00Z">
        <w:r w:rsidR="00122448" w:rsidRPr="00E97E52">
          <w:rPr>
            <w:sz w:val="20"/>
            <w:szCs w:val="20"/>
            <w:highlight w:val="yellow"/>
          </w:rPr>
          <w:t xml:space="preserve">new CAEV </w:t>
        </w:r>
      </w:ins>
      <w:r w:rsidRPr="00E97E52">
        <w:rPr>
          <w:sz w:val="20"/>
          <w:szCs w:val="20"/>
          <w:highlight w:val="yellow"/>
        </w:rPr>
        <w:t>code value</w:t>
      </w:r>
      <w:commentRangeEnd w:id="16"/>
      <w:r w:rsidR="00E97E52">
        <w:rPr>
          <w:rStyle w:val="CommentReference"/>
          <w:rFonts w:asciiTheme="minorHAnsi" w:hAnsiTheme="minorHAnsi" w:cstheme="minorBidi"/>
          <w:color w:val="auto"/>
        </w:rPr>
        <w:commentReference w:id="16"/>
      </w:r>
      <w:r w:rsidRPr="00661812">
        <w:rPr>
          <w:sz w:val="20"/>
          <w:szCs w:val="20"/>
        </w:rPr>
        <w:t xml:space="preserve">) with a CASH option1. The </w:t>
      </w:r>
      <w:del w:id="18" w:author="JEAN-PAUL LAMBOTTE" w:date="2021-12-15T10:43:00Z">
        <w:r w:rsidRPr="00661812" w:rsidDel="00546038">
          <w:rPr>
            <w:sz w:val="20"/>
            <w:szCs w:val="20"/>
          </w:rPr>
          <w:delText xml:space="preserve">Consent </w:delText>
        </w:r>
      </w:del>
      <w:r w:rsidRPr="00661812">
        <w:rPr>
          <w:sz w:val="20"/>
          <w:szCs w:val="20"/>
        </w:rPr>
        <w:t xml:space="preserve">event should be linked to the general meeting the incentive relates to, with: </w:t>
      </w:r>
    </w:p>
    <w:p w14:paraId="32B5E1D8" w14:textId="77777777" w:rsidR="00661812" w:rsidRPr="00661812" w:rsidRDefault="00661812" w:rsidP="00E97E52">
      <w:pPr>
        <w:pStyle w:val="Default"/>
        <w:numPr>
          <w:ilvl w:val="0"/>
          <w:numId w:val="3"/>
        </w:numPr>
        <w:spacing w:after="15"/>
        <w:jc w:val="both"/>
        <w:rPr>
          <w:sz w:val="20"/>
          <w:szCs w:val="20"/>
        </w:rPr>
      </w:pPr>
      <w:r w:rsidRPr="00661812">
        <w:rPr>
          <w:sz w:val="20"/>
          <w:szCs w:val="20"/>
        </w:rPr>
        <w:t xml:space="preserve">either a Corporate Action Reference (CORP) equal to the </w:t>
      </w:r>
      <w:proofErr w:type="spellStart"/>
      <w:r w:rsidRPr="00661812">
        <w:rPr>
          <w:sz w:val="20"/>
          <w:szCs w:val="20"/>
        </w:rPr>
        <w:t>MeetingIdentification</w:t>
      </w:r>
      <w:proofErr w:type="spellEnd"/>
      <w:r w:rsidRPr="00661812">
        <w:rPr>
          <w:sz w:val="20"/>
          <w:szCs w:val="20"/>
        </w:rPr>
        <w:t xml:space="preserve"> in the ISO 20022 </w:t>
      </w:r>
      <w:proofErr w:type="spellStart"/>
      <w:r w:rsidRPr="00661812">
        <w:rPr>
          <w:sz w:val="20"/>
          <w:szCs w:val="20"/>
        </w:rPr>
        <w:t>MeetingNotification</w:t>
      </w:r>
      <w:proofErr w:type="spellEnd"/>
      <w:r w:rsidRPr="00661812">
        <w:rPr>
          <w:sz w:val="20"/>
          <w:szCs w:val="20"/>
        </w:rPr>
        <w:t xml:space="preserve"> (MENO), </w:t>
      </w:r>
    </w:p>
    <w:p w14:paraId="06A5F683" w14:textId="77777777" w:rsidR="00661812" w:rsidRPr="00661812" w:rsidRDefault="00661812" w:rsidP="00E97E52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661812">
        <w:rPr>
          <w:sz w:val="20"/>
          <w:szCs w:val="20"/>
        </w:rPr>
        <w:t xml:space="preserve">or an Official Corporate Action Event Reference (COAF) equal to the </w:t>
      </w:r>
      <w:proofErr w:type="spellStart"/>
      <w:r w:rsidRPr="00661812">
        <w:rPr>
          <w:sz w:val="20"/>
          <w:szCs w:val="20"/>
        </w:rPr>
        <w:t>IssuerMeetingIdentification</w:t>
      </w:r>
      <w:proofErr w:type="spellEnd"/>
      <w:r w:rsidRPr="00661812">
        <w:rPr>
          <w:sz w:val="20"/>
          <w:szCs w:val="20"/>
        </w:rPr>
        <w:t xml:space="preserve"> in the ISO 20022 </w:t>
      </w:r>
      <w:proofErr w:type="spellStart"/>
      <w:r w:rsidRPr="00661812">
        <w:rPr>
          <w:sz w:val="20"/>
          <w:szCs w:val="20"/>
        </w:rPr>
        <w:t>MeetingNotification</w:t>
      </w:r>
      <w:proofErr w:type="spellEnd"/>
      <w:r w:rsidRPr="00661812">
        <w:rPr>
          <w:sz w:val="20"/>
          <w:szCs w:val="20"/>
        </w:rPr>
        <w:t xml:space="preserve"> (MENO). </w:t>
      </w:r>
    </w:p>
    <w:p w14:paraId="27EEA74E" w14:textId="77777777" w:rsidR="00661812" w:rsidRPr="00661812" w:rsidRDefault="00661812" w:rsidP="00E97E5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9951928" w14:textId="2DED232E" w:rsidR="00661812" w:rsidRDefault="00661812" w:rsidP="00E97E52">
      <w:pPr>
        <w:pStyle w:val="Default"/>
        <w:jc w:val="both"/>
        <w:rPr>
          <w:ins w:id="19" w:author="JEAN-PAUL LAMBOTTE" w:date="2021-12-15T10:13:00Z"/>
          <w:sz w:val="20"/>
          <w:szCs w:val="20"/>
        </w:rPr>
      </w:pPr>
      <w:r w:rsidRPr="00661812">
        <w:rPr>
          <w:sz w:val="20"/>
          <w:szCs w:val="20"/>
        </w:rPr>
        <w:t xml:space="preserve">Where the processing of general meeting has been outsourced to a </w:t>
      </w:r>
      <w:proofErr w:type="gramStart"/>
      <w:r w:rsidRPr="00661812">
        <w:rPr>
          <w:sz w:val="20"/>
          <w:szCs w:val="20"/>
        </w:rPr>
        <w:t>third party</w:t>
      </w:r>
      <w:proofErr w:type="gramEnd"/>
      <w:r w:rsidRPr="00661812">
        <w:rPr>
          <w:sz w:val="20"/>
          <w:szCs w:val="20"/>
        </w:rPr>
        <w:t xml:space="preserve"> provider and the issuer is not announcing a meeting identification, </w:t>
      </w:r>
      <w:r w:rsidRPr="005745D2">
        <w:rPr>
          <w:sz w:val="20"/>
          <w:szCs w:val="20"/>
        </w:rPr>
        <w:t xml:space="preserve">the ID assigned by the third party provider could be reported as </w:t>
      </w:r>
      <w:del w:id="20" w:author="JEAN-PAUL LAMBOTTE" w:date="2021-12-15T10:43:00Z">
        <w:r w:rsidRPr="005745D2" w:rsidDel="00313EB3">
          <w:rPr>
            <w:sz w:val="20"/>
            <w:szCs w:val="20"/>
          </w:rPr>
          <w:delText>Issuer</w:delText>
        </w:r>
      </w:del>
      <w:proofErr w:type="spellStart"/>
      <w:r w:rsidRPr="005745D2">
        <w:rPr>
          <w:sz w:val="20"/>
          <w:szCs w:val="20"/>
        </w:rPr>
        <w:t>MeetingIdentification</w:t>
      </w:r>
      <w:proofErr w:type="spellEnd"/>
      <w:del w:id="21" w:author="Mariangela FUMAGALLI" w:date="2022-01-11T14:56:00Z">
        <w:r w:rsidRPr="005745D2" w:rsidDel="00E97E52">
          <w:rPr>
            <w:sz w:val="20"/>
            <w:szCs w:val="20"/>
          </w:rPr>
          <w:delText>.</w:delText>
        </w:r>
      </w:del>
      <w:r w:rsidRPr="00661812">
        <w:rPr>
          <w:sz w:val="20"/>
          <w:szCs w:val="20"/>
        </w:rPr>
        <w:t xml:space="preserve"> </w:t>
      </w:r>
      <w:ins w:id="22" w:author="JEAN-PAUL LAMBOTTE" w:date="2021-12-15T10:43:00Z">
        <w:r w:rsidR="00313EB3">
          <w:rPr>
            <w:sz w:val="20"/>
            <w:szCs w:val="20"/>
          </w:rPr>
          <w:t>(</w:t>
        </w:r>
        <w:r w:rsidR="00546038">
          <w:rPr>
            <w:sz w:val="20"/>
            <w:szCs w:val="20"/>
          </w:rPr>
          <w:t xml:space="preserve">in the </w:t>
        </w:r>
      </w:ins>
      <w:ins w:id="23" w:author="Mariangela FUMAGALLI" w:date="2022-01-11T14:56:00Z">
        <w:r w:rsidR="00E97E52">
          <w:rPr>
            <w:sz w:val="20"/>
            <w:szCs w:val="20"/>
          </w:rPr>
          <w:t xml:space="preserve">MT564 </w:t>
        </w:r>
      </w:ins>
      <w:ins w:id="24" w:author="JEAN-PAUL LAMBOTTE" w:date="2021-12-15T10:43:00Z">
        <w:r w:rsidR="00546038">
          <w:rPr>
            <w:sz w:val="20"/>
            <w:szCs w:val="20"/>
          </w:rPr>
          <w:t>CORP link</w:t>
        </w:r>
      </w:ins>
      <w:ins w:id="25" w:author="Mariangela FUMAGALLI" w:date="2022-01-11T16:24:00Z">
        <w:r w:rsidR="007958D3">
          <w:rPr>
            <w:sz w:val="20"/>
            <w:szCs w:val="20"/>
          </w:rPr>
          <w:t>age sequence</w:t>
        </w:r>
      </w:ins>
      <w:ins w:id="26" w:author="JEAN-PAUL LAMBOTTE" w:date="2021-12-15T10:43:00Z">
        <w:r w:rsidR="00546038">
          <w:rPr>
            <w:sz w:val="20"/>
            <w:szCs w:val="20"/>
          </w:rPr>
          <w:t>)</w:t>
        </w:r>
      </w:ins>
    </w:p>
    <w:p w14:paraId="37F2C163" w14:textId="77777777" w:rsidR="005745D2" w:rsidRDefault="005745D2" w:rsidP="00E97E52">
      <w:pPr>
        <w:pStyle w:val="Default"/>
        <w:jc w:val="both"/>
        <w:rPr>
          <w:ins w:id="27" w:author="JEAN-PAUL LAMBOTTE" w:date="2021-12-15T10:13:00Z"/>
          <w:sz w:val="20"/>
          <w:szCs w:val="20"/>
        </w:rPr>
      </w:pPr>
    </w:p>
    <w:p w14:paraId="76F1D318" w14:textId="3059C8A8" w:rsidR="005310F4" w:rsidRDefault="005310F4" w:rsidP="00E97E52">
      <w:pPr>
        <w:pStyle w:val="Default"/>
        <w:jc w:val="both"/>
        <w:rPr>
          <w:ins w:id="28" w:author="JEAN-PAUL LAMBOTTE" w:date="2021-12-15T15:18:00Z"/>
          <w:sz w:val="20"/>
          <w:szCs w:val="20"/>
        </w:rPr>
      </w:pPr>
      <w:ins w:id="29" w:author="JEAN-PAUL LAMBOTTE" w:date="2021-12-15T10:14:00Z">
        <w:r>
          <w:rPr>
            <w:sz w:val="20"/>
            <w:szCs w:val="20"/>
          </w:rPr>
          <w:t xml:space="preserve">In case of meeting </w:t>
        </w:r>
      </w:ins>
      <w:ins w:id="30" w:author="Mariangela FUMAGALLI" w:date="2022-01-11T16:23:00Z">
        <w:r w:rsidR="007958D3">
          <w:rPr>
            <w:sz w:val="20"/>
            <w:szCs w:val="20"/>
          </w:rPr>
          <w:t xml:space="preserve">events </w:t>
        </w:r>
      </w:ins>
      <w:ins w:id="31" w:author="JEAN-PAUL LAMBOTTE" w:date="2021-12-15T10:14:00Z">
        <w:r>
          <w:rPr>
            <w:sz w:val="20"/>
            <w:szCs w:val="20"/>
          </w:rPr>
          <w:t xml:space="preserve">giving right to both incentive </w:t>
        </w:r>
      </w:ins>
      <w:ins w:id="32" w:author="JEAN-PAUL LAMBOTTE" w:date="2021-12-17T15:13:00Z">
        <w:r w:rsidR="009026BE">
          <w:rPr>
            <w:sz w:val="20"/>
            <w:szCs w:val="20"/>
          </w:rPr>
          <w:t>premium</w:t>
        </w:r>
      </w:ins>
      <w:ins w:id="33" w:author="JEAN-PAUL LAMBOTTE" w:date="2021-12-15T10:14:00Z">
        <w:r>
          <w:rPr>
            <w:sz w:val="20"/>
            <w:szCs w:val="20"/>
          </w:rPr>
          <w:t xml:space="preserve"> and early incentive </w:t>
        </w:r>
      </w:ins>
      <w:ins w:id="34" w:author="JEAN-PAUL LAMBOTTE" w:date="2021-12-17T15:13:00Z">
        <w:r w:rsidR="009026BE">
          <w:rPr>
            <w:sz w:val="20"/>
            <w:szCs w:val="20"/>
          </w:rPr>
          <w:t xml:space="preserve">premium </w:t>
        </w:r>
      </w:ins>
      <w:ins w:id="35" w:author="JEAN-PAUL LAMBOTTE" w:date="2021-12-15T10:17:00Z">
        <w:r>
          <w:rPr>
            <w:sz w:val="20"/>
            <w:szCs w:val="20"/>
          </w:rPr>
          <w:t>(depending on when vote</w:t>
        </w:r>
      </w:ins>
      <w:ins w:id="36" w:author="JEAN-PAUL LAMBOTTE" w:date="2021-12-17T15:13:00Z">
        <w:r w:rsidR="009026BE">
          <w:rPr>
            <w:sz w:val="20"/>
            <w:szCs w:val="20"/>
          </w:rPr>
          <w:t>s</w:t>
        </w:r>
      </w:ins>
      <w:ins w:id="37" w:author="JEAN-PAUL LAMBOTTE" w:date="2021-12-15T10:17:00Z">
        <w:r>
          <w:rPr>
            <w:sz w:val="20"/>
            <w:szCs w:val="20"/>
          </w:rPr>
          <w:t xml:space="preserve"> </w:t>
        </w:r>
      </w:ins>
      <w:ins w:id="38" w:author="JEAN-PAUL LAMBOTTE" w:date="2021-12-17T15:13:00Z">
        <w:r w:rsidR="009026BE">
          <w:rPr>
            <w:sz w:val="20"/>
            <w:szCs w:val="20"/>
          </w:rPr>
          <w:t>are</w:t>
        </w:r>
      </w:ins>
      <w:ins w:id="39" w:author="JEAN-PAUL LAMBOTTE" w:date="2021-12-15T10:17:00Z">
        <w:r>
          <w:rPr>
            <w:sz w:val="20"/>
            <w:szCs w:val="20"/>
          </w:rPr>
          <w:t xml:space="preserve"> received)</w:t>
        </w:r>
      </w:ins>
      <w:ins w:id="40" w:author="JEAN-PAUL LAMBOTTE" w:date="2021-12-15T10:14:00Z">
        <w:r>
          <w:rPr>
            <w:sz w:val="20"/>
            <w:szCs w:val="20"/>
          </w:rPr>
          <w:t xml:space="preserve">, two </w:t>
        </w:r>
      </w:ins>
      <w:ins w:id="41" w:author="Mariangela FUMAGALLI" w:date="2022-01-11T14:56:00Z">
        <w:r w:rsidR="00E97E52" w:rsidRPr="00E97E52">
          <w:rPr>
            <w:sz w:val="20"/>
            <w:szCs w:val="20"/>
          </w:rPr>
          <w:t xml:space="preserve">meeting incentive premium </w:t>
        </w:r>
      </w:ins>
      <w:ins w:id="42" w:author="JEAN-PAUL LAMBOTTE" w:date="2021-12-15T10:14:00Z">
        <w:r w:rsidRPr="00E97E52">
          <w:rPr>
            <w:sz w:val="20"/>
            <w:szCs w:val="20"/>
          </w:rPr>
          <w:t>ev</w:t>
        </w:r>
      </w:ins>
      <w:ins w:id="43" w:author="JEAN-PAUL LAMBOTTE" w:date="2021-12-15T10:15:00Z">
        <w:r w:rsidRPr="00E97E52">
          <w:rPr>
            <w:sz w:val="20"/>
            <w:szCs w:val="20"/>
          </w:rPr>
          <w:t>ents</w:t>
        </w:r>
        <w:r>
          <w:rPr>
            <w:sz w:val="20"/>
            <w:szCs w:val="20"/>
          </w:rPr>
          <w:t xml:space="preserve"> </w:t>
        </w:r>
      </w:ins>
      <w:ins w:id="44" w:author="JEAN-PAUL LAMBOTTE" w:date="2021-12-15T10:17:00Z">
        <w:r>
          <w:rPr>
            <w:sz w:val="20"/>
            <w:szCs w:val="20"/>
          </w:rPr>
          <w:t xml:space="preserve">should </w:t>
        </w:r>
      </w:ins>
      <w:ins w:id="45" w:author="JEAN-PAUL LAMBOTTE" w:date="2021-12-15T10:18:00Z">
        <w:r>
          <w:rPr>
            <w:sz w:val="20"/>
            <w:szCs w:val="20"/>
          </w:rPr>
          <w:t>be announced:</w:t>
        </w:r>
      </w:ins>
    </w:p>
    <w:p w14:paraId="0510202B" w14:textId="77777777" w:rsidR="007F034A" w:rsidRDefault="007F034A" w:rsidP="00E97E52">
      <w:pPr>
        <w:pStyle w:val="Default"/>
        <w:jc w:val="both"/>
        <w:rPr>
          <w:ins w:id="46" w:author="JEAN-PAUL LAMBOTTE" w:date="2021-12-15T10:19:00Z"/>
          <w:sz w:val="20"/>
          <w:szCs w:val="20"/>
        </w:rPr>
      </w:pPr>
    </w:p>
    <w:p w14:paraId="363C41A5" w14:textId="025AFCE8" w:rsidR="005310F4" w:rsidRPr="00471A08" w:rsidRDefault="005310F4" w:rsidP="00E97E52">
      <w:pPr>
        <w:pStyle w:val="Default"/>
        <w:numPr>
          <w:ilvl w:val="0"/>
          <w:numId w:val="6"/>
        </w:numPr>
        <w:jc w:val="both"/>
        <w:rPr>
          <w:ins w:id="47" w:author="JEAN-PAUL LAMBOTTE" w:date="2021-12-15T15:18:00Z"/>
          <w:sz w:val="20"/>
          <w:szCs w:val="20"/>
        </w:rPr>
      </w:pPr>
      <w:ins w:id="48" w:author="JEAN-PAUL LAMBOTTE" w:date="2021-12-15T10:18:00Z">
        <w:r w:rsidRPr="005310F4">
          <w:rPr>
            <w:sz w:val="20"/>
            <w:szCs w:val="20"/>
          </w:rPr>
          <w:t xml:space="preserve">one </w:t>
        </w:r>
      </w:ins>
      <w:ins w:id="49" w:author="JEAN-PAUL LAMBOTTE" w:date="2021-12-15T10:20:00Z">
        <w:r>
          <w:rPr>
            <w:sz w:val="20"/>
            <w:szCs w:val="20"/>
          </w:rPr>
          <w:t xml:space="preserve">event </w:t>
        </w:r>
      </w:ins>
      <w:ins w:id="50" w:author="JEAN-PAUL LAMBOTTE" w:date="2021-12-15T14:22:00Z">
        <w:r w:rsidR="00D354A5">
          <w:rPr>
            <w:sz w:val="20"/>
            <w:szCs w:val="20"/>
          </w:rPr>
          <w:t xml:space="preserve">is used to pay </w:t>
        </w:r>
      </w:ins>
      <w:ins w:id="51" w:author="JEAN-PAUL LAMBOTTE" w:date="2021-12-15T10:18:00Z">
        <w:r w:rsidRPr="005310F4">
          <w:rPr>
            <w:sz w:val="20"/>
            <w:szCs w:val="20"/>
          </w:rPr>
          <w:t xml:space="preserve">the incentive </w:t>
        </w:r>
      </w:ins>
      <w:ins w:id="52" w:author="JEAN-PAUL LAMBOTTE" w:date="2021-12-15T10:19:00Z">
        <w:r w:rsidRPr="005310F4">
          <w:rPr>
            <w:sz w:val="20"/>
            <w:szCs w:val="20"/>
          </w:rPr>
          <w:t>premium</w:t>
        </w:r>
        <w:del w:id="53" w:author="Mariangela FUMAGALLI" w:date="2022-01-11T14:57:00Z">
          <w:r w:rsidRPr="005310F4" w:rsidDel="00E97E52">
            <w:rPr>
              <w:sz w:val="20"/>
              <w:szCs w:val="20"/>
            </w:rPr>
            <w:delText xml:space="preserve"> </w:delText>
          </w:r>
        </w:del>
        <w:r w:rsidRPr="005310F4">
          <w:rPr>
            <w:sz w:val="20"/>
            <w:szCs w:val="20"/>
          </w:rPr>
          <w:t xml:space="preserve">: </w:t>
        </w:r>
      </w:ins>
      <w:ins w:id="54" w:author="JEAN-PAUL LAMBOTTE" w:date="2021-12-15T10:20:00Z">
        <w:r w:rsidRPr="00661812">
          <w:rPr>
            <w:sz w:val="20"/>
            <w:szCs w:val="20"/>
          </w:rPr>
          <w:t>The Solicitation Fee Rate and Solicitation Fees amount elements</w:t>
        </w:r>
      </w:ins>
      <w:ins w:id="55" w:author="JEAN-PAUL LAMBOTTE" w:date="2021-12-15T15:19:00Z">
        <w:r w:rsidR="00471A08">
          <w:rPr>
            <w:sz w:val="20"/>
            <w:szCs w:val="20"/>
          </w:rPr>
          <w:t xml:space="preserve"> should be reported</w:t>
        </w:r>
      </w:ins>
      <w:ins w:id="56" w:author="JEAN-PAUL LAMBOTTE" w:date="2021-12-15T10:20:00Z">
        <w:r w:rsidRPr="00661812">
          <w:rPr>
            <w:sz w:val="20"/>
            <w:szCs w:val="20"/>
          </w:rPr>
          <w:t xml:space="preserve"> in the notification message</w:t>
        </w:r>
        <w:proofErr w:type="gramStart"/>
        <w:r w:rsidRPr="00661812">
          <w:rPr>
            <w:sz w:val="20"/>
            <w:szCs w:val="20"/>
          </w:rPr>
          <w:t xml:space="preserve">: </w:t>
        </w:r>
        <w:r>
          <w:rPr>
            <w:sz w:val="20"/>
            <w:szCs w:val="20"/>
          </w:rPr>
          <w:t xml:space="preserve"> </w:t>
        </w:r>
        <w:r w:rsidRPr="00661812">
          <w:rPr>
            <w:b/>
            <w:bCs/>
            <w:sz w:val="20"/>
            <w:szCs w:val="20"/>
          </w:rPr>
          <w:t>[</w:t>
        </w:r>
        <w:proofErr w:type="gramEnd"/>
        <w:r w:rsidRPr="00661812">
          <w:rPr>
            <w:b/>
            <w:bCs/>
            <w:sz w:val="20"/>
            <w:szCs w:val="20"/>
          </w:rPr>
          <w:t xml:space="preserve">MT 564 - seq. E2 - :92a::SOFE &amp; seq. E2 - :19B::SOFE &lt;&gt; seev.031 - E2 / </w:t>
        </w:r>
        <w:proofErr w:type="spellStart"/>
        <w:r w:rsidRPr="00661812">
          <w:rPr>
            <w:b/>
            <w:bCs/>
            <w:sz w:val="20"/>
            <w:szCs w:val="20"/>
          </w:rPr>
          <w:t>RateAndAmountDetails</w:t>
        </w:r>
        <w:proofErr w:type="spellEnd"/>
        <w:r w:rsidRPr="00661812">
          <w:rPr>
            <w:b/>
            <w:bCs/>
            <w:sz w:val="20"/>
            <w:szCs w:val="20"/>
          </w:rPr>
          <w:t xml:space="preserve"> / </w:t>
        </w:r>
        <w:proofErr w:type="spellStart"/>
        <w:r w:rsidRPr="00661812">
          <w:rPr>
            <w:b/>
            <w:bCs/>
            <w:sz w:val="20"/>
            <w:szCs w:val="20"/>
          </w:rPr>
          <w:t>SolicitationFeeRate</w:t>
        </w:r>
        <w:proofErr w:type="spellEnd"/>
        <w:r w:rsidRPr="00661812">
          <w:rPr>
            <w:b/>
            <w:bCs/>
            <w:sz w:val="20"/>
            <w:szCs w:val="20"/>
          </w:rPr>
          <w:t xml:space="preserve"> and E2 / </w:t>
        </w:r>
        <w:proofErr w:type="spellStart"/>
        <w:r w:rsidRPr="00661812">
          <w:rPr>
            <w:b/>
            <w:bCs/>
            <w:sz w:val="20"/>
            <w:szCs w:val="20"/>
          </w:rPr>
          <w:t>AmountDetails</w:t>
        </w:r>
        <w:proofErr w:type="spellEnd"/>
        <w:r w:rsidRPr="00661812">
          <w:rPr>
            <w:b/>
            <w:bCs/>
            <w:sz w:val="20"/>
            <w:szCs w:val="20"/>
          </w:rPr>
          <w:t xml:space="preserve"> / </w:t>
        </w:r>
        <w:proofErr w:type="spellStart"/>
        <w:r w:rsidRPr="00661812">
          <w:rPr>
            <w:b/>
            <w:bCs/>
            <w:sz w:val="20"/>
            <w:szCs w:val="20"/>
          </w:rPr>
          <w:t>SolicitationFees</w:t>
        </w:r>
        <w:proofErr w:type="spellEnd"/>
        <w:r w:rsidRPr="00661812">
          <w:rPr>
            <w:b/>
            <w:bCs/>
            <w:sz w:val="20"/>
            <w:szCs w:val="20"/>
          </w:rPr>
          <w:t xml:space="preserve">] </w:t>
        </w:r>
      </w:ins>
      <w:ins w:id="57" w:author="JEAN-PAUL LAMBOTTE" w:date="2021-12-15T10:30:00Z">
        <w:r w:rsidR="004531FA">
          <w:rPr>
            <w:b/>
            <w:bCs/>
            <w:sz w:val="20"/>
            <w:szCs w:val="20"/>
          </w:rPr>
          <w:t xml:space="preserve"> </w:t>
        </w:r>
      </w:ins>
    </w:p>
    <w:p w14:paraId="0B10F325" w14:textId="77777777" w:rsidR="007F034A" w:rsidRDefault="007F034A" w:rsidP="00E97E52">
      <w:pPr>
        <w:pStyle w:val="Default"/>
        <w:ind w:left="720"/>
        <w:jc w:val="both"/>
        <w:rPr>
          <w:ins w:id="58" w:author="JEAN-PAUL LAMBOTTE" w:date="2021-12-15T10:21:00Z"/>
          <w:sz w:val="20"/>
          <w:szCs w:val="20"/>
        </w:rPr>
      </w:pPr>
    </w:p>
    <w:p w14:paraId="40AF2F95" w14:textId="77A4F571" w:rsidR="005310F4" w:rsidRPr="005310F4" w:rsidRDefault="005310F4" w:rsidP="00E97E52">
      <w:pPr>
        <w:pStyle w:val="Default"/>
        <w:numPr>
          <w:ilvl w:val="0"/>
          <w:numId w:val="6"/>
        </w:numPr>
        <w:jc w:val="both"/>
        <w:rPr>
          <w:ins w:id="59" w:author="JEAN-PAUL LAMBOTTE" w:date="2021-12-15T10:21:00Z"/>
          <w:sz w:val="20"/>
          <w:szCs w:val="20"/>
        </w:rPr>
      </w:pPr>
      <w:ins w:id="60" w:author="JEAN-PAUL LAMBOTTE" w:date="2021-12-15T10:21:00Z">
        <w:r w:rsidRPr="005310F4">
          <w:rPr>
            <w:sz w:val="20"/>
            <w:szCs w:val="20"/>
          </w:rPr>
          <w:t>a second</w:t>
        </w:r>
      </w:ins>
      <w:ins w:id="61" w:author="JEAN-PAUL LAMBOTTE" w:date="2021-12-15T15:33:00Z">
        <w:r w:rsidR="00C779DF">
          <w:rPr>
            <w:sz w:val="20"/>
            <w:szCs w:val="20"/>
          </w:rPr>
          <w:t xml:space="preserve"> event</w:t>
        </w:r>
      </w:ins>
      <w:ins w:id="62" w:author="JEAN-PAUL LAMBOTTE" w:date="2021-12-15T10:21:00Z">
        <w:r w:rsidRPr="005310F4">
          <w:rPr>
            <w:sz w:val="20"/>
            <w:szCs w:val="20"/>
          </w:rPr>
          <w:t xml:space="preserve"> </w:t>
        </w:r>
      </w:ins>
      <w:ins w:id="63" w:author="JEAN-PAUL LAMBOTTE" w:date="2021-12-15T14:22:00Z">
        <w:r w:rsidR="00D354A5">
          <w:rPr>
            <w:sz w:val="20"/>
            <w:szCs w:val="20"/>
          </w:rPr>
          <w:t xml:space="preserve">is used to pay </w:t>
        </w:r>
      </w:ins>
      <w:ins w:id="64" w:author="JEAN-PAUL LAMBOTTE" w:date="2021-12-15T10:21:00Z">
        <w:r w:rsidRPr="005310F4">
          <w:rPr>
            <w:sz w:val="20"/>
            <w:szCs w:val="20"/>
          </w:rPr>
          <w:t>the early incentive premium</w:t>
        </w:r>
        <w:del w:id="65" w:author="Mariangela FUMAGALLI" w:date="2022-01-11T14:57:00Z">
          <w:r w:rsidRPr="005310F4" w:rsidDel="00E97E52">
            <w:rPr>
              <w:sz w:val="20"/>
              <w:szCs w:val="20"/>
            </w:rPr>
            <w:delText xml:space="preserve"> </w:delText>
          </w:r>
        </w:del>
        <w:r w:rsidRPr="005310F4">
          <w:rPr>
            <w:sz w:val="20"/>
            <w:szCs w:val="20"/>
          </w:rPr>
          <w:t xml:space="preserve">: The Early Solicitation Fee rate and Solicitation Fees amount elements </w:t>
        </w:r>
      </w:ins>
      <w:ins w:id="66" w:author="JEAN-PAUL LAMBOTTE" w:date="2021-12-15T15:19:00Z">
        <w:r w:rsidR="00471A08">
          <w:rPr>
            <w:sz w:val="20"/>
            <w:szCs w:val="20"/>
          </w:rPr>
          <w:t>should be reported</w:t>
        </w:r>
        <w:r w:rsidR="00471A08" w:rsidRPr="00661812">
          <w:rPr>
            <w:sz w:val="20"/>
            <w:szCs w:val="20"/>
          </w:rPr>
          <w:t xml:space="preserve"> in the </w:t>
        </w:r>
      </w:ins>
      <w:ins w:id="67" w:author="JEAN-PAUL LAMBOTTE" w:date="2021-12-15T10:21:00Z">
        <w:r w:rsidRPr="005310F4">
          <w:rPr>
            <w:sz w:val="20"/>
            <w:szCs w:val="20"/>
          </w:rPr>
          <w:t xml:space="preserve">notification message: </w:t>
        </w:r>
        <w:r w:rsidRPr="005310F4">
          <w:rPr>
            <w:b/>
            <w:bCs/>
            <w:sz w:val="20"/>
            <w:szCs w:val="20"/>
          </w:rPr>
          <w:t xml:space="preserve">[MT 564 - seq. E2 - :92a:: ESOF &amp; seq. E2 - :19B::SOFE &lt;&gt; seev.031 - E2 / </w:t>
        </w:r>
        <w:proofErr w:type="spellStart"/>
        <w:r w:rsidRPr="005310F4">
          <w:rPr>
            <w:b/>
            <w:bCs/>
            <w:sz w:val="20"/>
            <w:szCs w:val="20"/>
          </w:rPr>
          <w:t>RateAndAmountDetails</w:t>
        </w:r>
        <w:proofErr w:type="spellEnd"/>
        <w:r w:rsidRPr="005310F4">
          <w:rPr>
            <w:b/>
            <w:bCs/>
            <w:sz w:val="20"/>
            <w:szCs w:val="20"/>
          </w:rPr>
          <w:t xml:space="preserve"> / </w:t>
        </w:r>
        <w:proofErr w:type="spellStart"/>
        <w:r w:rsidRPr="005310F4">
          <w:rPr>
            <w:b/>
            <w:bCs/>
            <w:sz w:val="20"/>
            <w:szCs w:val="20"/>
          </w:rPr>
          <w:t>SolicitationFeeRate</w:t>
        </w:r>
        <w:proofErr w:type="spellEnd"/>
        <w:r w:rsidRPr="005310F4">
          <w:rPr>
            <w:b/>
            <w:bCs/>
            <w:sz w:val="20"/>
            <w:szCs w:val="20"/>
          </w:rPr>
          <w:t xml:space="preserve"> and </w:t>
        </w:r>
        <w:proofErr w:type="spellStart"/>
        <w:r w:rsidRPr="005310F4">
          <w:rPr>
            <w:b/>
            <w:bCs/>
            <w:sz w:val="20"/>
            <w:szCs w:val="20"/>
          </w:rPr>
          <w:t>EarlySolicitationFeeRate</w:t>
        </w:r>
        <w:proofErr w:type="spellEnd"/>
        <w:r w:rsidRPr="005310F4">
          <w:rPr>
            <w:b/>
            <w:bCs/>
            <w:sz w:val="20"/>
            <w:szCs w:val="20"/>
          </w:rPr>
          <w:t xml:space="preserve"> and E2 / </w:t>
        </w:r>
        <w:proofErr w:type="spellStart"/>
        <w:r w:rsidRPr="005310F4">
          <w:rPr>
            <w:b/>
            <w:bCs/>
            <w:sz w:val="20"/>
            <w:szCs w:val="20"/>
          </w:rPr>
          <w:t>AmountDetails</w:t>
        </w:r>
        <w:proofErr w:type="spellEnd"/>
        <w:r w:rsidRPr="005310F4">
          <w:rPr>
            <w:b/>
            <w:bCs/>
            <w:sz w:val="20"/>
            <w:szCs w:val="20"/>
          </w:rPr>
          <w:t xml:space="preserve"> / </w:t>
        </w:r>
        <w:proofErr w:type="spellStart"/>
        <w:r w:rsidRPr="005310F4">
          <w:rPr>
            <w:b/>
            <w:bCs/>
            <w:sz w:val="20"/>
            <w:szCs w:val="20"/>
          </w:rPr>
          <w:t>SolicitationFees</w:t>
        </w:r>
        <w:proofErr w:type="spellEnd"/>
        <w:r w:rsidRPr="005310F4">
          <w:rPr>
            <w:b/>
            <w:bCs/>
            <w:sz w:val="20"/>
            <w:szCs w:val="20"/>
          </w:rPr>
          <w:t xml:space="preserve">] </w:t>
        </w:r>
      </w:ins>
    </w:p>
    <w:p w14:paraId="22D3A258" w14:textId="77777777" w:rsidR="00525283" w:rsidRDefault="00525283" w:rsidP="00E97E52">
      <w:pPr>
        <w:pStyle w:val="Default"/>
        <w:jc w:val="both"/>
        <w:rPr>
          <w:ins w:id="68" w:author="JEAN-PAUL LAMBOTTE" w:date="2021-12-15T10:40:00Z"/>
          <w:sz w:val="20"/>
          <w:szCs w:val="20"/>
          <w:highlight w:val="yellow"/>
        </w:rPr>
      </w:pPr>
    </w:p>
    <w:p w14:paraId="1BC13C66" w14:textId="28E0C32B" w:rsidR="005310F4" w:rsidRPr="00661812" w:rsidRDefault="004531FA" w:rsidP="00E97E52">
      <w:pPr>
        <w:pStyle w:val="Default"/>
        <w:jc w:val="both"/>
        <w:rPr>
          <w:ins w:id="69" w:author="JEAN-PAUL LAMBOTTE" w:date="2021-12-15T10:20:00Z"/>
          <w:sz w:val="20"/>
          <w:szCs w:val="20"/>
        </w:rPr>
      </w:pPr>
      <w:ins w:id="70" w:author="JEAN-PAUL LAMBOTTE" w:date="2021-12-15T10:30:00Z">
        <w:r w:rsidRPr="00471A08">
          <w:rPr>
            <w:sz w:val="20"/>
            <w:szCs w:val="20"/>
            <w:highlight w:val="yellow"/>
          </w:rPr>
          <w:t xml:space="preserve">Point for discussion: </w:t>
        </w:r>
      </w:ins>
      <w:ins w:id="71" w:author="JEAN-PAUL LAMBOTTE" w:date="2021-12-15T10:32:00Z">
        <w:r w:rsidRPr="00471A08">
          <w:rPr>
            <w:sz w:val="20"/>
            <w:szCs w:val="20"/>
            <w:highlight w:val="yellow"/>
          </w:rPr>
          <w:t xml:space="preserve"> </w:t>
        </w:r>
      </w:ins>
      <w:ins w:id="72" w:author="JEAN-PAUL LAMBOTTE" w:date="2021-12-15T15:19:00Z">
        <w:r w:rsidR="00471A08">
          <w:rPr>
            <w:sz w:val="20"/>
            <w:szCs w:val="20"/>
            <w:highlight w:val="yellow"/>
          </w:rPr>
          <w:t xml:space="preserve">suggestion to </w:t>
        </w:r>
      </w:ins>
      <w:ins w:id="73" w:author="JEAN-PAUL LAMBOTTE" w:date="2021-12-15T10:31:00Z">
        <w:r w:rsidRPr="00471A08">
          <w:rPr>
            <w:sz w:val="20"/>
            <w:szCs w:val="20"/>
            <w:highlight w:val="yellow"/>
          </w:rPr>
          <w:t>have a different ADDB to distinct incentive premium event from early incenti</w:t>
        </w:r>
      </w:ins>
      <w:ins w:id="74" w:author="JEAN-PAUL LAMBOTTE" w:date="2021-12-15T10:32:00Z">
        <w:r w:rsidRPr="00471A08">
          <w:rPr>
            <w:sz w:val="20"/>
            <w:szCs w:val="20"/>
            <w:highlight w:val="yellow"/>
          </w:rPr>
          <w:t>ve premium event?</w:t>
        </w:r>
      </w:ins>
    </w:p>
    <w:p w14:paraId="5F36E3A7" w14:textId="336A607C" w:rsidR="005310F4" w:rsidRDefault="005310F4" w:rsidP="00E97E52">
      <w:pPr>
        <w:pStyle w:val="Default"/>
        <w:jc w:val="both"/>
        <w:rPr>
          <w:ins w:id="75" w:author="JEAN-PAUL LAMBOTTE" w:date="2021-12-15T12:22:00Z"/>
          <w:sz w:val="20"/>
          <w:szCs w:val="20"/>
        </w:rPr>
      </w:pPr>
    </w:p>
    <w:p w14:paraId="57C86C43" w14:textId="77777777" w:rsidR="005310F4" w:rsidRPr="00661812" w:rsidDel="005310F4" w:rsidRDefault="005310F4" w:rsidP="00E97E52">
      <w:pPr>
        <w:pStyle w:val="Default"/>
        <w:jc w:val="both"/>
        <w:rPr>
          <w:del w:id="76" w:author="JEAN-PAUL LAMBOTTE" w:date="2021-12-15T10:19:00Z"/>
          <w:sz w:val="20"/>
          <w:szCs w:val="20"/>
        </w:rPr>
      </w:pPr>
    </w:p>
    <w:p w14:paraId="3EEE2413" w14:textId="33B308C8" w:rsidR="00661812" w:rsidRPr="00661812" w:rsidDel="00E97E52" w:rsidRDefault="00661812" w:rsidP="00E97E52">
      <w:pPr>
        <w:pStyle w:val="Default"/>
        <w:jc w:val="both"/>
        <w:rPr>
          <w:del w:id="77" w:author="Mariangela FUMAGALLI" w:date="2022-01-11T14:59:00Z"/>
          <w:sz w:val="20"/>
          <w:szCs w:val="20"/>
        </w:rPr>
      </w:pPr>
      <w:del w:id="78" w:author="Mariangela FUMAGALLI" w:date="2022-01-11T14:59:00Z">
        <w:r w:rsidRPr="00661812" w:rsidDel="00E97E52">
          <w:rPr>
            <w:sz w:val="20"/>
            <w:szCs w:val="20"/>
          </w:rPr>
          <w:delText xml:space="preserve">The Solicitation Fee Rate or Early Solicitation Fee rate and Solicitation Fees amount elements in the notification message: </w:delText>
        </w:r>
      </w:del>
    </w:p>
    <w:p w14:paraId="50EACFA8" w14:textId="77777777" w:rsidR="00661812" w:rsidRPr="00661812" w:rsidDel="005310F4" w:rsidRDefault="00661812" w:rsidP="00E97E52">
      <w:pPr>
        <w:pStyle w:val="Default"/>
        <w:jc w:val="both"/>
        <w:rPr>
          <w:del w:id="79" w:author="JEAN-PAUL LAMBOTTE" w:date="2021-12-15T10:23:00Z"/>
          <w:sz w:val="20"/>
          <w:szCs w:val="20"/>
        </w:rPr>
      </w:pPr>
      <w:del w:id="80" w:author="JEAN-PAUL LAMBOTTE" w:date="2021-12-15T10:23:00Z">
        <w:r w:rsidRPr="00661812" w:rsidDel="005310F4">
          <w:rPr>
            <w:b/>
            <w:bCs/>
            <w:sz w:val="20"/>
            <w:szCs w:val="20"/>
          </w:rPr>
          <w:delText xml:space="preserve">[MT 564 - seq. E2 - :92a::SOFE / ESOF &amp; seq. E2 - :19B::SOFE &lt;&gt; seev.031 - E2 / RateAndAmountDetails / SolicitationFeeRate and EarlySolicitationFeeRate and E2 / AmountDetails / SolicitationFees] </w:delText>
        </w:r>
      </w:del>
    </w:p>
    <w:p w14:paraId="5B2D494E" w14:textId="72C3F2DE" w:rsidR="00661812" w:rsidRPr="00661812" w:rsidDel="005310F4" w:rsidRDefault="00661812" w:rsidP="00E97E52">
      <w:pPr>
        <w:pStyle w:val="Default"/>
        <w:tabs>
          <w:tab w:val="left" w:pos="6915"/>
        </w:tabs>
        <w:jc w:val="both"/>
        <w:rPr>
          <w:del w:id="81" w:author="JEAN-PAUL LAMBOTTE" w:date="2021-12-15T10:23:00Z"/>
          <w:sz w:val="20"/>
          <w:szCs w:val="20"/>
        </w:rPr>
      </w:pPr>
      <w:del w:id="82" w:author="JEAN-PAUL LAMBOTTE" w:date="2021-12-15T10:23:00Z">
        <w:r w:rsidRPr="00661812" w:rsidDel="005310F4">
          <w:rPr>
            <w:sz w:val="20"/>
            <w:szCs w:val="20"/>
          </w:rPr>
          <w:delText xml:space="preserve">or in the confirmation message: </w:delText>
        </w:r>
      </w:del>
      <w:ins w:id="83" w:author="JEAN-PAUL LAMBOTTE" w:date="2021-12-15T10:59:00Z">
        <w:del w:id="84" w:author="Mariangela FUMAGALLI" w:date="2022-01-11T16:23:00Z">
          <w:r w:rsidR="006F5120" w:rsidDel="007958D3">
            <w:rPr>
              <w:sz w:val="20"/>
              <w:szCs w:val="20"/>
            </w:rPr>
            <w:tab/>
          </w:r>
        </w:del>
      </w:ins>
    </w:p>
    <w:p w14:paraId="7362170A" w14:textId="2C0E17C7" w:rsidR="005310F4" w:rsidDel="007958D3" w:rsidRDefault="005310F4" w:rsidP="00E97E52">
      <w:pPr>
        <w:pStyle w:val="Default"/>
        <w:jc w:val="both"/>
        <w:rPr>
          <w:ins w:id="85" w:author="JEAN-PAUL LAMBOTTE" w:date="2021-12-15T10:23:00Z"/>
          <w:del w:id="86" w:author="Mariangela FUMAGALLI" w:date="2022-01-11T16:23:00Z"/>
          <w:b/>
          <w:bCs/>
          <w:sz w:val="20"/>
          <w:szCs w:val="20"/>
        </w:rPr>
      </w:pPr>
    </w:p>
    <w:p w14:paraId="151AD571" w14:textId="225385DC" w:rsidR="005310F4" w:rsidRPr="00525283" w:rsidRDefault="005310F4" w:rsidP="00E97E52">
      <w:pPr>
        <w:pStyle w:val="Default"/>
        <w:jc w:val="both"/>
        <w:rPr>
          <w:ins w:id="87" w:author="JEAN-PAUL LAMBOTTE" w:date="2021-12-15T10:29:00Z"/>
          <w:sz w:val="20"/>
          <w:szCs w:val="20"/>
        </w:rPr>
      </w:pPr>
      <w:ins w:id="88" w:author="JEAN-PAUL LAMBOTTE" w:date="2021-12-15T10:23:00Z">
        <w:r w:rsidRPr="00525283">
          <w:rPr>
            <w:sz w:val="20"/>
            <w:szCs w:val="20"/>
          </w:rPr>
          <w:t>The eligible balance (ELIG) of th</w:t>
        </w:r>
      </w:ins>
      <w:ins w:id="89" w:author="Mariangela FUMAGALLI" w:date="2022-01-11T16:24:00Z">
        <w:r w:rsidR="007958D3">
          <w:rPr>
            <w:sz w:val="20"/>
            <w:szCs w:val="20"/>
          </w:rPr>
          <w:t>e</w:t>
        </w:r>
      </w:ins>
      <w:ins w:id="90" w:author="JEAN-PAUL LAMBOTTE" w:date="2021-12-15T10:23:00Z">
        <w:del w:id="91" w:author="Mariangela FUMAGALLI" w:date="2022-01-11T16:24:00Z">
          <w:r w:rsidRPr="00525283" w:rsidDel="007958D3">
            <w:rPr>
              <w:sz w:val="20"/>
              <w:szCs w:val="20"/>
            </w:rPr>
            <w:delText>o</w:delText>
          </w:r>
        </w:del>
        <w:r w:rsidRPr="00525283">
          <w:rPr>
            <w:sz w:val="20"/>
            <w:szCs w:val="20"/>
          </w:rPr>
          <w:t xml:space="preserve">se events </w:t>
        </w:r>
      </w:ins>
      <w:ins w:id="92" w:author="JEAN-PAUL LAMBOTTE" w:date="2021-12-15T15:34:00Z">
        <w:r w:rsidR="0093631C">
          <w:rPr>
            <w:sz w:val="20"/>
            <w:szCs w:val="20"/>
          </w:rPr>
          <w:t xml:space="preserve">should </w:t>
        </w:r>
      </w:ins>
      <w:ins w:id="93" w:author="JEAN-PAUL LAMBOTTE" w:date="2021-12-15T10:24:00Z">
        <w:r w:rsidR="004531FA" w:rsidRPr="00525283">
          <w:rPr>
            <w:sz w:val="20"/>
            <w:szCs w:val="20"/>
          </w:rPr>
          <w:t xml:space="preserve">be </w:t>
        </w:r>
      </w:ins>
      <w:ins w:id="94" w:author="JEAN-PAUL LAMBOTTE" w:date="2021-12-15T15:46:00Z">
        <w:r w:rsidR="00291129">
          <w:rPr>
            <w:sz w:val="20"/>
            <w:szCs w:val="20"/>
          </w:rPr>
          <w:t>determined</w:t>
        </w:r>
      </w:ins>
      <w:ins w:id="95" w:author="JEAN-PAUL LAMBOTTE" w:date="2021-12-15T10:24:00Z">
        <w:r w:rsidR="004531FA" w:rsidRPr="00525283">
          <w:rPr>
            <w:sz w:val="20"/>
            <w:szCs w:val="20"/>
          </w:rPr>
          <w:t xml:space="preserve"> based on the </w:t>
        </w:r>
      </w:ins>
      <w:ins w:id="96" w:author="JEAN-PAUL LAMBOTTE" w:date="2021-12-15T10:25:00Z">
        <w:r w:rsidR="004531FA" w:rsidRPr="00525283">
          <w:rPr>
            <w:sz w:val="20"/>
            <w:szCs w:val="20"/>
          </w:rPr>
          <w:t>vot</w:t>
        </w:r>
      </w:ins>
      <w:ins w:id="97" w:author="Mariangela FUMAGALLI" w:date="2022-01-11T14:58:00Z">
        <w:r w:rsidR="00E97E52">
          <w:rPr>
            <w:sz w:val="20"/>
            <w:szCs w:val="20"/>
          </w:rPr>
          <w:t>ing</w:t>
        </w:r>
      </w:ins>
      <w:ins w:id="98" w:author="JEAN-PAUL LAMBOTTE" w:date="2021-12-15T10:25:00Z">
        <w:del w:id="99" w:author="Mariangela FUMAGALLI" w:date="2022-01-11T14:58:00Z">
          <w:r w:rsidR="004531FA" w:rsidRPr="00525283" w:rsidDel="00E97E52">
            <w:rPr>
              <w:sz w:val="20"/>
              <w:szCs w:val="20"/>
            </w:rPr>
            <w:delText>e</w:delText>
          </w:r>
        </w:del>
      </w:ins>
      <w:ins w:id="100" w:author="JEAN-PAUL LAMBOTTE" w:date="2021-12-15T15:30:00Z">
        <w:del w:id="101" w:author="Mariangela FUMAGALLI" w:date="2022-01-11T14:58:00Z">
          <w:r w:rsidR="006E50F4" w:rsidDel="00E97E52">
            <w:rPr>
              <w:sz w:val="20"/>
              <w:szCs w:val="20"/>
            </w:rPr>
            <w:delText>s</w:delText>
          </w:r>
        </w:del>
        <w:r w:rsidR="006E50F4">
          <w:rPr>
            <w:sz w:val="20"/>
            <w:szCs w:val="20"/>
          </w:rPr>
          <w:t xml:space="preserve"> instructions accepted </w:t>
        </w:r>
      </w:ins>
      <w:ins w:id="102" w:author="Mariangela FUMAGALLI" w:date="2022-01-11T14:58:00Z">
        <w:r w:rsidR="00E97E52">
          <w:rPr>
            <w:sz w:val="20"/>
            <w:szCs w:val="20"/>
          </w:rPr>
          <w:t>within</w:t>
        </w:r>
      </w:ins>
      <w:ins w:id="103" w:author="JEAN-PAUL LAMBOTTE" w:date="2021-12-15T10:25:00Z">
        <w:del w:id="104" w:author="Mariangela FUMAGALLI" w:date="2022-01-11T14:58:00Z">
          <w:r w:rsidR="004531FA" w:rsidRPr="00525283" w:rsidDel="00E97E52">
            <w:rPr>
              <w:sz w:val="20"/>
              <w:szCs w:val="20"/>
            </w:rPr>
            <w:delText>on</w:delText>
          </w:r>
        </w:del>
        <w:r w:rsidR="004531FA" w:rsidRPr="00525283">
          <w:rPr>
            <w:sz w:val="20"/>
            <w:szCs w:val="20"/>
          </w:rPr>
          <w:t xml:space="preserve"> the </w:t>
        </w:r>
      </w:ins>
      <w:ins w:id="105" w:author="Mariangela FUMAGALLI" w:date="2022-01-11T14:58:00Z">
        <w:r w:rsidR="00E97E52">
          <w:rPr>
            <w:sz w:val="20"/>
            <w:szCs w:val="20"/>
          </w:rPr>
          <w:t xml:space="preserve">linked </w:t>
        </w:r>
      </w:ins>
      <w:ins w:id="106" w:author="JEAN-PAUL LAMBOTTE" w:date="2021-12-15T15:34:00Z">
        <w:r w:rsidR="0093631C">
          <w:rPr>
            <w:sz w:val="20"/>
            <w:szCs w:val="20"/>
          </w:rPr>
          <w:t xml:space="preserve">general </w:t>
        </w:r>
      </w:ins>
      <w:ins w:id="107" w:author="JEAN-PAUL LAMBOTTE" w:date="2021-12-15T10:25:00Z">
        <w:r w:rsidR="004531FA" w:rsidRPr="00525283">
          <w:rPr>
            <w:sz w:val="20"/>
            <w:szCs w:val="20"/>
          </w:rPr>
          <w:t>meeting</w:t>
        </w:r>
      </w:ins>
      <w:ins w:id="108" w:author="JEAN-PAUL LAMBOTTE" w:date="2021-12-15T10:29:00Z">
        <w:r w:rsidR="004531FA" w:rsidRPr="00525283">
          <w:rPr>
            <w:sz w:val="20"/>
            <w:szCs w:val="20"/>
          </w:rPr>
          <w:t xml:space="preserve"> event</w:t>
        </w:r>
      </w:ins>
      <w:ins w:id="109" w:author="Mariangela FUMAGALLI" w:date="2022-01-11T16:22:00Z">
        <w:r w:rsidR="007958D3">
          <w:rPr>
            <w:sz w:val="20"/>
            <w:szCs w:val="20"/>
          </w:rPr>
          <w:t xml:space="preserve">, </w:t>
        </w:r>
      </w:ins>
      <w:ins w:id="110" w:author="Mariangela FUMAGALLI" w:date="2022-01-11T16:23:00Z">
        <w:r w:rsidR="007958D3">
          <w:rPr>
            <w:sz w:val="20"/>
            <w:szCs w:val="20"/>
          </w:rPr>
          <w:t>according</w:t>
        </w:r>
      </w:ins>
      <w:ins w:id="111" w:author="Mariangela FUMAGALLI" w:date="2022-01-11T16:22:00Z">
        <w:r w:rsidR="007958D3">
          <w:rPr>
            <w:sz w:val="20"/>
            <w:szCs w:val="20"/>
          </w:rPr>
          <w:t xml:space="preserve"> to the terms of </w:t>
        </w:r>
      </w:ins>
      <w:ins w:id="112" w:author="Mariangela FUMAGALLI" w:date="2022-01-11T16:23:00Z">
        <w:r w:rsidR="007958D3">
          <w:rPr>
            <w:sz w:val="20"/>
            <w:szCs w:val="20"/>
          </w:rPr>
          <w:t>the incentive</w:t>
        </w:r>
      </w:ins>
      <w:ins w:id="113" w:author="Mariangela FUMAGALLI" w:date="2022-01-11T16:24:00Z">
        <w:r w:rsidR="007958D3">
          <w:rPr>
            <w:sz w:val="20"/>
            <w:szCs w:val="20"/>
          </w:rPr>
          <w:t xml:space="preserve">/early incentive payment announced in </w:t>
        </w:r>
      </w:ins>
      <w:ins w:id="114" w:author="Mariangela FUMAGALLI" w:date="2022-01-11T16:22:00Z">
        <w:r w:rsidR="007958D3">
          <w:rPr>
            <w:sz w:val="20"/>
            <w:szCs w:val="20"/>
          </w:rPr>
          <w:t>such event</w:t>
        </w:r>
      </w:ins>
      <w:ins w:id="115" w:author="JEAN-PAUL LAMBOTTE" w:date="2021-12-15T10:29:00Z">
        <w:r w:rsidR="004531FA" w:rsidRPr="00525283">
          <w:rPr>
            <w:sz w:val="20"/>
            <w:szCs w:val="20"/>
          </w:rPr>
          <w:t>.</w:t>
        </w:r>
      </w:ins>
      <w:ins w:id="116" w:author="Mariangela FUMAGALLI" w:date="2022-01-11T16:25:00Z">
        <w:r w:rsidR="007958D3">
          <w:rPr>
            <w:sz w:val="20"/>
            <w:szCs w:val="20"/>
          </w:rPr>
          <w:t xml:space="preserve"> In particular,:</w:t>
        </w:r>
      </w:ins>
    </w:p>
    <w:p w14:paraId="417B1ECD" w14:textId="16F228F9" w:rsidR="004531FA" w:rsidRPr="00525283" w:rsidRDefault="004531FA" w:rsidP="00E97E52">
      <w:pPr>
        <w:pStyle w:val="Default"/>
        <w:numPr>
          <w:ilvl w:val="0"/>
          <w:numId w:val="5"/>
        </w:numPr>
        <w:jc w:val="both"/>
        <w:rPr>
          <w:ins w:id="117" w:author="JEAN-PAUL LAMBOTTE" w:date="2021-12-15T10:30:00Z"/>
          <w:sz w:val="20"/>
          <w:szCs w:val="20"/>
        </w:rPr>
      </w:pPr>
      <w:ins w:id="118" w:author="JEAN-PAUL LAMBOTTE" w:date="2021-12-15T10:29:00Z">
        <w:r w:rsidRPr="00525283">
          <w:rPr>
            <w:sz w:val="20"/>
            <w:szCs w:val="20"/>
          </w:rPr>
          <w:t xml:space="preserve">The </w:t>
        </w:r>
      </w:ins>
      <w:ins w:id="119" w:author="JEAN-PAUL LAMBOTTE" w:date="2021-12-17T15:06:00Z">
        <w:r w:rsidR="00E042BE">
          <w:rPr>
            <w:sz w:val="20"/>
            <w:szCs w:val="20"/>
          </w:rPr>
          <w:t>vot</w:t>
        </w:r>
        <w:del w:id="120" w:author="Mariangela FUMAGALLI" w:date="2022-01-11T14:58:00Z">
          <w:r w:rsidR="00E042BE" w:rsidDel="00E97E52">
            <w:rPr>
              <w:sz w:val="20"/>
              <w:szCs w:val="20"/>
            </w:rPr>
            <w:delText>es</w:delText>
          </w:r>
        </w:del>
      </w:ins>
      <w:ins w:id="121" w:author="Mariangela FUMAGALLI" w:date="2022-01-11T14:58:00Z">
        <w:r w:rsidR="00E97E52">
          <w:rPr>
            <w:sz w:val="20"/>
            <w:szCs w:val="20"/>
          </w:rPr>
          <w:t>ing</w:t>
        </w:r>
      </w:ins>
      <w:ins w:id="122" w:author="JEAN-PAUL LAMBOTTE" w:date="2021-12-17T15:06:00Z">
        <w:r w:rsidR="00E042BE">
          <w:rPr>
            <w:sz w:val="20"/>
            <w:szCs w:val="20"/>
          </w:rPr>
          <w:t xml:space="preserve"> instructions</w:t>
        </w:r>
      </w:ins>
      <w:ins w:id="123" w:author="JEAN-PAUL LAMBOTTE" w:date="2021-12-15T10:29:00Z">
        <w:r w:rsidRPr="00525283">
          <w:rPr>
            <w:sz w:val="20"/>
            <w:szCs w:val="20"/>
          </w:rPr>
          <w:t xml:space="preserve"> giving right to the incentive premium </w:t>
        </w:r>
      </w:ins>
      <w:ins w:id="124" w:author="JEAN-PAUL LAMBOTTE" w:date="2021-12-15T15:34:00Z">
        <w:r w:rsidR="0093631C">
          <w:rPr>
            <w:sz w:val="20"/>
            <w:szCs w:val="20"/>
          </w:rPr>
          <w:t xml:space="preserve">should </w:t>
        </w:r>
      </w:ins>
      <w:ins w:id="125" w:author="JEAN-PAUL LAMBOTTE" w:date="2021-12-15T10:29:00Z">
        <w:r w:rsidRPr="00525283">
          <w:rPr>
            <w:sz w:val="20"/>
            <w:szCs w:val="20"/>
          </w:rPr>
          <w:t xml:space="preserve">be used </w:t>
        </w:r>
      </w:ins>
      <w:ins w:id="126" w:author="JEAN-PAUL LAMBOTTE" w:date="2021-12-17T15:09:00Z">
        <w:r w:rsidR="00E042BE">
          <w:rPr>
            <w:sz w:val="20"/>
            <w:szCs w:val="20"/>
          </w:rPr>
          <w:t>to determine</w:t>
        </w:r>
      </w:ins>
      <w:ins w:id="127" w:author="JEAN-PAUL LAMBOTTE" w:date="2021-12-15T10:29:00Z">
        <w:r w:rsidRPr="00525283">
          <w:rPr>
            <w:sz w:val="20"/>
            <w:szCs w:val="20"/>
          </w:rPr>
          <w:t xml:space="preserve"> </w:t>
        </w:r>
      </w:ins>
      <w:ins w:id="128" w:author="JEAN-PAUL LAMBOTTE" w:date="2021-12-17T15:09:00Z">
        <w:r w:rsidR="00E042BE">
          <w:rPr>
            <w:sz w:val="20"/>
            <w:szCs w:val="20"/>
          </w:rPr>
          <w:t xml:space="preserve">the </w:t>
        </w:r>
      </w:ins>
      <w:ins w:id="129" w:author="JEAN-PAUL LAMBOTTE" w:date="2021-12-15T10:29:00Z">
        <w:r w:rsidRPr="00525283">
          <w:rPr>
            <w:sz w:val="20"/>
            <w:szCs w:val="20"/>
          </w:rPr>
          <w:t>eligible balan</w:t>
        </w:r>
      </w:ins>
      <w:ins w:id="130" w:author="JEAN-PAUL LAMBOTTE" w:date="2021-12-15T10:30:00Z">
        <w:r w:rsidRPr="00525283">
          <w:rPr>
            <w:sz w:val="20"/>
            <w:szCs w:val="20"/>
          </w:rPr>
          <w:t>ce for the incentive premium event.</w:t>
        </w:r>
      </w:ins>
    </w:p>
    <w:p w14:paraId="09853578" w14:textId="46053432" w:rsidR="00551BC7" w:rsidRDefault="004531FA" w:rsidP="00E97E52">
      <w:pPr>
        <w:pStyle w:val="Default"/>
        <w:numPr>
          <w:ilvl w:val="0"/>
          <w:numId w:val="5"/>
        </w:numPr>
        <w:jc w:val="both"/>
        <w:rPr>
          <w:ins w:id="131" w:author="JEAN-PAUL LAMBOTTE" w:date="2021-12-17T15:23:00Z"/>
          <w:sz w:val="20"/>
          <w:szCs w:val="20"/>
        </w:rPr>
      </w:pPr>
      <w:ins w:id="132" w:author="JEAN-PAUL LAMBOTTE" w:date="2021-12-15T10:30:00Z">
        <w:r w:rsidRPr="00525283">
          <w:rPr>
            <w:sz w:val="20"/>
            <w:szCs w:val="20"/>
          </w:rPr>
          <w:t xml:space="preserve">The </w:t>
        </w:r>
      </w:ins>
      <w:ins w:id="133" w:author="JEAN-PAUL LAMBOTTE" w:date="2021-12-17T15:06:00Z">
        <w:r w:rsidR="00E042BE">
          <w:rPr>
            <w:sz w:val="20"/>
            <w:szCs w:val="20"/>
          </w:rPr>
          <w:t>vot</w:t>
        </w:r>
        <w:del w:id="134" w:author="Mariangela FUMAGALLI" w:date="2022-01-11T14:58:00Z">
          <w:r w:rsidR="00E042BE" w:rsidDel="00E97E52">
            <w:rPr>
              <w:sz w:val="20"/>
              <w:szCs w:val="20"/>
            </w:rPr>
            <w:delText>es</w:delText>
          </w:r>
        </w:del>
      </w:ins>
      <w:ins w:id="135" w:author="Mariangela FUMAGALLI" w:date="2022-01-11T14:58:00Z">
        <w:r w:rsidR="00E97E52">
          <w:rPr>
            <w:sz w:val="20"/>
            <w:szCs w:val="20"/>
          </w:rPr>
          <w:t>ing</w:t>
        </w:r>
      </w:ins>
      <w:ins w:id="136" w:author="JEAN-PAUL LAMBOTTE" w:date="2021-12-17T15:06:00Z">
        <w:r w:rsidR="00E042BE">
          <w:rPr>
            <w:sz w:val="20"/>
            <w:szCs w:val="20"/>
          </w:rPr>
          <w:t xml:space="preserve"> instructions</w:t>
        </w:r>
        <w:r w:rsidR="00E042BE" w:rsidRPr="00525283">
          <w:rPr>
            <w:sz w:val="20"/>
            <w:szCs w:val="20"/>
          </w:rPr>
          <w:t xml:space="preserve"> </w:t>
        </w:r>
      </w:ins>
      <w:ins w:id="137" w:author="JEAN-PAUL LAMBOTTE" w:date="2021-12-15T10:30:00Z">
        <w:r w:rsidRPr="00525283">
          <w:rPr>
            <w:sz w:val="20"/>
            <w:szCs w:val="20"/>
          </w:rPr>
          <w:t xml:space="preserve">giving right to the early incentive premium </w:t>
        </w:r>
      </w:ins>
      <w:ins w:id="138" w:author="JEAN-PAUL LAMBOTTE" w:date="2021-12-15T15:34:00Z">
        <w:r w:rsidR="0093631C">
          <w:rPr>
            <w:sz w:val="20"/>
            <w:szCs w:val="20"/>
          </w:rPr>
          <w:t xml:space="preserve">should </w:t>
        </w:r>
      </w:ins>
      <w:ins w:id="139" w:author="JEAN-PAUL LAMBOTTE" w:date="2021-12-15T10:30:00Z">
        <w:r w:rsidRPr="00525283">
          <w:rPr>
            <w:sz w:val="20"/>
            <w:szCs w:val="20"/>
          </w:rPr>
          <w:t xml:space="preserve">be </w:t>
        </w:r>
      </w:ins>
      <w:ins w:id="140" w:author="JEAN-PAUL LAMBOTTE" w:date="2021-12-17T15:09:00Z">
        <w:r w:rsidR="00E042BE">
          <w:rPr>
            <w:sz w:val="20"/>
            <w:szCs w:val="20"/>
          </w:rPr>
          <w:t>to determine</w:t>
        </w:r>
        <w:r w:rsidR="00E042BE" w:rsidRPr="00525283">
          <w:rPr>
            <w:sz w:val="20"/>
            <w:szCs w:val="20"/>
          </w:rPr>
          <w:t xml:space="preserve"> </w:t>
        </w:r>
        <w:r w:rsidR="00E042BE">
          <w:rPr>
            <w:sz w:val="20"/>
            <w:szCs w:val="20"/>
          </w:rPr>
          <w:t xml:space="preserve">the </w:t>
        </w:r>
      </w:ins>
      <w:ins w:id="141" w:author="JEAN-PAUL LAMBOTTE" w:date="2021-12-15T10:30:00Z">
        <w:r w:rsidRPr="00525283">
          <w:rPr>
            <w:sz w:val="20"/>
            <w:szCs w:val="20"/>
          </w:rPr>
          <w:t>eligible balance for the early incentive premium event.</w:t>
        </w:r>
      </w:ins>
    </w:p>
    <w:p w14:paraId="2332AD28" w14:textId="1D15817C" w:rsidR="00436D0B" w:rsidRPr="00436D0B" w:rsidRDefault="00436D0B" w:rsidP="00E97E52">
      <w:pPr>
        <w:pStyle w:val="Default"/>
        <w:jc w:val="both"/>
        <w:rPr>
          <w:ins w:id="142" w:author="JEAN-PAUL LAMBOTTE" w:date="2021-12-15T15:23:00Z"/>
          <w:sz w:val="20"/>
          <w:szCs w:val="20"/>
        </w:rPr>
      </w:pPr>
      <w:proofErr w:type="gramStart"/>
      <w:ins w:id="143" w:author="JEAN-PAUL LAMBOTTE" w:date="2021-12-17T15:23:00Z">
        <w:r>
          <w:rPr>
            <w:sz w:val="20"/>
            <w:szCs w:val="20"/>
          </w:rPr>
          <w:t xml:space="preserve">As </w:t>
        </w:r>
      </w:ins>
      <w:ins w:id="144" w:author="Mariangela FUMAGALLI" w:date="2022-01-11T16:25:00Z">
        <w:r w:rsidR="007958D3">
          <w:rPr>
            <w:sz w:val="20"/>
            <w:szCs w:val="20"/>
          </w:rPr>
          <w:t xml:space="preserve">a </w:t>
        </w:r>
      </w:ins>
      <w:ins w:id="145" w:author="JEAN-PAUL LAMBOTTE" w:date="2021-12-17T15:23:00Z">
        <w:r>
          <w:rPr>
            <w:sz w:val="20"/>
            <w:szCs w:val="20"/>
          </w:rPr>
          <w:t>consequen</w:t>
        </w:r>
      </w:ins>
      <w:ins w:id="146" w:author="JEAN-PAUL LAMBOTTE" w:date="2021-12-17T15:24:00Z">
        <w:r>
          <w:rPr>
            <w:sz w:val="20"/>
            <w:szCs w:val="20"/>
          </w:rPr>
          <w:t>ce</w:t>
        </w:r>
        <w:proofErr w:type="gramEnd"/>
        <w:r>
          <w:rPr>
            <w:sz w:val="20"/>
            <w:szCs w:val="20"/>
          </w:rPr>
          <w:t>, only the account owner entitled to receive premium(s) will receive the CA notification(s).</w:t>
        </w:r>
      </w:ins>
    </w:p>
    <w:p w14:paraId="21DC8D13" w14:textId="692AA903" w:rsidR="004531FA" w:rsidRDefault="004531FA" w:rsidP="00E97E52">
      <w:pPr>
        <w:pStyle w:val="Default"/>
        <w:jc w:val="both"/>
        <w:rPr>
          <w:ins w:id="147" w:author="Mariangela FUMAGALLI" w:date="2022-01-11T14:59:00Z"/>
          <w:b/>
          <w:bCs/>
          <w:sz w:val="20"/>
          <w:szCs w:val="20"/>
        </w:rPr>
      </w:pPr>
    </w:p>
    <w:p w14:paraId="13FAA1D2" w14:textId="6A7706EB" w:rsidR="00E97E52" w:rsidRPr="00661812" w:rsidRDefault="00E97E52" w:rsidP="00E97E52">
      <w:pPr>
        <w:pStyle w:val="Default"/>
        <w:jc w:val="both"/>
        <w:rPr>
          <w:ins w:id="148" w:author="Mariangela FUMAGALLI" w:date="2022-01-11T14:59:00Z"/>
          <w:sz w:val="20"/>
          <w:szCs w:val="20"/>
        </w:rPr>
      </w:pPr>
      <w:ins w:id="149" w:author="Mariangela FUMAGALLI" w:date="2022-01-11T14:59:00Z">
        <w:r w:rsidRPr="00661812">
          <w:rPr>
            <w:sz w:val="20"/>
            <w:szCs w:val="20"/>
          </w:rPr>
          <w:t xml:space="preserve">The Solicitation Fee Rate or Early Solicitation Fee rate and Solicitation Fees amount elements in the </w:t>
        </w:r>
      </w:ins>
      <w:ins w:id="150" w:author="Mariangela FUMAGALLI" w:date="2022-01-11T15:00:00Z">
        <w:r>
          <w:rPr>
            <w:sz w:val="20"/>
            <w:szCs w:val="20"/>
          </w:rPr>
          <w:t xml:space="preserve">confirmation </w:t>
        </w:r>
      </w:ins>
      <w:ins w:id="151" w:author="Mariangela FUMAGALLI" w:date="2022-01-11T14:59:00Z">
        <w:r w:rsidRPr="00661812">
          <w:rPr>
            <w:sz w:val="20"/>
            <w:szCs w:val="20"/>
          </w:rPr>
          <w:t xml:space="preserve">message: </w:t>
        </w:r>
      </w:ins>
    </w:p>
    <w:p w14:paraId="24A2C8B6" w14:textId="73516738" w:rsidR="00E97E52" w:rsidDel="00E97E52" w:rsidRDefault="00E97E52" w:rsidP="00E97E52">
      <w:pPr>
        <w:pStyle w:val="Default"/>
        <w:jc w:val="both"/>
        <w:rPr>
          <w:ins w:id="152" w:author="JEAN-PAUL LAMBOTTE" w:date="2021-12-15T10:23:00Z"/>
          <w:del w:id="153" w:author="Mariangela FUMAGALLI" w:date="2022-01-11T15:00:00Z"/>
          <w:b/>
          <w:bCs/>
          <w:sz w:val="20"/>
          <w:szCs w:val="20"/>
        </w:rPr>
      </w:pPr>
    </w:p>
    <w:p w14:paraId="251CCF0C" w14:textId="77777777" w:rsidR="00661812" w:rsidRPr="00661812" w:rsidRDefault="00661812" w:rsidP="00E97E52">
      <w:pPr>
        <w:pStyle w:val="Default"/>
        <w:jc w:val="both"/>
        <w:rPr>
          <w:sz w:val="20"/>
          <w:szCs w:val="20"/>
        </w:rPr>
      </w:pPr>
      <w:r w:rsidRPr="00661812">
        <w:rPr>
          <w:b/>
          <w:bCs/>
          <w:sz w:val="20"/>
          <w:szCs w:val="20"/>
        </w:rPr>
        <w:t xml:space="preserve">[MT 566 - seq. D2 - :92a::SOFE / ESOF &amp; seq. D2 - :19B::SOFE &lt;&gt; seev.036 - D2 / </w:t>
      </w:r>
      <w:proofErr w:type="spellStart"/>
      <w:r w:rsidRPr="00661812">
        <w:rPr>
          <w:b/>
          <w:bCs/>
          <w:sz w:val="20"/>
          <w:szCs w:val="20"/>
        </w:rPr>
        <w:t>RateAndAmountDetails</w:t>
      </w:r>
      <w:proofErr w:type="spellEnd"/>
      <w:r w:rsidRPr="00661812">
        <w:rPr>
          <w:b/>
          <w:bCs/>
          <w:sz w:val="20"/>
          <w:szCs w:val="20"/>
        </w:rPr>
        <w:t xml:space="preserve"> / </w:t>
      </w:r>
      <w:proofErr w:type="spellStart"/>
      <w:r w:rsidRPr="00661812">
        <w:rPr>
          <w:b/>
          <w:bCs/>
          <w:sz w:val="20"/>
          <w:szCs w:val="20"/>
        </w:rPr>
        <w:t>SolicitationFeeRate</w:t>
      </w:r>
      <w:proofErr w:type="spellEnd"/>
      <w:r w:rsidRPr="00661812">
        <w:rPr>
          <w:b/>
          <w:bCs/>
          <w:sz w:val="20"/>
          <w:szCs w:val="20"/>
        </w:rPr>
        <w:t xml:space="preserve"> or </w:t>
      </w:r>
      <w:proofErr w:type="spellStart"/>
      <w:r w:rsidRPr="00661812">
        <w:rPr>
          <w:b/>
          <w:bCs/>
          <w:sz w:val="20"/>
          <w:szCs w:val="20"/>
        </w:rPr>
        <w:t>EarlySolicitationFeeRate</w:t>
      </w:r>
      <w:proofErr w:type="spellEnd"/>
      <w:r w:rsidRPr="00661812">
        <w:rPr>
          <w:b/>
          <w:bCs/>
          <w:sz w:val="20"/>
          <w:szCs w:val="20"/>
        </w:rPr>
        <w:t xml:space="preserve"> and D2 / </w:t>
      </w:r>
      <w:proofErr w:type="spellStart"/>
      <w:r w:rsidRPr="00661812">
        <w:rPr>
          <w:b/>
          <w:bCs/>
          <w:sz w:val="20"/>
          <w:szCs w:val="20"/>
        </w:rPr>
        <w:t>AmountDetails</w:t>
      </w:r>
      <w:proofErr w:type="spellEnd"/>
      <w:r w:rsidRPr="00661812">
        <w:rPr>
          <w:b/>
          <w:bCs/>
          <w:sz w:val="20"/>
          <w:szCs w:val="20"/>
        </w:rPr>
        <w:t xml:space="preserve">/ </w:t>
      </w:r>
      <w:proofErr w:type="spellStart"/>
      <w:r w:rsidRPr="00661812">
        <w:rPr>
          <w:b/>
          <w:bCs/>
          <w:sz w:val="20"/>
          <w:szCs w:val="20"/>
        </w:rPr>
        <w:t>SolicitationFees</w:t>
      </w:r>
      <w:proofErr w:type="spellEnd"/>
      <w:r w:rsidRPr="00661812">
        <w:rPr>
          <w:b/>
          <w:bCs/>
          <w:sz w:val="20"/>
          <w:szCs w:val="20"/>
        </w:rPr>
        <w:t xml:space="preserve">] </w:t>
      </w:r>
    </w:p>
    <w:p w14:paraId="5D3FBB3A" w14:textId="77777777" w:rsidR="00661812" w:rsidRPr="00661812" w:rsidRDefault="00661812" w:rsidP="00E97E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1812">
        <w:rPr>
          <w:rFonts w:ascii="Arial" w:hAnsi="Arial" w:cs="Arial"/>
          <w:sz w:val="20"/>
          <w:szCs w:val="20"/>
        </w:rPr>
        <w:t>must be used to report the (early) incentive premium rates and amounts.</w:t>
      </w:r>
    </w:p>
    <w:sectPr w:rsidR="00661812" w:rsidRPr="00661812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6" w:author="Mariangela FUMAGALLI" w:date="2022-01-11T14:55:00Z" w:initials="MF">
    <w:p w14:paraId="37DECB9E" w14:textId="03C76CE9" w:rsidR="00E97E52" w:rsidRDefault="00E97E52">
      <w:pPr>
        <w:pStyle w:val="CommentText"/>
      </w:pPr>
      <w:r>
        <w:rPr>
          <w:rStyle w:val="CommentReference"/>
        </w:rPr>
        <w:annotationRef/>
      </w:r>
      <w:r>
        <w:t>To be requested for SR2023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DECB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DECB9E" w16cid:durableId="25912C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C7296" w14:textId="77777777" w:rsidR="00CC194F" w:rsidRDefault="00CC194F" w:rsidP="004531FA">
      <w:pPr>
        <w:spacing w:after="0" w:line="240" w:lineRule="auto"/>
      </w:pPr>
      <w:r>
        <w:separator/>
      </w:r>
    </w:p>
  </w:endnote>
  <w:endnote w:type="continuationSeparator" w:id="0">
    <w:p w14:paraId="11BFAA78" w14:textId="77777777" w:rsidR="00CC194F" w:rsidRDefault="00CC194F" w:rsidP="0045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F5833" w14:textId="18A64104" w:rsidR="00A51DEA" w:rsidRDefault="00A51DEA">
    <w:pPr>
      <w:pStyle w:val="Footer"/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19001C" wp14:editId="1D3F645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b974846af0ffa14877cab7e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83283B" w14:textId="7E4AD20D" w:rsidR="00A51DEA" w:rsidRPr="00A51DEA" w:rsidRDefault="00A51DEA" w:rsidP="00A51DE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proofErr w:type="gramStart"/>
                          <w:r w:rsidRPr="00A51DEA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 :</w:t>
                          </w:r>
                          <w:proofErr w:type="gramEnd"/>
                          <w:r w:rsidRPr="00A51DEA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 xml:space="preserve">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9001C" id="_x0000_t202" coordsize="21600,21600" o:spt="202" path="m,l,21600r21600,l21600,xe">
              <v:stroke joinstyle="miter"/>
              <v:path gradientshapeok="t" o:connecttype="rect"/>
            </v:shapetype>
            <v:shape id="MSIPCM6b974846af0ffa14877cab7e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" o:allowincell="f" filled="f" stroked="f" strokeweight=".5pt">
              <v:fill o:detectmouseclick="t"/>
              <v:textbox inset=",0,20pt,0">
                <w:txbxContent>
                  <w:p w14:paraId="3683283B" w14:textId="7E4AD20D" w:rsidR="00A51DEA" w:rsidRPr="00A51DEA" w:rsidRDefault="00A51DEA" w:rsidP="00A51DE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A51DEA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80FC" w14:textId="77777777" w:rsidR="00CC194F" w:rsidRDefault="00CC194F" w:rsidP="004531FA">
      <w:pPr>
        <w:spacing w:after="0" w:line="240" w:lineRule="auto"/>
      </w:pPr>
      <w:r>
        <w:separator/>
      </w:r>
    </w:p>
  </w:footnote>
  <w:footnote w:type="continuationSeparator" w:id="0">
    <w:p w14:paraId="1278262E" w14:textId="77777777" w:rsidR="00CC194F" w:rsidRDefault="00CC194F" w:rsidP="0045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4E3D"/>
    <w:multiLevelType w:val="hybridMultilevel"/>
    <w:tmpl w:val="60B6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748E"/>
    <w:multiLevelType w:val="hybridMultilevel"/>
    <w:tmpl w:val="8C80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6B13"/>
    <w:multiLevelType w:val="hybridMultilevel"/>
    <w:tmpl w:val="FD86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905FA"/>
    <w:multiLevelType w:val="hybridMultilevel"/>
    <w:tmpl w:val="F718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D49"/>
    <w:multiLevelType w:val="hybridMultilevel"/>
    <w:tmpl w:val="A148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7A17"/>
    <w:multiLevelType w:val="hybridMultilevel"/>
    <w:tmpl w:val="E7EA888A"/>
    <w:lvl w:ilvl="0" w:tplc="19E60988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AN-PAUL LAMBOTTE">
    <w15:presenceInfo w15:providerId="None" w15:userId="JEAN-PAUL LAMBOTTE"/>
  </w15:person>
  <w15:person w15:author="Mariangela FUMAGALLI">
    <w15:presenceInfo w15:providerId="None" w15:userId="Mariangela FUMAGA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12"/>
    <w:rsid w:val="00105F62"/>
    <w:rsid w:val="00122448"/>
    <w:rsid w:val="00153BBC"/>
    <w:rsid w:val="00237A66"/>
    <w:rsid w:val="002472D7"/>
    <w:rsid w:val="00280D95"/>
    <w:rsid w:val="00291129"/>
    <w:rsid w:val="00313EB3"/>
    <w:rsid w:val="00397EA1"/>
    <w:rsid w:val="003B06DE"/>
    <w:rsid w:val="00436D0B"/>
    <w:rsid w:val="004531FA"/>
    <w:rsid w:val="00453E32"/>
    <w:rsid w:val="00471A08"/>
    <w:rsid w:val="00471FC5"/>
    <w:rsid w:val="00514365"/>
    <w:rsid w:val="00525283"/>
    <w:rsid w:val="005310F4"/>
    <w:rsid w:val="00546038"/>
    <w:rsid w:val="00551BC7"/>
    <w:rsid w:val="005745D2"/>
    <w:rsid w:val="00661812"/>
    <w:rsid w:val="006E50F4"/>
    <w:rsid w:val="006F5120"/>
    <w:rsid w:val="007000DC"/>
    <w:rsid w:val="00715D7A"/>
    <w:rsid w:val="0076446E"/>
    <w:rsid w:val="007958D3"/>
    <w:rsid w:val="007F034A"/>
    <w:rsid w:val="00884202"/>
    <w:rsid w:val="009026BE"/>
    <w:rsid w:val="00923C16"/>
    <w:rsid w:val="0093631C"/>
    <w:rsid w:val="00A34B28"/>
    <w:rsid w:val="00A51DEA"/>
    <w:rsid w:val="00A73F49"/>
    <w:rsid w:val="00AB3DAA"/>
    <w:rsid w:val="00AF2107"/>
    <w:rsid w:val="00B842DD"/>
    <w:rsid w:val="00BB1C70"/>
    <w:rsid w:val="00BB40C6"/>
    <w:rsid w:val="00BB4BF9"/>
    <w:rsid w:val="00BC35C4"/>
    <w:rsid w:val="00C32F15"/>
    <w:rsid w:val="00C779DF"/>
    <w:rsid w:val="00CC194F"/>
    <w:rsid w:val="00D354A5"/>
    <w:rsid w:val="00E042BE"/>
    <w:rsid w:val="00E53418"/>
    <w:rsid w:val="00E801DA"/>
    <w:rsid w:val="00E97E52"/>
    <w:rsid w:val="00F03162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DA29B"/>
  <w15:chartTrackingRefBased/>
  <w15:docId w15:val="{725B0EE9-983E-4020-A51B-2F29C39B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1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1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81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81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812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5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51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DEA"/>
  </w:style>
  <w:style w:type="paragraph" w:styleId="Footer">
    <w:name w:val="footer"/>
    <w:basedOn w:val="Normal"/>
    <w:link w:val="FooterChar"/>
    <w:uiPriority w:val="99"/>
    <w:unhideWhenUsed/>
    <w:rsid w:val="00A51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FA8E7164DF243BCA671F4294A23CD" ma:contentTypeVersion="13" ma:contentTypeDescription="Create a new document." ma:contentTypeScope="" ma:versionID="242dca0e8108ae96db28a71d32cfdd7e">
  <xsd:schema xmlns:xsd="http://www.w3.org/2001/XMLSchema" xmlns:xs="http://www.w3.org/2001/XMLSchema" xmlns:p="http://schemas.microsoft.com/office/2006/metadata/properties" xmlns:ns3="7fd2eb8b-5d04-4102-bcb0-8ceb5db0e4af" xmlns:ns4="fc5f789f-0295-4e54-84a1-db7e8935e315" targetNamespace="http://schemas.microsoft.com/office/2006/metadata/properties" ma:root="true" ma:fieldsID="571d517acac6b0179be1f7369a85e662" ns3:_="" ns4:_="">
    <xsd:import namespace="7fd2eb8b-5d04-4102-bcb0-8ceb5db0e4af"/>
    <xsd:import namespace="fc5f789f-0295-4e54-84a1-db7e8935e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2eb8b-5d04-4102-bcb0-8ceb5db0e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789f-0295-4e54-84a1-db7e8935e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B04E9-E2D2-450D-AAFC-1440AC215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FB4BF-086C-4BDB-98F9-3F01BF83A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EFA87-DF3C-495B-AD25-C6A9B8A0D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2eb8b-5d04-4102-bcb0-8ceb5db0e4af"/>
    <ds:schemaRef ds:uri="fc5f789f-0295-4e54-84a1-db7e8935e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LAMBOTTE</dc:creator>
  <cp:keywords/>
  <dc:description/>
  <cp:lastModifiedBy>LITTRE Jacques</cp:lastModifiedBy>
  <cp:revision>4</cp:revision>
  <dcterms:created xsi:type="dcterms:W3CDTF">2022-01-11T16:22:00Z</dcterms:created>
  <dcterms:modified xsi:type="dcterms:W3CDTF">2022-01-18T11:11:00Z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9e5f92-716e-44d1-9a65-82cabe9dd1e7_Enabled">
    <vt:lpwstr>true</vt:lpwstr>
  </property>
  <property fmtid="{D5CDD505-2E9C-101B-9397-08002B2CF9AE}" pid="3" name="MSIP_Label_e99e5f92-716e-44d1-9a65-82cabe9dd1e7_SetDate">
    <vt:lpwstr>2021-12-15T08:43:45Z</vt:lpwstr>
  </property>
  <property fmtid="{D5CDD505-2E9C-101B-9397-08002B2CF9AE}" pid="4" name="MSIP_Label_e99e5f92-716e-44d1-9a65-82cabe9dd1e7_Method">
    <vt:lpwstr>Standard</vt:lpwstr>
  </property>
  <property fmtid="{D5CDD505-2E9C-101B-9397-08002B2CF9AE}" pid="5" name="MSIP_Label_e99e5f92-716e-44d1-9a65-82cabe9dd1e7_Name">
    <vt:lpwstr>General</vt:lpwstr>
  </property>
  <property fmtid="{D5CDD505-2E9C-101B-9397-08002B2CF9AE}" pid="6" name="MSIP_Label_e99e5f92-716e-44d1-9a65-82cabe9dd1e7_SiteId">
    <vt:lpwstr>282ba4e6-052f-4fa7-bbaa-95b7e4404b3e</vt:lpwstr>
  </property>
  <property fmtid="{D5CDD505-2E9C-101B-9397-08002B2CF9AE}" pid="7" name="MSIP_Label_e99e5f92-716e-44d1-9a65-82cabe9dd1e7_ActionId">
    <vt:lpwstr>4baa4370-399a-4d53-8117-1a26a90b257c</vt:lpwstr>
  </property>
  <property fmtid="{D5CDD505-2E9C-101B-9397-08002B2CF9AE}" pid="8" name="MSIP_Label_e99e5f92-716e-44d1-9a65-82cabe9dd1e7_ContentBits">
    <vt:lpwstr>0</vt:lpwstr>
  </property>
  <property fmtid="{D5CDD505-2E9C-101B-9397-08002B2CF9AE}" pid="9" name="ContentTypeId">
    <vt:lpwstr>0x010100E89FA8E7164DF243BCA671F4294A23CD</vt:lpwstr>
  </property>
  <property fmtid="{D5CDD505-2E9C-101B-9397-08002B2CF9AE}" pid="10" name="MSIP_Label_8ffbc0b8-e97b-47d1-beac-cb0955d66f3b_Enabled">
    <vt:lpwstr>true</vt:lpwstr>
  </property>
  <property fmtid="{D5CDD505-2E9C-101B-9397-08002B2CF9AE}" pid="11" name="MSIP_Label_8ffbc0b8-e97b-47d1-beac-cb0955d66f3b_SetDate">
    <vt:lpwstr>2022-01-11T16:26:13Z</vt:lpwstr>
  </property>
  <property fmtid="{D5CDD505-2E9C-101B-9397-08002B2CF9AE}" pid="12" name="MSIP_Label_8ffbc0b8-e97b-47d1-beac-cb0955d66f3b_Method">
    <vt:lpwstr>Standard</vt:lpwstr>
  </property>
  <property fmtid="{D5CDD505-2E9C-101B-9397-08002B2CF9AE}" pid="13" name="MSIP_Label_8ffbc0b8-e97b-47d1-beac-cb0955d66f3b_Name">
    <vt:lpwstr>8ffbc0b8-e97b-47d1-beac-cb0955d66f3b</vt:lpwstr>
  </property>
  <property fmtid="{D5CDD505-2E9C-101B-9397-08002B2CF9AE}" pid="14" name="MSIP_Label_8ffbc0b8-e97b-47d1-beac-cb0955d66f3b_SiteId">
    <vt:lpwstr>614f9c25-bffa-42c7-86d8-964101f55fa2</vt:lpwstr>
  </property>
  <property fmtid="{D5CDD505-2E9C-101B-9397-08002B2CF9AE}" pid="15" name="MSIP_Label_8ffbc0b8-e97b-47d1-beac-cb0955d66f3b_ActionId">
    <vt:lpwstr>6376d97e-8d44-4919-a550-f506ba36a331</vt:lpwstr>
  </property>
  <property fmtid="{D5CDD505-2E9C-101B-9397-08002B2CF9AE}" pid="16" name="MSIP_Label_8ffbc0b8-e97b-47d1-beac-cb0955d66f3b_ContentBits">
    <vt:lpwstr>2</vt:lpwstr>
  </property>
  <property fmtid="{D5CDD505-2E9C-101B-9397-08002B2CF9AE}" pid="17" name="MSIP_Label_4868b825-edee-44ac-b7a2-e857f0213f31_Enabled">
    <vt:lpwstr>true</vt:lpwstr>
  </property>
  <property fmtid="{D5CDD505-2E9C-101B-9397-08002B2CF9AE}" pid="18" name="MSIP_Label_4868b825-edee-44ac-b7a2-e857f0213f31_SetDate">
    <vt:lpwstr>2022-01-18T11:11:25Z</vt:lpwstr>
  </property>
  <property fmtid="{D5CDD505-2E9C-101B-9397-08002B2CF9AE}" pid="19" name="MSIP_Label_4868b825-edee-44ac-b7a2-e857f0213f31_Method">
    <vt:lpwstr>Standard</vt:lpwstr>
  </property>
  <property fmtid="{D5CDD505-2E9C-101B-9397-08002B2CF9AE}" pid="20" name="MSIP_Label_4868b825-edee-44ac-b7a2-e857f0213f31_Name">
    <vt:lpwstr>Restricted - External</vt:lpwstr>
  </property>
  <property fmtid="{D5CDD505-2E9C-101B-9397-08002B2CF9AE}" pid="21" name="MSIP_Label_4868b825-edee-44ac-b7a2-e857f0213f31_SiteId">
    <vt:lpwstr>45b55e44-3503-4284-bbe1-0e6bf9fa1d0a</vt:lpwstr>
  </property>
  <property fmtid="{D5CDD505-2E9C-101B-9397-08002B2CF9AE}" pid="22" name="MSIP_Label_4868b825-edee-44ac-b7a2-e857f0213f31_ActionId">
    <vt:lpwstr>e8e1e363-fc7b-443e-ac10-b56ff23f4054</vt:lpwstr>
  </property>
  <property fmtid="{D5CDD505-2E9C-101B-9397-08002B2CF9AE}" pid="23" name="MSIP_Label_4868b825-edee-44ac-b7a2-e857f0213f31_ContentBits">
    <vt:lpwstr>0</vt:lpwstr>
  </property>
</Properties>
</file>