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AC21D1" w14:textId="77777777" w:rsidR="00416D73" w:rsidRDefault="00365575" w:rsidP="00365575">
      <w:pPr>
        <w:pStyle w:val="Heading1"/>
        <w:numPr>
          <w:ilvl w:val="0"/>
          <w:numId w:val="0"/>
        </w:numPr>
        <w:ind w:left="432" w:hanging="432"/>
        <w:rPr>
          <w:lang w:val="en-US"/>
        </w:rPr>
      </w:pPr>
      <w:r w:rsidRPr="005F2B9F">
        <w:rPr>
          <w:lang w:val="en-US"/>
        </w:rPr>
        <w:t>CA483   CA GMP1 Section 7.6.1 - Reporting on Standing Instructions and Default Actions</w:t>
      </w:r>
    </w:p>
    <w:p w14:paraId="6E9A0F5D" w14:textId="77777777" w:rsidR="00365575" w:rsidRDefault="00365575">
      <w:pPr>
        <w:rPr>
          <w:u w:val="single"/>
        </w:rPr>
      </w:pPr>
    </w:p>
    <w:p w14:paraId="274C44B8" w14:textId="4EB1FCD8" w:rsidR="00365575" w:rsidDel="001F439D" w:rsidRDefault="00365575" w:rsidP="00365575">
      <w:pPr>
        <w:rPr>
          <w:del w:id="0" w:author="Strandberg, Christine" w:date="2021-10-05T11:07:00Z"/>
          <w:rFonts w:ascii="Segoe UI" w:hAnsi="Segoe UI" w:cs="Segoe UI"/>
        </w:rPr>
      </w:pPr>
      <w:del w:id="1" w:author="Strandberg, Christine" w:date="2021-10-05T11:07:00Z">
        <w:r w:rsidDel="001F439D">
          <w:rPr>
            <w:rFonts w:ascii="Segoe UI" w:hAnsi="Segoe UI" w:cs="Segoe UI"/>
          </w:rPr>
          <w:delText>Just following on from the below, do you think it would be worthwhile to add something in to Part 1 section 7.6.1 on this, example in red?</w:delText>
        </w:r>
      </w:del>
    </w:p>
    <w:p w14:paraId="33F509E8" w14:textId="1D3DCA3B" w:rsidR="00365575" w:rsidDel="001F439D" w:rsidRDefault="00365575" w:rsidP="00365575">
      <w:pPr>
        <w:rPr>
          <w:del w:id="2" w:author="Strandberg, Christine" w:date="2021-10-05T11:07:00Z"/>
          <w:rFonts w:ascii="Segoe UI" w:hAnsi="Segoe UI" w:cs="Segoe UI"/>
        </w:rPr>
      </w:pPr>
    </w:p>
    <w:p w14:paraId="5A89D28F" w14:textId="77777777" w:rsidR="00365575" w:rsidRDefault="00365575" w:rsidP="00365575">
      <w:pPr>
        <w:pStyle w:val="Default"/>
        <w:rPr>
          <w:rFonts w:ascii="Segoe UI" w:hAnsi="Segoe UI" w:cs="Segoe UI"/>
          <w:sz w:val="20"/>
          <w:szCs w:val="20"/>
        </w:rPr>
      </w:pPr>
      <w:r>
        <w:rPr>
          <w:rFonts w:ascii="Segoe UI" w:hAnsi="Segoe UI" w:cs="Segoe UI"/>
          <w:b/>
          <w:bCs/>
          <w:sz w:val="20"/>
          <w:szCs w:val="20"/>
        </w:rPr>
        <w:t xml:space="preserve">7.6.1 Reporting on Standing Instructions and Default Actions </w:t>
      </w:r>
    </w:p>
    <w:p w14:paraId="745FAA83" w14:textId="77777777" w:rsidR="00365575" w:rsidRDefault="00365575" w:rsidP="00365575">
      <w:pPr>
        <w:rPr>
          <w:rFonts w:ascii="Segoe UI" w:hAnsi="Segoe UI" w:cs="Segoe UI"/>
        </w:rPr>
      </w:pPr>
      <w:r>
        <w:rPr>
          <w:rFonts w:ascii="Segoe UI" w:hAnsi="Segoe UI" w:cs="Segoe UI"/>
        </w:rPr>
        <w:t xml:space="preserve">The account servicer may or may not send an unsolicited Instruction Status message </w:t>
      </w:r>
      <w:ins w:id="3" w:author="LITTRE Jacques" w:date="2021-04-13T14:15:00Z">
        <w:r w:rsidR="00D478F2">
          <w:rPr>
            <w:rFonts w:ascii="Segoe UI" w:hAnsi="Segoe UI" w:cs="Segoe UI"/>
          </w:rPr>
          <w:t>[MT567 – Seq. A - :23</w:t>
        </w:r>
        <w:proofErr w:type="gramStart"/>
        <w:r w:rsidR="00D478F2">
          <w:rPr>
            <w:rFonts w:ascii="Segoe UI" w:hAnsi="Segoe UI" w:cs="Segoe UI"/>
          </w:rPr>
          <w:t>G:INST</w:t>
        </w:r>
        <w:proofErr w:type="gramEnd"/>
        <w:r w:rsidR="00D478F2">
          <w:rPr>
            <w:rFonts w:ascii="Segoe UI" w:hAnsi="Segoe UI" w:cs="Segoe UI"/>
          </w:rPr>
          <w:t xml:space="preserve"> &lt;&gt; seev.034]</w:t>
        </w:r>
      </w:ins>
      <w:ins w:id="4" w:author="LITTRE Jacques" w:date="2021-04-13T14:16:00Z">
        <w:r w:rsidR="00D478F2">
          <w:rPr>
            <w:rFonts w:ascii="Segoe UI" w:hAnsi="Segoe UI" w:cs="Segoe UI"/>
          </w:rPr>
          <w:t xml:space="preserve"> </w:t>
        </w:r>
      </w:ins>
      <w:r>
        <w:rPr>
          <w:rFonts w:ascii="Segoe UI" w:hAnsi="Segoe UI" w:cs="Segoe UI"/>
        </w:rPr>
        <w:t>to provide a status on the action taken for any uninstructed balance based on the default action or a standing instruction. This is to be agreed in the SLA (section 3.11.9.2).</w:t>
      </w:r>
    </w:p>
    <w:p w14:paraId="0E234A27" w14:textId="4CC4ED62" w:rsidR="001F439D" w:rsidRDefault="00365575" w:rsidP="00365575">
      <w:pPr>
        <w:rPr>
          <w:ins w:id="5" w:author="Strandberg, Christine" w:date="2021-10-05T11:10:00Z"/>
          <w:rFonts w:ascii="Segoe UI" w:hAnsi="Segoe UI" w:cs="Segoe UI"/>
          <w:color w:val="FF0000"/>
        </w:rPr>
      </w:pPr>
      <w:del w:id="6" w:author="Strandberg, Christine" w:date="2021-10-05T15:02:00Z">
        <w:r w:rsidDel="00192BDA">
          <w:rPr>
            <w:rFonts w:ascii="Segoe UI" w:hAnsi="Segoe UI" w:cs="Segoe UI"/>
            <w:color w:val="FF0000"/>
          </w:rPr>
          <w:delText xml:space="preserve">Where provided, the Instructed Balance should include </w:delText>
        </w:r>
      </w:del>
      <w:del w:id="7" w:author="Strandberg, Christine" w:date="2021-10-05T11:12:00Z">
        <w:r w:rsidDel="001F439D">
          <w:rPr>
            <w:rFonts w:ascii="Segoe UI" w:hAnsi="Segoe UI" w:cs="Segoe UI"/>
            <w:color w:val="FF0000"/>
          </w:rPr>
          <w:delText xml:space="preserve">any </w:delText>
        </w:r>
      </w:del>
      <w:del w:id="8" w:author="Strandberg, Christine" w:date="2021-10-05T15:02:00Z">
        <w:r w:rsidDel="00192BDA">
          <w:rPr>
            <w:rFonts w:ascii="Segoe UI" w:hAnsi="Segoe UI" w:cs="Segoe UI"/>
            <w:color w:val="FF0000"/>
          </w:rPr>
          <w:delText xml:space="preserve">Standing Instruction </w:delText>
        </w:r>
      </w:del>
      <w:del w:id="9" w:author="Strandberg, Christine" w:date="2021-10-05T11:08:00Z">
        <w:r w:rsidDel="001F439D">
          <w:rPr>
            <w:rFonts w:ascii="Segoe UI" w:hAnsi="Segoe UI" w:cs="Segoe UI"/>
            <w:color w:val="FF0000"/>
          </w:rPr>
          <w:delText xml:space="preserve">or Default Action </w:delText>
        </w:r>
      </w:del>
      <w:del w:id="10" w:author="Strandberg, Christine" w:date="2021-10-05T15:02:00Z">
        <w:r w:rsidDel="00192BDA">
          <w:rPr>
            <w:rFonts w:ascii="Segoe UI" w:hAnsi="Segoe UI" w:cs="Segoe UI"/>
            <w:color w:val="FF0000"/>
          </w:rPr>
          <w:delText>applied and this balance should not remain as an Uninstructed Balance. For example, if the Eligible Balance of the event is 100 shares and a Standing Instruction</w:delText>
        </w:r>
      </w:del>
      <w:del w:id="11" w:author="Strandberg, Christine" w:date="2021-10-05T11:09:00Z">
        <w:r w:rsidDel="001F439D">
          <w:rPr>
            <w:rFonts w:ascii="Segoe UI" w:hAnsi="Segoe UI" w:cs="Segoe UI"/>
            <w:color w:val="FF0000"/>
          </w:rPr>
          <w:delText xml:space="preserve"> or Default Action</w:delText>
        </w:r>
      </w:del>
      <w:del w:id="12" w:author="Strandberg, Christine" w:date="2021-10-05T15:02:00Z">
        <w:r w:rsidDel="00192BDA">
          <w:rPr>
            <w:rFonts w:ascii="Segoe UI" w:hAnsi="Segoe UI" w:cs="Segoe UI"/>
            <w:color w:val="FF0000"/>
          </w:rPr>
          <w:delText xml:space="preserve"> is applied to the entire Eligible Balance, the Instructed Balance should be 100 shares and the Uninstructed Balance zero shares.</w:delText>
        </w:r>
      </w:del>
      <w:ins w:id="13" w:author="Strandberg, Christine" w:date="2021-10-05T11:09:00Z">
        <w:r w:rsidR="001F439D">
          <w:rPr>
            <w:rFonts w:ascii="Segoe UI" w:hAnsi="Segoe UI" w:cs="Segoe UI"/>
            <w:color w:val="FF0000"/>
          </w:rPr>
          <w:t xml:space="preserve">Where provided </w:t>
        </w:r>
      </w:ins>
      <w:ins w:id="14" w:author="Strandberg, Christine" w:date="2021-10-05T11:11:00Z">
        <w:r w:rsidR="001F439D">
          <w:rPr>
            <w:rFonts w:ascii="Segoe UI" w:hAnsi="Segoe UI" w:cs="Segoe UI"/>
            <w:color w:val="FF0000"/>
          </w:rPr>
          <w:t xml:space="preserve">after the account servicer’s deadline to receive instructions </w:t>
        </w:r>
      </w:ins>
      <w:ins w:id="15" w:author="Strandberg, Christine" w:date="2021-10-05T11:09:00Z">
        <w:r w:rsidR="001F439D">
          <w:rPr>
            <w:rFonts w:ascii="Segoe UI" w:hAnsi="Segoe UI" w:cs="Segoe UI"/>
            <w:color w:val="FF0000"/>
          </w:rPr>
          <w:t>as notification that a standing instruction or default action has been applied</w:t>
        </w:r>
      </w:ins>
      <w:ins w:id="16" w:author="Strandberg, Christine" w:date="2021-10-05T11:10:00Z">
        <w:r w:rsidR="001F439D">
          <w:rPr>
            <w:rFonts w:ascii="Segoe UI" w:hAnsi="Segoe UI" w:cs="Segoe UI"/>
            <w:color w:val="FF0000"/>
          </w:rPr>
          <w:t>,</w:t>
        </w:r>
      </w:ins>
      <w:ins w:id="17" w:author="Strandberg, Christine" w:date="2021-10-05T11:07:00Z">
        <w:r w:rsidR="001F439D">
          <w:rPr>
            <w:rFonts w:ascii="Segoe UI" w:hAnsi="Segoe UI" w:cs="Segoe UI"/>
            <w:color w:val="FF0000"/>
          </w:rPr>
          <w:t xml:space="preserve"> </w:t>
        </w:r>
      </w:ins>
      <w:ins w:id="18" w:author="Strandberg, Christine" w:date="2021-10-05T11:11:00Z">
        <w:r w:rsidR="001F439D">
          <w:rPr>
            <w:rFonts w:ascii="Segoe UI" w:hAnsi="Segoe UI" w:cs="Segoe UI"/>
            <w:color w:val="FF0000"/>
          </w:rPr>
          <w:t>t</w:t>
        </w:r>
      </w:ins>
      <w:ins w:id="19" w:author="Strandberg, Christine" w:date="2021-10-05T11:10:00Z">
        <w:r w:rsidR="001F439D">
          <w:rPr>
            <w:rFonts w:ascii="Segoe UI" w:hAnsi="Segoe UI" w:cs="Segoe UI"/>
            <w:color w:val="FF0000"/>
          </w:rPr>
          <w:t xml:space="preserve">he Instructed Balance should include any Standing Instruction </w:t>
        </w:r>
      </w:ins>
      <w:ins w:id="20" w:author="Strandberg, Christine" w:date="2021-10-05T11:11:00Z">
        <w:r w:rsidR="001F439D">
          <w:rPr>
            <w:rFonts w:ascii="Segoe UI" w:hAnsi="Segoe UI" w:cs="Segoe UI"/>
            <w:color w:val="FF0000"/>
          </w:rPr>
          <w:t xml:space="preserve">or Default Action </w:t>
        </w:r>
      </w:ins>
      <w:ins w:id="21" w:author="Strandberg, Christine" w:date="2021-10-05T11:10:00Z">
        <w:r w:rsidR="001F439D">
          <w:rPr>
            <w:rFonts w:ascii="Segoe UI" w:hAnsi="Segoe UI" w:cs="Segoe UI"/>
            <w:color w:val="FF0000"/>
          </w:rPr>
          <w:t>applied and this balance should not remain as an Uninstructed Balance. For example, if the Eligible Balance of the event is 100 shares</w:t>
        </w:r>
      </w:ins>
      <w:ins w:id="22" w:author="Strandberg, Christine" w:date="2021-10-05T15:04:00Z">
        <w:r w:rsidR="00192BDA">
          <w:rPr>
            <w:rFonts w:ascii="Segoe UI" w:hAnsi="Segoe UI" w:cs="Segoe UI"/>
            <w:color w:val="FF0000"/>
          </w:rPr>
          <w:t>, an instruction for 10 shares was accepted before deadline</w:t>
        </w:r>
      </w:ins>
      <w:ins w:id="23" w:author="Strandberg, Christine" w:date="2021-10-05T11:10:00Z">
        <w:r w:rsidR="001F439D">
          <w:rPr>
            <w:rFonts w:ascii="Segoe UI" w:hAnsi="Segoe UI" w:cs="Segoe UI"/>
            <w:color w:val="FF0000"/>
          </w:rPr>
          <w:t xml:space="preserve"> and </w:t>
        </w:r>
      </w:ins>
      <w:ins w:id="24" w:author="Strandberg, Christine" w:date="2021-10-05T15:03:00Z">
        <w:r w:rsidR="00192BDA">
          <w:rPr>
            <w:rFonts w:ascii="Segoe UI" w:hAnsi="Segoe UI" w:cs="Segoe UI"/>
            <w:color w:val="FF0000"/>
          </w:rPr>
          <w:t>a Standing Instruction or</w:t>
        </w:r>
      </w:ins>
      <w:ins w:id="25" w:author="Strandberg, Christine" w:date="2021-10-05T11:11:00Z">
        <w:r w:rsidR="001F439D">
          <w:rPr>
            <w:rFonts w:ascii="Segoe UI" w:hAnsi="Segoe UI" w:cs="Segoe UI"/>
            <w:color w:val="FF0000"/>
          </w:rPr>
          <w:t xml:space="preserve"> Default Action </w:t>
        </w:r>
      </w:ins>
      <w:ins w:id="26" w:author="Strandberg, Christine" w:date="2021-10-05T11:10:00Z">
        <w:r w:rsidR="001F439D">
          <w:rPr>
            <w:rFonts w:ascii="Segoe UI" w:hAnsi="Segoe UI" w:cs="Segoe UI"/>
            <w:color w:val="FF0000"/>
          </w:rPr>
          <w:t xml:space="preserve">is applied to the </w:t>
        </w:r>
      </w:ins>
      <w:ins w:id="27" w:author="Strandberg, Christine" w:date="2021-10-05T15:04:00Z">
        <w:r w:rsidR="00192BDA">
          <w:rPr>
            <w:rFonts w:ascii="Segoe UI" w:hAnsi="Segoe UI" w:cs="Segoe UI"/>
            <w:color w:val="FF0000"/>
          </w:rPr>
          <w:t>remaining</w:t>
        </w:r>
      </w:ins>
      <w:ins w:id="28" w:author="Strandberg, Christine" w:date="2021-10-05T11:10:00Z">
        <w:r w:rsidR="001F439D">
          <w:rPr>
            <w:rFonts w:ascii="Segoe UI" w:hAnsi="Segoe UI" w:cs="Segoe UI"/>
            <w:color w:val="FF0000"/>
          </w:rPr>
          <w:t xml:space="preserve"> Eligible Balance</w:t>
        </w:r>
      </w:ins>
      <w:ins w:id="29" w:author="Strandberg, Christine" w:date="2021-10-05T15:05:00Z">
        <w:r w:rsidR="00192BDA">
          <w:rPr>
            <w:rFonts w:ascii="Segoe UI" w:hAnsi="Segoe UI" w:cs="Segoe UI"/>
            <w:color w:val="FF0000"/>
          </w:rPr>
          <w:t xml:space="preserve"> of 90 shares</w:t>
        </w:r>
      </w:ins>
      <w:ins w:id="30" w:author="Strandberg, Christine" w:date="2021-10-05T11:10:00Z">
        <w:r w:rsidR="001F439D">
          <w:rPr>
            <w:rFonts w:ascii="Segoe UI" w:hAnsi="Segoe UI" w:cs="Segoe UI"/>
            <w:color w:val="FF0000"/>
          </w:rPr>
          <w:t>, the Instructed Balance should be 100 shares and the Uninstructed Balance zero shares.</w:t>
        </w:r>
      </w:ins>
    </w:p>
    <w:p w14:paraId="151D5961" w14:textId="54B37934" w:rsidR="00365575" w:rsidDel="001F439D" w:rsidRDefault="00365575" w:rsidP="00365575">
      <w:pPr>
        <w:rPr>
          <w:del w:id="31" w:author="Strandberg, Christine" w:date="2021-10-05T11:10:00Z"/>
          <w:rFonts w:ascii="Segoe UI" w:hAnsi="Segoe UI" w:cs="Segoe UI"/>
          <w:color w:val="FF0000"/>
        </w:rPr>
      </w:pPr>
    </w:p>
    <w:p w14:paraId="21FAA665" w14:textId="77777777" w:rsidR="00365575" w:rsidRDefault="00365575" w:rsidP="00365575"/>
    <w:p w14:paraId="27CE4776" w14:textId="77777777" w:rsidR="00365575" w:rsidDel="002212EC" w:rsidRDefault="00365575" w:rsidP="00365575">
      <w:pPr>
        <w:rPr>
          <w:del w:id="32" w:author="LITTRE Jacques" w:date="2021-05-18T12:51:00Z"/>
          <w:rFonts w:ascii="Segoe UI" w:hAnsi="Segoe UI" w:cs="Segoe UI"/>
        </w:rPr>
      </w:pPr>
      <w:del w:id="33" w:author="LITTRE Jacques" w:date="2021-05-18T12:51:00Z">
        <w:r w:rsidDel="002212EC">
          <w:rPr>
            <w:rFonts w:ascii="Segoe UI" w:hAnsi="Segoe UI" w:cs="Segoe UI"/>
          </w:rPr>
          <w:delText>I was going to suggest 7.4 but I don’t think it really fits in there.</w:delText>
        </w:r>
      </w:del>
    </w:p>
    <w:p w14:paraId="2F983A62" w14:textId="77777777" w:rsidR="00365575" w:rsidDel="002212EC" w:rsidRDefault="00365575" w:rsidP="00365575">
      <w:pPr>
        <w:rPr>
          <w:del w:id="34" w:author="LITTRE Jacques" w:date="2021-05-18T12:51:00Z"/>
          <w:rFonts w:ascii="Segoe UI" w:hAnsi="Segoe UI" w:cs="Segoe UI"/>
        </w:rPr>
      </w:pPr>
    </w:p>
    <w:p w14:paraId="7E048422" w14:textId="77777777" w:rsidR="00365575" w:rsidDel="002212EC" w:rsidRDefault="00365575" w:rsidP="00365575">
      <w:pPr>
        <w:rPr>
          <w:del w:id="35" w:author="LITTRE Jacques" w:date="2021-05-18T12:51:00Z"/>
          <w:rFonts w:ascii="Segoe UI" w:hAnsi="Segoe UI" w:cs="Segoe UI"/>
        </w:rPr>
      </w:pPr>
      <w:del w:id="36" w:author="LITTRE Jacques" w:date="2021-05-18T12:51:00Z">
        <w:r w:rsidDel="002212EC">
          <w:rPr>
            <w:rFonts w:ascii="Segoe UI" w:hAnsi="Segoe UI" w:cs="Segoe UI"/>
            <w:b/>
            <w:bCs/>
          </w:rPr>
          <w:delText xml:space="preserve">7.4 Instruction and Instruction Cancellation Request Status </w:delText>
        </w:r>
      </w:del>
    </w:p>
    <w:p w14:paraId="0E4E17F2" w14:textId="77777777" w:rsidR="00365575" w:rsidDel="002212EC" w:rsidRDefault="00365575" w:rsidP="00365575">
      <w:pPr>
        <w:rPr>
          <w:del w:id="37" w:author="LITTRE Jacques" w:date="2021-05-18T12:51:00Z"/>
          <w:rFonts w:ascii="Segoe UI" w:hAnsi="Segoe UI" w:cs="Segoe UI"/>
        </w:rPr>
      </w:pPr>
      <w:del w:id="38" w:author="LITTRE Jacques" w:date="2021-05-18T12:51:00Z">
        <w:r w:rsidDel="002212EC">
          <w:rPr>
            <w:rFonts w:ascii="Segoe UI" w:hAnsi="Segoe UI" w:cs="Segoe UI"/>
          </w:rPr>
          <w:delText xml:space="preserve">The Instruction Status message [MT567 – Seq. A - :23G:INST &lt;&gt; seev.034] may apply to both actual and default instructions. </w:delText>
        </w:r>
      </w:del>
    </w:p>
    <w:p w14:paraId="64F961AC" w14:textId="77777777" w:rsidR="00365575" w:rsidDel="002212EC" w:rsidRDefault="00365575" w:rsidP="00365575">
      <w:pPr>
        <w:rPr>
          <w:del w:id="39" w:author="LITTRE Jacques" w:date="2021-05-18T12:51:00Z"/>
          <w:rFonts w:ascii="Segoe UI" w:hAnsi="Segoe UI" w:cs="Segoe UI"/>
        </w:rPr>
      </w:pPr>
      <w:del w:id="40" w:author="LITTRE Jacques" w:date="2021-05-18T12:51:00Z">
        <w:r w:rsidDel="002212EC">
          <w:rPr>
            <w:rFonts w:ascii="Segoe UI" w:hAnsi="Segoe UI" w:cs="Segoe UI"/>
          </w:rPr>
          <w:delText xml:space="preserve">In ISO 15022, no reason code is required for the two Instruction Processing Statuses “Standing Instruction” [:25D::IPRC//STIN] and “Default Action” [:25D::IPRC//DFLA]. </w:delText>
        </w:r>
      </w:del>
    </w:p>
    <w:p w14:paraId="4E24FD9E" w14:textId="77777777" w:rsidR="00365575" w:rsidDel="002212EC" w:rsidRDefault="00365575" w:rsidP="00365575">
      <w:pPr>
        <w:rPr>
          <w:del w:id="41" w:author="LITTRE Jacques" w:date="2021-05-18T12:51:00Z"/>
          <w:rFonts w:ascii="Segoe UI" w:hAnsi="Segoe UI" w:cs="Segoe UI"/>
        </w:rPr>
      </w:pPr>
      <w:del w:id="42" w:author="LITTRE Jacques" w:date="2021-05-18T12:51:00Z">
        <w:r w:rsidDel="002212EC">
          <w:rPr>
            <w:rFonts w:ascii="Segoe UI" w:hAnsi="Segoe UI" w:cs="Segoe UI"/>
          </w:rPr>
          <w:delText xml:space="preserve">In ISO 20022 seev.034 Instruction Processing Status message, by default, no reason codes can be associated with those two processing statuses quoted above. </w:delText>
        </w:r>
      </w:del>
    </w:p>
    <w:p w14:paraId="7C227315" w14:textId="77777777" w:rsidR="00365575" w:rsidDel="002212EC" w:rsidRDefault="00365575" w:rsidP="00365575">
      <w:pPr>
        <w:rPr>
          <w:del w:id="43" w:author="LITTRE Jacques" w:date="2021-05-18T12:51:00Z"/>
          <w:rFonts w:ascii="Segoe UI" w:hAnsi="Segoe UI" w:cs="Segoe UI"/>
        </w:rPr>
      </w:pPr>
      <w:del w:id="44" w:author="LITTRE Jacques" w:date="2021-05-18T12:51:00Z">
        <w:r w:rsidDel="002212EC">
          <w:rPr>
            <w:rFonts w:ascii="Segoe UI" w:hAnsi="Segoe UI" w:cs="Segoe UI"/>
          </w:rPr>
          <w:delText>The “Accepted for Further Processing” status code in the Instruction Status and in the Instruction Cancellation Request Status message may only be used when an actual Instruction message has been received.</w:delText>
        </w:r>
      </w:del>
    </w:p>
    <w:p w14:paraId="50A5E0EB" w14:textId="77777777" w:rsidR="00683F0F" w:rsidRPr="00D33FBD" w:rsidRDefault="00683F0F">
      <w:pPr>
        <w:rPr>
          <w:lang w:val="en-US"/>
        </w:rPr>
      </w:pPr>
    </w:p>
    <w:sectPr w:rsidR="00683F0F" w:rsidRPr="00D33FBD">
      <w:footerReference w:type="default" r:id="rId8"/>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D86576" w14:textId="77777777" w:rsidR="00CF0349" w:rsidRDefault="00CF0349">
      <w:r>
        <w:separator/>
      </w:r>
    </w:p>
  </w:endnote>
  <w:endnote w:type="continuationSeparator" w:id="0">
    <w:p w14:paraId="3E1B0D14" w14:textId="77777777" w:rsidR="00CF0349" w:rsidRDefault="00CF0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144DE" w14:textId="77777777" w:rsidR="00416D73" w:rsidRDefault="00CF0349">
    <w:pPr>
      <w:pStyle w:val="FooterSwift"/>
      <w:rPr>
        <w:lang w:val="en-US"/>
      </w:rPr>
    </w:pPr>
    <w:sdt>
      <w:sdtPr>
        <w:rPr>
          <w:lang w:val="fr-BE"/>
        </w:rPr>
        <w:alias w:val="Title"/>
        <w:id w:val="11159487"/>
        <w:showingPlcHdr/>
        <w:dataBinding w:prefixMappings="xmlns:ns0='http://purl.org/dc/elements/1.1/' xmlns:ns1='http://schemas.openxmlformats.org/package/2006/metadata/core-properties' " w:xpath="/ns1:coreProperties[1]/ns0:title[1]" w:storeItemID="{6C3C8BC8-F283-45AE-878A-BAB7291924A1}"/>
        <w:text/>
      </w:sdtPr>
      <w:sdtEndPr/>
      <w:sdtContent>
        <w:r w:rsidR="00720A65">
          <w:rPr>
            <w:rStyle w:val="PlaceholderText"/>
          </w:rPr>
          <w:t>[Title]</w:t>
        </w:r>
      </w:sdtContent>
    </w:sdt>
    <w:r w:rsidR="00720A65">
      <w:rPr>
        <w:lang w:val="en-US"/>
      </w:rPr>
      <w:tab/>
      <w:t xml:space="preserve">Produced by </w:t>
    </w:r>
    <w:sdt>
      <w:sdtPr>
        <w:rPr>
          <w:lang w:val="fr-BE"/>
        </w:rPr>
        <w:alias w:val="Author"/>
        <w:id w:val="11159488"/>
        <w:dataBinding w:prefixMappings="xmlns:ns0='http://purl.org/dc/elements/1.1/' xmlns:ns1='http://schemas.openxmlformats.org/package/2006/metadata/core-properties' " w:xpath="/ns1:coreProperties[1]/ns0:creator[1]" w:storeItemID="{6C3C8BC8-F283-45AE-878A-BAB7291924A1}"/>
        <w:text/>
      </w:sdtPr>
      <w:sdtEndPr/>
      <w:sdtContent>
        <w:r w:rsidR="00C63DD2">
          <w:rPr>
            <w:lang w:val="fr-BE"/>
          </w:rPr>
          <w:t>LITTRE Jacques</w:t>
        </w:r>
      </w:sdtContent>
    </w:sdt>
    <w:r w:rsidR="00720A65">
      <w:rPr>
        <w:lang w:val="en-US"/>
      </w:rPr>
      <w:tab/>
    </w:r>
    <w:r w:rsidR="00720A65">
      <w:t xml:space="preserve">Page </w:t>
    </w:r>
    <w:r w:rsidR="00720A65">
      <w:fldChar w:fldCharType="begin"/>
    </w:r>
    <w:r w:rsidR="00720A65">
      <w:instrText xml:space="preserve"> PAGE   \* MERGEFORMAT </w:instrText>
    </w:r>
    <w:r w:rsidR="00720A65">
      <w:fldChar w:fldCharType="separate"/>
    </w:r>
    <w:r w:rsidR="002212EC">
      <w:rPr>
        <w:noProof/>
      </w:rPr>
      <w:t>1</w:t>
    </w:r>
    <w:r w:rsidR="00720A6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3995FF" w14:textId="77777777" w:rsidR="00CF0349" w:rsidRDefault="00CF0349">
      <w:r>
        <w:separator/>
      </w:r>
    </w:p>
  </w:footnote>
  <w:footnote w:type="continuationSeparator" w:id="0">
    <w:p w14:paraId="18D30E8D" w14:textId="77777777" w:rsidR="00CF0349" w:rsidRDefault="00CF03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upperLetter"/>
      <w:pStyle w:val="Heading6"/>
      <w:lvlText w:val="%6"/>
      <w:lvlJc w:val="left"/>
      <w:pPr>
        <w:tabs>
          <w:tab w:val="num" w:pos="1152"/>
        </w:tabs>
        <w:ind w:left="1152" w:hanging="1152"/>
      </w:pPr>
    </w:lvl>
    <w:lvl w:ilvl="6">
      <w:start w:val="1"/>
      <w:numFmt w:val="decimal"/>
      <w:pStyle w:val="Heading7"/>
      <w:lvlText w:val="%6.%7"/>
      <w:lvlJc w:val="left"/>
      <w:pPr>
        <w:tabs>
          <w:tab w:val="num" w:pos="1296"/>
        </w:tabs>
        <w:ind w:left="1296" w:hanging="1296"/>
      </w:pPr>
    </w:lvl>
    <w:lvl w:ilvl="7">
      <w:start w:val="1"/>
      <w:numFmt w:val="decimal"/>
      <w:pStyle w:val="Heading8"/>
      <w:lvlText w:val="%6.%7.%8"/>
      <w:lvlJc w:val="left"/>
      <w:pPr>
        <w:tabs>
          <w:tab w:val="num" w:pos="1440"/>
        </w:tabs>
        <w:ind w:left="1440" w:hanging="1440"/>
      </w:pPr>
    </w:lvl>
    <w:lvl w:ilvl="8">
      <w:start w:val="1"/>
      <w:numFmt w:val="decimal"/>
      <w:pStyle w:val="Heading9"/>
      <w:lvlText w:val="%6.%7.%8.%9"/>
      <w:lvlJc w:val="left"/>
      <w:pPr>
        <w:tabs>
          <w:tab w:val="num" w:pos="1584"/>
        </w:tabs>
        <w:ind w:left="1584" w:hanging="1584"/>
      </w:pPr>
    </w:lvl>
  </w:abstractNum>
  <w:abstractNum w:abstractNumId="1" w15:restartNumberingAfterBreak="0">
    <w:nsid w:val="05D449F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8353429"/>
    <w:multiLevelType w:val="hybridMultilevel"/>
    <w:tmpl w:val="365269CE"/>
    <w:lvl w:ilvl="0" w:tplc="4EF692FC">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E10EA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0"/>
  </w:num>
  <w:num w:numId="3">
    <w:abstractNumId w:val="0"/>
  </w:num>
  <w:num w:numId="4">
    <w:abstractNumId w:val="0"/>
  </w:num>
  <w:num w:numId="5">
    <w:abstractNumId w:val="0"/>
  </w:num>
  <w:num w:numId="6">
    <w:abstractNumId w:val="2"/>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1"/>
  </w:num>
  <w:num w:numId="2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randberg, Christine">
    <w15:presenceInfo w15:providerId="AD" w15:userId="S::christine.strandberg@seb.se::1565e24d-de83-4315-a4b6-8d44388b6a61"/>
  </w15:person>
  <w15:person w15:author="LITTRE Jacques">
    <w15:presenceInfo w15:providerId="AD" w15:userId="S-1-5-21-1757981266-1645522239-839522115-66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63DD2"/>
    <w:rsid w:val="000B37D6"/>
    <w:rsid w:val="00192BDA"/>
    <w:rsid w:val="001F439D"/>
    <w:rsid w:val="002212EC"/>
    <w:rsid w:val="00365575"/>
    <w:rsid w:val="00416D73"/>
    <w:rsid w:val="004A30AB"/>
    <w:rsid w:val="004F531B"/>
    <w:rsid w:val="00600908"/>
    <w:rsid w:val="00683F0F"/>
    <w:rsid w:val="00720A65"/>
    <w:rsid w:val="0077696E"/>
    <w:rsid w:val="00895225"/>
    <w:rsid w:val="009569E3"/>
    <w:rsid w:val="009F1B4C"/>
    <w:rsid w:val="00C26DA7"/>
    <w:rsid w:val="00C63DD2"/>
    <w:rsid w:val="00CF0349"/>
    <w:rsid w:val="00D33FBD"/>
    <w:rsid w:val="00D47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D2CF02"/>
  <w15:chartTrackingRefBased/>
  <w15:docId w15:val="{0BD8B4B8-CEED-4699-9D89-90A565FC3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lang w:val="en-GB"/>
    </w:rPr>
  </w:style>
  <w:style w:type="paragraph" w:styleId="Heading1">
    <w:name w:val="heading 1"/>
    <w:basedOn w:val="Normal"/>
    <w:next w:val="Normal"/>
    <w:link w:val="Heading1Char"/>
    <w:qFormat/>
    <w:pPr>
      <w:keepNext/>
      <w:numPr>
        <w:numId w:val="18"/>
      </w:numPr>
      <w:spacing w:before="500" w:after="100"/>
      <w:outlineLvl w:val="0"/>
    </w:pPr>
    <w:rPr>
      <w:b/>
      <w:sz w:val="32"/>
    </w:rPr>
  </w:style>
  <w:style w:type="paragraph" w:styleId="Heading2">
    <w:name w:val="heading 2"/>
    <w:basedOn w:val="Normal"/>
    <w:next w:val="Normal"/>
    <w:link w:val="Heading2Char"/>
    <w:qFormat/>
    <w:pPr>
      <w:keepNext/>
      <w:numPr>
        <w:ilvl w:val="1"/>
        <w:numId w:val="18"/>
      </w:numPr>
      <w:spacing w:before="500" w:after="60"/>
      <w:outlineLvl w:val="1"/>
    </w:pPr>
    <w:rPr>
      <w:b/>
      <w:sz w:val="28"/>
    </w:rPr>
  </w:style>
  <w:style w:type="paragraph" w:styleId="Heading3">
    <w:name w:val="heading 3"/>
    <w:basedOn w:val="Heading2"/>
    <w:next w:val="Normal"/>
    <w:link w:val="Heading3Char"/>
    <w:qFormat/>
    <w:pPr>
      <w:numPr>
        <w:ilvl w:val="2"/>
      </w:numPr>
      <w:outlineLvl w:val="2"/>
    </w:pPr>
    <w:rPr>
      <w:sz w:val="26"/>
    </w:rPr>
  </w:style>
  <w:style w:type="paragraph" w:styleId="Heading4">
    <w:name w:val="heading 4"/>
    <w:basedOn w:val="Heading3"/>
    <w:next w:val="Normal"/>
    <w:link w:val="Heading4Char"/>
    <w:qFormat/>
    <w:pPr>
      <w:numPr>
        <w:ilvl w:val="3"/>
      </w:numPr>
      <w:spacing w:before="320"/>
      <w:outlineLvl w:val="3"/>
    </w:pPr>
    <w:rPr>
      <w:sz w:val="24"/>
    </w:rPr>
  </w:style>
  <w:style w:type="paragraph" w:styleId="Heading5">
    <w:name w:val="heading 5"/>
    <w:basedOn w:val="Heading4"/>
    <w:next w:val="Normal"/>
    <w:link w:val="Heading5Char"/>
    <w:qFormat/>
    <w:pPr>
      <w:numPr>
        <w:ilvl w:val="4"/>
      </w:numPr>
      <w:outlineLvl w:val="4"/>
    </w:pPr>
  </w:style>
  <w:style w:type="paragraph" w:styleId="Heading6">
    <w:name w:val="heading 6"/>
    <w:aliases w:val="Heading 6 - Appendix Heading 1_swift,Appendix Heading 1"/>
    <w:basedOn w:val="Heading5"/>
    <w:next w:val="Normal"/>
    <w:link w:val="Heading6Char"/>
    <w:qFormat/>
    <w:pPr>
      <w:numPr>
        <w:ilvl w:val="5"/>
      </w:numPr>
      <w:spacing w:before="500" w:after="100"/>
      <w:outlineLvl w:val="5"/>
    </w:pPr>
    <w:rPr>
      <w:sz w:val="32"/>
    </w:rPr>
  </w:style>
  <w:style w:type="paragraph" w:styleId="Heading7">
    <w:name w:val="heading 7"/>
    <w:aliases w:val="Heading 7 - Appendix Heading 2_swift,Heading 7 - Appendix Heading 2"/>
    <w:basedOn w:val="Heading6"/>
    <w:next w:val="Normal"/>
    <w:link w:val="Heading7Char"/>
    <w:qFormat/>
    <w:pPr>
      <w:numPr>
        <w:ilvl w:val="6"/>
      </w:numPr>
      <w:outlineLvl w:val="6"/>
    </w:pPr>
    <w:rPr>
      <w:sz w:val="28"/>
    </w:rPr>
  </w:style>
  <w:style w:type="paragraph" w:styleId="Heading8">
    <w:name w:val="heading 8"/>
    <w:aliases w:val="Heading 8 - Appendix Heading 3_swift"/>
    <w:basedOn w:val="Heading7"/>
    <w:next w:val="Normal"/>
    <w:link w:val="Heading8Char"/>
    <w:qFormat/>
    <w:pPr>
      <w:numPr>
        <w:ilvl w:val="7"/>
      </w:numPr>
      <w:tabs>
        <w:tab w:val="left" w:pos="990"/>
      </w:tabs>
      <w:spacing w:after="60"/>
      <w:outlineLvl w:val="7"/>
    </w:pPr>
    <w:rPr>
      <w:sz w:val="26"/>
    </w:rPr>
  </w:style>
  <w:style w:type="paragraph" w:styleId="Heading9">
    <w:name w:val="heading 9"/>
    <w:aliases w:val="Heading 9 - Appendix Heading 4_swift"/>
    <w:basedOn w:val="Normal"/>
    <w:next w:val="Normal"/>
    <w:link w:val="Heading9Char"/>
    <w:qFormat/>
    <w:pPr>
      <w:numPr>
        <w:ilvl w:val="8"/>
        <w:numId w:val="18"/>
      </w:numPr>
      <w:spacing w:before="320" w:after="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hAnsi="Arial"/>
      <w:b/>
      <w:sz w:val="32"/>
      <w:lang w:val="en-GB"/>
    </w:rPr>
  </w:style>
  <w:style w:type="character" w:customStyle="1" w:styleId="Heading2Char">
    <w:name w:val="Heading 2 Char"/>
    <w:basedOn w:val="DefaultParagraphFont"/>
    <w:link w:val="Heading2"/>
    <w:rPr>
      <w:rFonts w:ascii="Arial" w:hAnsi="Arial"/>
      <w:b/>
      <w:sz w:val="28"/>
      <w:lang w:val="en-GB"/>
    </w:rPr>
  </w:style>
  <w:style w:type="character" w:customStyle="1" w:styleId="Heading3Char">
    <w:name w:val="Heading 3 Char"/>
    <w:basedOn w:val="DefaultParagraphFont"/>
    <w:link w:val="Heading3"/>
    <w:rPr>
      <w:rFonts w:ascii="Arial" w:hAnsi="Arial"/>
      <w:b/>
      <w:sz w:val="26"/>
      <w:lang w:val="en-GB"/>
    </w:rPr>
  </w:style>
  <w:style w:type="character" w:customStyle="1" w:styleId="Heading4Char">
    <w:name w:val="Heading 4 Char"/>
    <w:basedOn w:val="DefaultParagraphFont"/>
    <w:link w:val="Heading4"/>
    <w:rPr>
      <w:rFonts w:ascii="Arial" w:hAnsi="Arial"/>
      <w:b/>
      <w:sz w:val="24"/>
      <w:lang w:val="en-GB"/>
    </w:rPr>
  </w:style>
  <w:style w:type="character" w:customStyle="1" w:styleId="Heading5Char">
    <w:name w:val="Heading 5 Char"/>
    <w:basedOn w:val="DefaultParagraphFont"/>
    <w:link w:val="Heading5"/>
    <w:rPr>
      <w:rFonts w:ascii="Arial" w:hAnsi="Arial"/>
      <w:b/>
      <w:sz w:val="24"/>
      <w:lang w:val="en-GB"/>
    </w:rPr>
  </w:style>
  <w:style w:type="character" w:customStyle="1" w:styleId="Heading6Char">
    <w:name w:val="Heading 6 Char"/>
    <w:aliases w:val="Heading 6 - Appendix Heading 1_swift Char,Appendix Heading 1 Char"/>
    <w:basedOn w:val="DefaultParagraphFont"/>
    <w:link w:val="Heading6"/>
    <w:rPr>
      <w:rFonts w:ascii="Arial" w:hAnsi="Arial"/>
      <w:b/>
      <w:sz w:val="32"/>
      <w:lang w:val="en-GB"/>
    </w:rPr>
  </w:style>
  <w:style w:type="character" w:customStyle="1" w:styleId="Heading7Char">
    <w:name w:val="Heading 7 Char"/>
    <w:aliases w:val="Heading 7 - Appendix Heading 2_swift Char,Heading 7 - Appendix Heading 2 Char"/>
    <w:basedOn w:val="DefaultParagraphFont"/>
    <w:link w:val="Heading7"/>
    <w:rPr>
      <w:rFonts w:ascii="Arial" w:hAnsi="Arial"/>
      <w:b/>
      <w:sz w:val="28"/>
      <w:lang w:val="en-GB"/>
    </w:rPr>
  </w:style>
  <w:style w:type="character" w:customStyle="1" w:styleId="Heading8Char">
    <w:name w:val="Heading 8 Char"/>
    <w:aliases w:val="Heading 8 - Appendix Heading 3_swift Char"/>
    <w:basedOn w:val="DefaultParagraphFont"/>
    <w:link w:val="Heading8"/>
    <w:rPr>
      <w:rFonts w:ascii="Arial" w:hAnsi="Arial"/>
      <w:b/>
      <w:sz w:val="26"/>
      <w:lang w:val="en-GB"/>
    </w:rPr>
  </w:style>
  <w:style w:type="character" w:customStyle="1" w:styleId="Heading9Char">
    <w:name w:val="Heading 9 Char"/>
    <w:aliases w:val="Heading 9 - Appendix Heading 4_swift Char"/>
    <w:basedOn w:val="DefaultParagraphFont"/>
    <w:link w:val="Heading9"/>
    <w:rPr>
      <w:rFonts w:ascii="Arial" w:hAnsi="Arial"/>
      <w:b/>
      <w:lang w:val="en-GB"/>
    </w:rPr>
  </w:style>
  <w:style w:type="paragraph" w:styleId="Subtitle">
    <w:name w:val="Subtitle"/>
    <w:aliases w:val="Subtitle_swift"/>
    <w:basedOn w:val="Normal"/>
    <w:next w:val="Normal"/>
    <w:link w:val="SubtitleChar"/>
    <w:qFormat/>
    <w:pPr>
      <w:numPr>
        <w:ilvl w:val="1"/>
      </w:numPr>
    </w:pPr>
    <w:rPr>
      <w:rFonts w:eastAsiaTheme="majorEastAsia" w:cstheme="majorBidi"/>
      <w:i/>
      <w:iCs/>
      <w:spacing w:val="15"/>
      <w:sz w:val="24"/>
      <w:szCs w:val="24"/>
    </w:rPr>
  </w:style>
  <w:style w:type="character" w:customStyle="1" w:styleId="SubtitleChar">
    <w:name w:val="Subtitle Char"/>
    <w:aliases w:val="Subtitle_swift Char"/>
    <w:basedOn w:val="DefaultParagraphFont"/>
    <w:link w:val="Subtitle"/>
    <w:rPr>
      <w:rFonts w:ascii="Arial" w:eastAsiaTheme="majorEastAsia" w:hAnsi="Arial" w:cstheme="majorBidi"/>
      <w:i/>
      <w:iCs/>
      <w:spacing w:val="15"/>
      <w:sz w:val="24"/>
      <w:szCs w:val="24"/>
      <w:lang w:val="en-GB"/>
    </w:rPr>
  </w:style>
  <w:style w:type="character" w:styleId="Strong">
    <w:name w:val="Strong"/>
    <w:basedOn w:val="DefaultParagraphFont"/>
    <w:qFormat/>
    <w:rPr>
      <w:rFonts w:ascii="Arial" w:hAnsi="Arial"/>
      <w:b/>
      <w:bCs/>
    </w:rPr>
  </w:style>
  <w:style w:type="paragraph" w:styleId="NoSpacing">
    <w:name w:val="No Spacing"/>
    <w:link w:val="NoSpacingChar"/>
    <w:uiPriority w:val="1"/>
    <w:qFormat/>
    <w:rPr>
      <w:rFonts w:ascii="Arial" w:hAnsi="Arial"/>
      <w:lang w:val="en-GB"/>
    </w:rPr>
  </w:style>
  <w:style w:type="character" w:customStyle="1" w:styleId="NoSpacingChar">
    <w:name w:val="No Spacing Char"/>
    <w:basedOn w:val="DefaultParagraphFont"/>
    <w:link w:val="NoSpacing"/>
    <w:uiPriority w:val="1"/>
    <w:rPr>
      <w:rFonts w:ascii="Arial" w:hAnsi="Arial"/>
      <w:lang w:val="en-GB"/>
    </w:r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rFonts w:ascii="Arial" w:hAnsi="Arial"/>
      <w:i/>
      <w:iCs/>
      <w:color w:val="000000" w:themeColor="text1"/>
      <w:lang w:val="en-GB"/>
    </w:rPr>
  </w:style>
  <w:style w:type="paragraph" w:styleId="IntenseQuote">
    <w:name w:val="Intense Quote"/>
    <w:basedOn w:val="Normal"/>
    <w:next w:val="Normal"/>
    <w:link w:val="IntenseQuoteChar"/>
    <w:uiPriority w:val="30"/>
    <w:qFormat/>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Pr>
      <w:rFonts w:ascii="Arial" w:hAnsi="Arial"/>
      <w:b/>
      <w:bCs/>
      <w:i/>
      <w:iCs/>
      <w:lang w:val="en-GB"/>
    </w:rPr>
  </w:style>
  <w:style w:type="character" w:styleId="SubtleEmphasis">
    <w:name w:val="Subtle Emphasis"/>
    <w:basedOn w:val="DefaultParagraphFont"/>
    <w:uiPriority w:val="19"/>
    <w:qFormat/>
    <w:rPr>
      <w:rFonts w:ascii="Arial" w:hAnsi="Arial"/>
      <w:i/>
      <w:iCs/>
      <w:color w:val="auto"/>
    </w:rPr>
  </w:style>
  <w:style w:type="character" w:styleId="IntenseEmphasis">
    <w:name w:val="Intense Emphasis"/>
    <w:basedOn w:val="DefaultParagraphFont"/>
    <w:uiPriority w:val="21"/>
    <w:qFormat/>
    <w:rPr>
      <w:rFonts w:ascii="Arial" w:hAnsi="Arial"/>
      <w:b/>
      <w:bCs/>
      <w:i/>
      <w:iCs/>
      <w:color w:val="auto"/>
    </w:rPr>
  </w:style>
  <w:style w:type="character" w:styleId="IntenseReference">
    <w:name w:val="Intense Reference"/>
    <w:basedOn w:val="DefaultParagraphFont"/>
    <w:uiPriority w:val="32"/>
    <w:qFormat/>
    <w:rPr>
      <w:rFonts w:ascii="Arial" w:hAnsi="Arial"/>
      <w:b/>
      <w:bCs/>
      <w:smallCaps/>
      <w:color w:val="auto"/>
      <w:spacing w:val="5"/>
      <w:u w:val="single"/>
    </w:rPr>
  </w:style>
  <w:style w:type="paragraph" w:styleId="TOCHeading">
    <w:name w:val="TOC Heading"/>
    <w:basedOn w:val="Heading1"/>
    <w:next w:val="Normal"/>
    <w:uiPriority w:val="39"/>
    <w:semiHidden/>
    <w:unhideWhenUsed/>
    <w:qFormat/>
    <w:pPr>
      <w:keepLines/>
      <w:numPr>
        <w:numId w:val="0"/>
      </w:numPr>
      <w:spacing w:before="480" w:after="0"/>
      <w:outlineLvl w:val="9"/>
    </w:pPr>
    <w:rPr>
      <w:rFonts w:asciiTheme="majorHAnsi" w:eastAsiaTheme="majorEastAsia" w:hAnsiTheme="majorHAnsi" w:cstheme="majorBidi"/>
      <w:bCs/>
      <w:color w:val="365F91" w:themeColor="accent1" w:themeShade="BF"/>
      <w:sz w:val="28"/>
      <w:szCs w:val="28"/>
    </w:rPr>
  </w:style>
  <w:style w:type="paragraph" w:customStyle="1" w:styleId="FooterSwift">
    <w:name w:val="Footer_Swift"/>
    <w:basedOn w:val="Normal"/>
    <w:next w:val="Footer"/>
    <w:link w:val="FooterSwiftChar"/>
    <w:pPr>
      <w:pBdr>
        <w:top w:val="single" w:sz="4" w:space="1" w:color="7F7F7F"/>
      </w:pBdr>
      <w:tabs>
        <w:tab w:val="center" w:pos="4200"/>
        <w:tab w:val="right" w:pos="8712"/>
      </w:tabs>
      <w:jc w:val="center"/>
    </w:pPr>
    <w:rPr>
      <w:rFonts w:cs="Arial"/>
      <w:sz w:val="18"/>
      <w:szCs w:val="18"/>
    </w:rPr>
  </w:style>
  <w:style w:type="paragraph" w:styleId="Footer">
    <w:name w:val="footer"/>
    <w:next w:val="FooterSwift"/>
    <w:link w:val="FooterChar"/>
    <w:uiPriority w:val="99"/>
    <w:unhideWhenUsed/>
    <w:pPr>
      <w:tabs>
        <w:tab w:val="center" w:pos="4680"/>
        <w:tab w:val="right" w:pos="9360"/>
      </w:tabs>
    </w:pPr>
    <w:rPr>
      <w:rFonts w:ascii="Arial" w:hAnsi="Arial"/>
      <w:lang w:val="en-GB"/>
    </w:rPr>
  </w:style>
  <w:style w:type="character" w:customStyle="1" w:styleId="FooterChar">
    <w:name w:val="Footer Char"/>
    <w:basedOn w:val="DefaultParagraphFont"/>
    <w:link w:val="Footer"/>
    <w:uiPriority w:val="99"/>
    <w:rPr>
      <w:rFonts w:ascii="Arial" w:hAnsi="Arial"/>
      <w:lang w:val="en-GB"/>
    </w:rPr>
  </w:style>
  <w:style w:type="character" w:customStyle="1" w:styleId="FooterSwiftChar">
    <w:name w:val="Footer_Swift Char"/>
    <w:basedOn w:val="FooterChar"/>
    <w:link w:val="FooterSwift"/>
    <w:rPr>
      <w:rFonts w:ascii="Arial" w:hAnsi="Arial" w:cs="Arial"/>
      <w:sz w:val="18"/>
      <w:szCs w:val="18"/>
      <w:lang w:val="en-GB"/>
    </w:rPr>
  </w:style>
  <w:style w:type="paragraph" w:customStyle="1" w:styleId="Titleswift">
    <w:name w:val="Title_swift"/>
    <w:basedOn w:val="Normal"/>
    <w:link w:val="TitleswiftChar"/>
    <w:pPr>
      <w:jc w:val="right"/>
    </w:pPr>
    <w:rPr>
      <w:b/>
      <w:sz w:val="48"/>
      <w:szCs w:val="48"/>
    </w:rPr>
  </w:style>
  <w:style w:type="character" w:customStyle="1" w:styleId="TitleswiftChar">
    <w:name w:val="Title_swift Char"/>
    <w:basedOn w:val="DefaultParagraphFont"/>
    <w:link w:val="Titleswift"/>
    <w:rPr>
      <w:rFonts w:ascii="Arial" w:hAnsi="Arial"/>
      <w:b/>
      <w:sz w:val="48"/>
      <w:szCs w:val="48"/>
      <w:lang w:val="en-GB"/>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Arial" w:hAnsi="Arial"/>
      <w:lang w:val="en-GB"/>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tyle1Swift">
    <w:name w:val="Style1_Swift"/>
    <w:basedOn w:val="TableNormal"/>
    <w:uiPriority w:val="99"/>
    <w:qFormat/>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Arial" w:hAnsi="Arial"/>
        <w:b/>
        <w:sz w:val="20"/>
      </w:rPr>
      <w:tblPr/>
      <w:tcPr>
        <w:shd w:val="clear" w:color="auto" w:fill="A6A6A6" w:themeFill="background1" w:themeFillShade="A6"/>
        <w:vAlign w:val="center"/>
      </w:tcPr>
    </w:tblStylePr>
  </w:style>
  <w:style w:type="paragraph" w:styleId="Title">
    <w:name w:val="Title"/>
    <w:basedOn w:val="Normal"/>
    <w:next w:val="Normal"/>
    <w:link w:val="TitleChar"/>
    <w:qFormat/>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rPr>
      <w:rFonts w:ascii="Arial" w:eastAsiaTheme="majorEastAsia" w:hAnsi="Arial" w:cstheme="majorBidi"/>
      <w:spacing w:val="5"/>
      <w:kern w:val="28"/>
      <w:sz w:val="52"/>
      <w:szCs w:val="52"/>
      <w:lang w:val="en-GB"/>
    </w:rPr>
  </w:style>
  <w:style w:type="character" w:styleId="Emphasis">
    <w:name w:val="Emphasis"/>
    <w:basedOn w:val="DefaultParagraphFont"/>
    <w:qFormat/>
    <w:rPr>
      <w:rFonts w:ascii="Arial" w:hAnsi="Arial"/>
      <w:i/>
      <w:iCs/>
    </w:rPr>
  </w:style>
  <w:style w:type="character" w:styleId="SubtleReference">
    <w:name w:val="Subtle Reference"/>
    <w:basedOn w:val="DefaultParagraphFont"/>
    <w:uiPriority w:val="31"/>
    <w:qFormat/>
    <w:rPr>
      <w:rFonts w:ascii="Arial" w:hAnsi="Arial"/>
      <w:smallCaps/>
      <w:color w:val="auto"/>
      <w:u w:val="single"/>
    </w:rPr>
  </w:style>
  <w:style w:type="character" w:styleId="BookTitle">
    <w:name w:val="Book Title"/>
    <w:basedOn w:val="DefaultParagraphFont"/>
    <w:uiPriority w:val="33"/>
    <w:qFormat/>
    <w:rPr>
      <w:rFonts w:ascii="Arial" w:hAnsi="Arial"/>
      <w:b/>
      <w:bCs/>
      <w:smallCaps/>
      <w:spacing w:val="5"/>
    </w:rPr>
  </w:style>
  <w:style w:type="paragraph" w:customStyle="1" w:styleId="XMLCode">
    <w:name w:val="XML Code"/>
    <w:basedOn w:val="Normal"/>
    <w:rsid w:val="0077696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before="60" w:after="60"/>
    </w:pPr>
    <w:rPr>
      <w:rFonts w:asciiTheme="minorHAnsi" w:hAnsiTheme="minorHAnsi"/>
      <w:sz w:val="22"/>
    </w:rPr>
  </w:style>
  <w:style w:type="paragraph" w:styleId="TOC1">
    <w:name w:val="toc 1"/>
    <w:basedOn w:val="Normal"/>
    <w:next w:val="Normal"/>
    <w:autoRedefine/>
    <w:uiPriority w:val="39"/>
    <w:rsid w:val="004F531B"/>
    <w:pPr>
      <w:tabs>
        <w:tab w:val="left" w:pos="400"/>
        <w:tab w:val="right" w:leader="dot" w:pos="9823"/>
      </w:tabs>
      <w:spacing w:before="40" w:after="120"/>
      <w:jc w:val="both"/>
    </w:pPr>
    <w:rPr>
      <w:rFonts w:eastAsia="Times New Roman"/>
      <w:b/>
      <w:sz w:val="22"/>
    </w:rPr>
  </w:style>
  <w:style w:type="paragraph" w:styleId="TOC2">
    <w:name w:val="toc 2"/>
    <w:basedOn w:val="Normal"/>
    <w:next w:val="Normal"/>
    <w:autoRedefine/>
    <w:uiPriority w:val="39"/>
    <w:rsid w:val="004F531B"/>
    <w:pPr>
      <w:tabs>
        <w:tab w:val="left" w:pos="990"/>
        <w:tab w:val="right" w:leader="dot" w:pos="9823"/>
      </w:tabs>
      <w:spacing w:before="120" w:after="120"/>
      <w:ind w:left="432"/>
      <w:jc w:val="both"/>
    </w:pPr>
    <w:rPr>
      <w:rFonts w:eastAsia="Times New Roman"/>
      <w:noProof/>
    </w:rPr>
  </w:style>
  <w:style w:type="paragraph" w:styleId="TOC3">
    <w:name w:val="toc 3"/>
    <w:basedOn w:val="Normal"/>
    <w:next w:val="Normal"/>
    <w:autoRedefine/>
    <w:uiPriority w:val="39"/>
    <w:rsid w:val="004F531B"/>
    <w:pPr>
      <w:tabs>
        <w:tab w:val="left" w:pos="1728"/>
        <w:tab w:val="right" w:leader="dot" w:pos="9823"/>
      </w:tabs>
      <w:spacing w:before="120" w:after="120"/>
      <w:ind w:left="1008"/>
      <w:jc w:val="both"/>
    </w:pPr>
    <w:rPr>
      <w:rFonts w:eastAsia="Times New Roman"/>
      <w:noProof/>
      <w:sz w:val="18"/>
    </w:rPr>
  </w:style>
  <w:style w:type="paragraph" w:styleId="TOC4">
    <w:name w:val="toc 4"/>
    <w:basedOn w:val="Normal"/>
    <w:next w:val="Normal"/>
    <w:autoRedefine/>
    <w:uiPriority w:val="39"/>
    <w:rsid w:val="004F531B"/>
    <w:pPr>
      <w:spacing w:before="120" w:after="120"/>
      <w:ind w:left="600"/>
      <w:jc w:val="both"/>
    </w:pPr>
    <w:rPr>
      <w:rFonts w:eastAsia="Times New Roman"/>
      <w:lang w:val="en-US"/>
    </w:rPr>
  </w:style>
  <w:style w:type="paragraph" w:customStyle="1" w:styleId="Default">
    <w:name w:val="Default"/>
    <w:basedOn w:val="Normal"/>
    <w:rsid w:val="00365575"/>
    <w:pPr>
      <w:autoSpaceDE w:val="0"/>
      <w:autoSpaceDN w:val="0"/>
    </w:pPr>
    <w:rPr>
      <w:rFonts w:eastAsiaTheme="minorHAnsi"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600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33AF65F3-102D-49F3-8014-92B0A834B051}">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S.W.I.F.T.</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LITTRE Jacques</dc:creator>
  <cp:keywords/>
  <dc:description/>
  <cp:lastModifiedBy>LITTRE Jacques</cp:lastModifiedBy>
  <cp:revision>3</cp:revision>
  <dcterms:created xsi:type="dcterms:W3CDTF">2021-10-05T13:06:00Z</dcterms:created>
  <dcterms:modified xsi:type="dcterms:W3CDTF">2022-01-18T11:12:00Z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4522a4d-f12f-4888-8028-d80fdde3b7d9_Enabled">
    <vt:lpwstr>true</vt:lpwstr>
  </property>
  <property fmtid="{D5CDD505-2E9C-101B-9397-08002B2CF9AE}" pid="3" name="MSIP_Label_64522a4d-f12f-4888-8028-d80fdde3b7d9_SetDate">
    <vt:lpwstr>2021-10-05T09:12:56Z</vt:lpwstr>
  </property>
  <property fmtid="{D5CDD505-2E9C-101B-9397-08002B2CF9AE}" pid="4" name="MSIP_Label_64522a4d-f12f-4888-8028-d80fdde3b7d9_Method">
    <vt:lpwstr>Privileged</vt:lpwstr>
  </property>
  <property fmtid="{D5CDD505-2E9C-101B-9397-08002B2CF9AE}" pid="5" name="MSIP_Label_64522a4d-f12f-4888-8028-d80fdde3b7d9_Name">
    <vt:lpwstr>64522a4d-f12f-4888-8028-d80fdde3b7d9</vt:lpwstr>
  </property>
  <property fmtid="{D5CDD505-2E9C-101B-9397-08002B2CF9AE}" pid="6" name="MSIP_Label_64522a4d-f12f-4888-8028-d80fdde3b7d9_SiteId">
    <vt:lpwstr>9a8ff9e3-0e35-4620-a724-e9834dc50b51</vt:lpwstr>
  </property>
  <property fmtid="{D5CDD505-2E9C-101B-9397-08002B2CF9AE}" pid="7" name="MSIP_Label_64522a4d-f12f-4888-8028-d80fdde3b7d9_ActionId">
    <vt:lpwstr>2fcddf93-a0af-4727-9fce-d778f2bc08bc</vt:lpwstr>
  </property>
  <property fmtid="{D5CDD505-2E9C-101B-9397-08002B2CF9AE}" pid="8" name="MSIP_Label_64522a4d-f12f-4888-8028-d80fdde3b7d9_ContentBits">
    <vt:lpwstr>0</vt:lpwstr>
  </property>
  <property fmtid="{D5CDD505-2E9C-101B-9397-08002B2CF9AE}" pid="9" name="MSIP_Label_4868b825-edee-44ac-b7a2-e857f0213f31_Enabled">
    <vt:lpwstr>true</vt:lpwstr>
  </property>
  <property fmtid="{D5CDD505-2E9C-101B-9397-08002B2CF9AE}" pid="10" name="MSIP_Label_4868b825-edee-44ac-b7a2-e857f0213f31_SetDate">
    <vt:lpwstr>2022-01-18T11:12:09Z</vt:lpwstr>
  </property>
  <property fmtid="{D5CDD505-2E9C-101B-9397-08002B2CF9AE}" pid="11" name="MSIP_Label_4868b825-edee-44ac-b7a2-e857f0213f31_Method">
    <vt:lpwstr>Standard</vt:lpwstr>
  </property>
  <property fmtid="{D5CDD505-2E9C-101B-9397-08002B2CF9AE}" pid="12" name="MSIP_Label_4868b825-edee-44ac-b7a2-e857f0213f31_Name">
    <vt:lpwstr>Restricted - External</vt:lpwstr>
  </property>
  <property fmtid="{D5CDD505-2E9C-101B-9397-08002B2CF9AE}" pid="13" name="MSIP_Label_4868b825-edee-44ac-b7a2-e857f0213f31_SiteId">
    <vt:lpwstr>45b55e44-3503-4284-bbe1-0e6bf9fa1d0a</vt:lpwstr>
  </property>
  <property fmtid="{D5CDD505-2E9C-101B-9397-08002B2CF9AE}" pid="14" name="MSIP_Label_4868b825-edee-44ac-b7a2-e857f0213f31_ActionId">
    <vt:lpwstr>25be3f36-42c4-4784-a87e-bed9d8b36691</vt:lpwstr>
  </property>
  <property fmtid="{D5CDD505-2E9C-101B-9397-08002B2CF9AE}" pid="15" name="MSIP_Label_4868b825-edee-44ac-b7a2-e857f0213f31_ContentBits">
    <vt:lpwstr>0</vt:lpwstr>
  </property>
</Properties>
</file>