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AF67" w14:textId="27D92661" w:rsidR="003554A8" w:rsidRPr="0083723B" w:rsidRDefault="003554A8" w:rsidP="003554A8">
      <w:pPr>
        <w:rPr>
          <w:b/>
          <w:sz w:val="28"/>
          <w:szCs w:val="28"/>
          <w:u w:val="single"/>
          <w:lang w:val="en-GB"/>
        </w:rPr>
      </w:pPr>
      <w:bookmarkStart w:id="0" w:name="_Toc32852614"/>
      <w:bookmarkStart w:id="1" w:name="_Toc32852727"/>
      <w:r w:rsidRPr="0083723B">
        <w:rPr>
          <w:b/>
          <w:sz w:val="28"/>
          <w:szCs w:val="28"/>
          <w:u w:val="single"/>
          <w:lang w:val="en-GB"/>
        </w:rPr>
        <w:t xml:space="preserve">CA457 </w:t>
      </w:r>
      <w:r w:rsidR="0083723B">
        <w:rPr>
          <w:b/>
          <w:sz w:val="28"/>
          <w:szCs w:val="28"/>
          <w:u w:val="single"/>
          <w:lang w:val="en-GB"/>
        </w:rPr>
        <w:t xml:space="preserve">- </w:t>
      </w:r>
      <w:r w:rsidR="00422C15" w:rsidRPr="0083723B">
        <w:rPr>
          <w:b/>
          <w:sz w:val="28"/>
          <w:szCs w:val="28"/>
          <w:u w:val="single"/>
          <w:lang w:val="en-GB"/>
        </w:rPr>
        <w:t xml:space="preserve">Usage of ISO Date Time and MPs </w:t>
      </w:r>
    </w:p>
    <w:p w14:paraId="75A0A34F" w14:textId="2549B505" w:rsidR="003554A8" w:rsidRPr="00422C15" w:rsidRDefault="00422C15" w:rsidP="003554A8">
      <w:pPr>
        <w:rPr>
          <w:b/>
          <w:lang w:val="en-GB"/>
        </w:rPr>
      </w:pPr>
      <w:r>
        <w:rPr>
          <w:b/>
          <w:lang w:val="en-GB"/>
        </w:rPr>
        <w:t xml:space="preserve">WG </w:t>
      </w:r>
      <w:r w:rsidR="003554A8" w:rsidRPr="00422C15">
        <w:rPr>
          <w:b/>
          <w:lang w:val="en-GB"/>
        </w:rPr>
        <w:t>Decision</w:t>
      </w:r>
      <w:r>
        <w:rPr>
          <w:b/>
          <w:lang w:val="en-GB"/>
        </w:rPr>
        <w:t xml:space="preserve"> at September </w:t>
      </w:r>
      <w:r w:rsidR="00334EBF">
        <w:rPr>
          <w:b/>
          <w:lang w:val="en-GB"/>
        </w:rPr>
        <w:t xml:space="preserve">2020 </w:t>
      </w:r>
      <w:r>
        <w:rPr>
          <w:b/>
          <w:lang w:val="en-GB"/>
        </w:rPr>
        <w:t>meeting</w:t>
      </w:r>
      <w:r w:rsidR="003554A8" w:rsidRPr="00422C15">
        <w:rPr>
          <w:b/>
          <w:lang w:val="en-GB"/>
        </w:rPr>
        <w:t>:</w:t>
      </w:r>
    </w:p>
    <w:p w14:paraId="2EA611B9" w14:textId="77777777" w:rsidR="003554A8" w:rsidRPr="00422C15" w:rsidRDefault="003554A8" w:rsidP="003554A8">
      <w:pPr>
        <w:rPr>
          <w:lang w:val="en-GB"/>
        </w:rPr>
      </w:pPr>
      <w:r w:rsidRPr="00422C15">
        <w:rPr>
          <w:lang w:val="en-GB"/>
        </w:rPr>
        <w:t>1) to add in GMP1 a recommendation to move from 98C to 98E with UTC time and to use the ZULU time in ISO 20022 with a caveat saying it is a recommendation, not a strict market practice guideline and provide an explanation of the usage.</w:t>
      </w:r>
    </w:p>
    <w:p w14:paraId="3402C225" w14:textId="77777777" w:rsidR="003554A8" w:rsidRPr="00422C15" w:rsidRDefault="003554A8" w:rsidP="003554A8">
      <w:pPr>
        <w:rPr>
          <w:lang w:val="en-GB"/>
        </w:rPr>
      </w:pPr>
      <w:proofErr w:type="gramStart"/>
      <w:r w:rsidRPr="00422C15">
        <w:rPr>
          <w:lang w:val="en-GB"/>
        </w:rPr>
        <w:t>2) To not submit</w:t>
      </w:r>
      <w:proofErr w:type="gramEnd"/>
      <w:r w:rsidRPr="00422C15">
        <w:rPr>
          <w:lang w:val="en-GB"/>
        </w:rPr>
        <w:t xml:space="preserve"> a standards change in ISO 20022, as it is not possible to restrict ISO </w:t>
      </w:r>
      <w:proofErr w:type="spellStart"/>
      <w:r w:rsidRPr="00422C15">
        <w:rPr>
          <w:lang w:val="en-GB"/>
        </w:rPr>
        <w:t>DateTime</w:t>
      </w:r>
      <w:proofErr w:type="spellEnd"/>
      <w:r w:rsidRPr="00422C15">
        <w:rPr>
          <w:lang w:val="en-GB"/>
        </w:rPr>
        <w:t xml:space="preserve"> to some formats in ISO 20022.</w:t>
      </w:r>
    </w:p>
    <w:p w14:paraId="07C5A787" w14:textId="10242FFA" w:rsidR="003554A8" w:rsidRDefault="003554A8" w:rsidP="003554A8">
      <w:pPr>
        <w:rPr>
          <w:lang w:val="en-GB"/>
        </w:rPr>
      </w:pPr>
      <w:r w:rsidRPr="00422C15">
        <w:rPr>
          <w:lang w:val="en-GB"/>
        </w:rPr>
        <w:t>3) To submit a new CR for SR2022 in ISO 15022 to remove option C for all dates that should never be used with a time and add option E for all date/times that have format C but not E</w:t>
      </w:r>
      <w:r w:rsidR="0083723B">
        <w:rPr>
          <w:lang w:val="en-GB"/>
        </w:rPr>
        <w:t>.</w:t>
      </w:r>
    </w:p>
    <w:p w14:paraId="57514516" w14:textId="77777777" w:rsidR="0083723B" w:rsidRPr="00422C15" w:rsidRDefault="0083723B" w:rsidP="003554A8">
      <w:pPr>
        <w:rPr>
          <w:lang w:val="en-GB"/>
        </w:rPr>
      </w:pPr>
    </w:p>
    <w:p w14:paraId="2B632AAA" w14:textId="000EA0CE" w:rsidR="00FF0BDC" w:rsidRPr="00FE2CA3" w:rsidRDefault="00BC6B1B" w:rsidP="007312EE">
      <w:pPr>
        <w:rPr>
          <w:b/>
          <w:sz w:val="28"/>
          <w:szCs w:val="28"/>
          <w:u w:val="single"/>
          <w:lang w:val="en-GB"/>
        </w:rPr>
      </w:pPr>
      <w:ins w:id="2" w:author="LITTRE Jacques" w:date="2021-01-15T09:38:00Z">
        <w:r>
          <w:rPr>
            <w:b/>
            <w:sz w:val="28"/>
            <w:szCs w:val="28"/>
            <w:u w:val="single"/>
            <w:lang w:val="en-GB"/>
          </w:rPr>
          <w:t xml:space="preserve">Proposed </w:t>
        </w:r>
      </w:ins>
      <w:r w:rsidR="007312EE" w:rsidRPr="00FE2CA3">
        <w:rPr>
          <w:b/>
          <w:sz w:val="28"/>
          <w:szCs w:val="28"/>
          <w:u w:val="single"/>
          <w:lang w:val="en-GB"/>
        </w:rPr>
        <w:t>Changes in GMP1 MPs</w:t>
      </w:r>
      <w:ins w:id="3" w:author="LITTRE Jacques" w:date="2021-01-15T09:38:00Z">
        <w:r>
          <w:rPr>
            <w:b/>
            <w:sz w:val="28"/>
            <w:szCs w:val="28"/>
            <w:u w:val="single"/>
            <w:lang w:val="en-GB"/>
          </w:rPr>
          <w:t xml:space="preserve"> 8.17</w:t>
        </w:r>
      </w:ins>
    </w:p>
    <w:bookmarkEnd w:id="0"/>
    <w:p w14:paraId="72B61D13" w14:textId="0689E45F" w:rsidR="009C0684" w:rsidRDefault="009C0684" w:rsidP="009C0684">
      <w:pPr>
        <w:pStyle w:val="StyleHeading2TSBTWOPatternClear"/>
        <w:numPr>
          <w:ilvl w:val="1"/>
          <w:numId w:val="21"/>
        </w:numPr>
        <w:rPr>
          <w:lang w:val="en-GB"/>
        </w:rPr>
      </w:pPr>
      <w:r w:rsidRPr="00B77036">
        <w:rPr>
          <w:lang w:val="en-GB"/>
        </w:rPr>
        <w:t xml:space="preserve">Usage of </w:t>
      </w:r>
      <w:r w:rsidR="007E5599">
        <w:rPr>
          <w:lang w:val="en-GB"/>
        </w:rPr>
        <w:t>“</w:t>
      </w:r>
      <w:r w:rsidRPr="00B77036">
        <w:rPr>
          <w:lang w:val="en-GB"/>
        </w:rPr>
        <w:t>UTC Time</w:t>
      </w:r>
      <w:r w:rsidR="007E5599">
        <w:rPr>
          <w:lang w:val="en-GB"/>
        </w:rPr>
        <w:t>”</w:t>
      </w:r>
      <w:r w:rsidRPr="00B77036">
        <w:rPr>
          <w:lang w:val="en-GB"/>
        </w:rPr>
        <w:t xml:space="preserve"> </w:t>
      </w:r>
      <w:r w:rsidR="007E5599">
        <w:rPr>
          <w:lang w:val="en-GB"/>
        </w:rPr>
        <w:t xml:space="preserve">Format </w:t>
      </w:r>
      <w:r w:rsidRPr="00B77036">
        <w:rPr>
          <w:lang w:val="en-GB"/>
        </w:rPr>
        <w:t>For Date</w:t>
      </w:r>
      <w:del w:id="4" w:author="LITTRE Jacques" w:date="2021-01-12T10:36:00Z">
        <w:r w:rsidRPr="00B77036" w:rsidDel="008A108F">
          <w:rPr>
            <w:lang w:val="en-GB"/>
          </w:rPr>
          <w:delText>s</w:delText>
        </w:r>
      </w:del>
      <w:r>
        <w:rPr>
          <w:lang w:val="en-GB"/>
        </w:rPr>
        <w:t xml:space="preserve"> and Time</w:t>
      </w:r>
      <w:bookmarkEnd w:id="1"/>
      <w:r w:rsidRPr="00B77036">
        <w:rPr>
          <w:lang w:val="en-GB"/>
        </w:rPr>
        <w:t xml:space="preserve"> </w:t>
      </w:r>
      <w:ins w:id="5" w:author="LITTRE Jacques" w:date="2021-01-11T19:17:00Z">
        <w:r w:rsidR="00591034">
          <w:rPr>
            <w:lang w:val="en-GB"/>
          </w:rPr>
          <w:t>Elements</w:t>
        </w:r>
      </w:ins>
    </w:p>
    <w:p w14:paraId="7EEF77CD" w14:textId="70BC98FA" w:rsidR="00CF373E" w:rsidDel="00CF373E" w:rsidRDefault="00CF373E" w:rsidP="00CF373E">
      <w:pPr>
        <w:rPr>
          <w:del w:id="6" w:author="LITTRE Jacques" w:date="2021-01-11T19:29:00Z"/>
          <w:lang w:val="en-GB"/>
        </w:rPr>
      </w:pPr>
      <w:del w:id="7" w:author="LITTRE Jacques" w:date="2021-01-11T19:29:00Z">
        <w:r w:rsidDel="00CF373E">
          <w:rPr>
            <w:lang w:val="en-GB"/>
          </w:rPr>
          <w:delText>In ISO 15022, a Format Option :98E: has been created in the Standards for the Date/Time fields in sequences D, E, E1 and E2 of the MT564 and C, D, D1, D2 of the MT 566 with the following syntax:</w:delText>
        </w:r>
      </w:del>
    </w:p>
    <w:p w14:paraId="43D3FF4A" w14:textId="0900A9B3" w:rsidR="00CF373E" w:rsidRPr="004848A6" w:rsidDel="00CF373E" w:rsidRDefault="00CF373E" w:rsidP="00CF373E">
      <w:pPr>
        <w:jc w:val="left"/>
        <w:rPr>
          <w:del w:id="8" w:author="LITTRE Jacques" w:date="2021-01-11T19:29:00Z"/>
          <w:rStyle w:val="HTMLTypewriter"/>
          <w:rFonts w:cs="Arial"/>
          <w:i/>
          <w:sz w:val="18"/>
          <w:szCs w:val="18"/>
        </w:rPr>
      </w:pPr>
      <w:del w:id="9" w:author="LITTRE Jacques" w:date="2021-01-11T19:29:00Z">
        <w:r w:rsidRPr="004848A6" w:rsidDel="00CF373E">
          <w:rPr>
            <w:rStyle w:val="HTMLTypewriter"/>
            <w:rFonts w:cs="Arial"/>
            <w:i/>
            <w:sz w:val="18"/>
            <w:szCs w:val="18"/>
          </w:rPr>
          <w:delText>Field :98a: Date/Time   Option E :4!c//8!n6!n[,3n][/[N]2!n[2!n]]   (Qualifier)(Date)(Time)(Decimals)(UTC Indicator)</w:delText>
        </w:r>
      </w:del>
    </w:p>
    <w:p w14:paraId="36F591A0" w14:textId="50A7B185" w:rsidR="00CF373E" w:rsidDel="00CF373E" w:rsidRDefault="00CF373E" w:rsidP="00CF373E">
      <w:pPr>
        <w:rPr>
          <w:del w:id="10" w:author="LITTRE Jacques" w:date="2021-01-11T19:29:00Z"/>
          <w:lang w:val="en-GB"/>
        </w:rPr>
      </w:pPr>
      <w:del w:id="11" w:author="LITTRE Jacques" w:date="2021-01-11T19:29:00Z">
        <w:r w:rsidDel="00CF373E">
          <w:rPr>
            <w:lang w:val="en-GB"/>
          </w:rPr>
          <w:delText>This format option enables the usage of a UTC offset time for some Date/Time qualifiers. The use of this format option should be handled by SLA and is not required by market practice.</w:delText>
        </w:r>
      </w:del>
    </w:p>
    <w:p w14:paraId="05E07581" w14:textId="3F519ED3" w:rsidR="00CF373E" w:rsidRPr="00C21FA7" w:rsidDel="00CF373E" w:rsidRDefault="00CF373E" w:rsidP="00CF373E">
      <w:pPr>
        <w:rPr>
          <w:del w:id="12" w:author="LITTRE Jacques" w:date="2021-01-11T19:29:00Z"/>
          <w:lang w:val="en-GB"/>
        </w:rPr>
      </w:pPr>
      <w:del w:id="13" w:author="LITTRE Jacques" w:date="2021-01-11T19:29:00Z">
        <w:r w:rsidDel="00CF373E">
          <w:rPr>
            <w:lang w:val="en-GB"/>
          </w:rPr>
          <w:delText xml:space="preserve">In ISO 20022, the UTC offset time is already an integral part of the “ISODateTime” data type and thus did not need to be added. </w:delText>
        </w:r>
      </w:del>
    </w:p>
    <w:p w14:paraId="0F088931" w14:textId="16964669" w:rsidR="00CF373E" w:rsidDel="00CF373E" w:rsidRDefault="00CF373E" w:rsidP="00CF373E">
      <w:pPr>
        <w:rPr>
          <w:del w:id="14" w:author="LITTRE Jacques" w:date="2021-01-11T19:29:00Z"/>
          <w:lang w:val="en-GB"/>
        </w:rPr>
      </w:pPr>
      <w:del w:id="15" w:author="LITTRE Jacques" w:date="2021-01-11T19:29:00Z">
        <w:r w:rsidDel="00CF373E">
          <w:rPr>
            <w:lang w:val="en-GB"/>
          </w:rPr>
          <w:delText>In both ISO 15022 and ISO 20022 standards, t</w:delText>
        </w:r>
        <w:r w:rsidRPr="00C21FA7" w:rsidDel="00CF373E">
          <w:rPr>
            <w:lang w:val="en-GB"/>
          </w:rPr>
          <w:delText xml:space="preserve">he usage of </w:delText>
        </w:r>
        <w:r w:rsidDel="00CF373E">
          <w:rPr>
            <w:lang w:val="en-GB"/>
          </w:rPr>
          <w:delText xml:space="preserve">the </w:delText>
        </w:r>
        <w:r w:rsidRPr="00C21FA7" w:rsidDel="00CF373E">
          <w:rPr>
            <w:lang w:val="en-GB"/>
          </w:rPr>
          <w:delText xml:space="preserve">UTC offset </w:delText>
        </w:r>
        <w:r w:rsidDel="00CF373E">
          <w:rPr>
            <w:lang w:val="en-GB"/>
          </w:rPr>
          <w:delText xml:space="preserve">time </w:delText>
        </w:r>
        <w:r w:rsidRPr="00C21FA7" w:rsidDel="00CF373E">
          <w:rPr>
            <w:lang w:val="en-GB"/>
          </w:rPr>
          <w:delText xml:space="preserve">should be limited to the Account Servicers with across-time zones clients (Global Custodians) and used only for the </w:delText>
        </w:r>
        <w:r w:rsidDel="00CF373E">
          <w:rPr>
            <w:lang w:val="en-GB"/>
          </w:rPr>
          <w:delText>following 5</w:delText>
        </w:r>
        <w:r w:rsidRPr="00C21FA7" w:rsidDel="00CF373E">
          <w:rPr>
            <w:lang w:val="en-GB"/>
          </w:rPr>
          <w:delText xml:space="preserve"> deadline </w:delText>
        </w:r>
        <w:r w:rsidDel="00CF373E">
          <w:rPr>
            <w:lang w:val="en-GB"/>
          </w:rPr>
          <w:delText>elements</w:delText>
        </w:r>
        <w:r w:rsidRPr="00C21FA7" w:rsidDel="00CF373E">
          <w:rPr>
            <w:lang w:val="en-GB"/>
          </w:rPr>
          <w:delText xml:space="preserve"> in the </w:delText>
        </w:r>
        <w:r w:rsidDel="00CF373E">
          <w:rPr>
            <w:lang w:val="en-GB"/>
          </w:rPr>
          <w:delText>Notification, Movement Preliminary Advice and Confirmation messages</w:delText>
        </w:r>
        <w:r w:rsidRPr="00C21FA7" w:rsidDel="00CF373E">
          <w:rPr>
            <w:lang w:val="en-GB"/>
          </w:rPr>
          <w:delText xml:space="preserve">. </w:delText>
        </w:r>
      </w:del>
    </w:p>
    <w:p w14:paraId="5583E089" w14:textId="2650D26C" w:rsidR="00CF373E" w:rsidDel="00CF373E" w:rsidRDefault="00CF373E" w:rsidP="00CF373E">
      <w:pPr>
        <w:numPr>
          <w:ilvl w:val="0"/>
          <w:numId w:val="20"/>
        </w:numPr>
        <w:rPr>
          <w:del w:id="16" w:author="LITTRE Jacques" w:date="2021-01-11T19:29:00Z"/>
          <w:lang w:val="en-GB"/>
        </w:rPr>
      </w:pPr>
      <w:del w:id="17" w:author="LITTRE Jacques" w:date="2021-01-11T19:29:00Z">
        <w:r w:rsidDel="00CF373E">
          <w:rPr>
            <w:lang w:val="en-GB"/>
          </w:rPr>
          <w:delText>Market Deadline [:98a::</w:delText>
        </w:r>
        <w:r w:rsidRPr="00C21FA7" w:rsidDel="00CF373E">
          <w:rPr>
            <w:lang w:val="en-GB"/>
          </w:rPr>
          <w:delText>MKDT</w:delText>
        </w:r>
        <w:r w:rsidDel="00CF373E">
          <w:rPr>
            <w:lang w:val="en-GB"/>
          </w:rPr>
          <w:delText>]</w:delText>
        </w:r>
        <w:r w:rsidRPr="00C21FA7" w:rsidDel="00CF373E">
          <w:rPr>
            <w:lang w:val="en-GB"/>
          </w:rPr>
          <w:delText>,</w:delText>
        </w:r>
      </w:del>
    </w:p>
    <w:p w14:paraId="3F49C967" w14:textId="2CF3840F" w:rsidR="00CF373E" w:rsidDel="00CF373E" w:rsidRDefault="00CF373E" w:rsidP="00CF373E">
      <w:pPr>
        <w:numPr>
          <w:ilvl w:val="0"/>
          <w:numId w:val="20"/>
        </w:numPr>
        <w:rPr>
          <w:del w:id="18" w:author="LITTRE Jacques" w:date="2021-01-11T19:29:00Z"/>
          <w:lang w:val="en-GB"/>
        </w:rPr>
      </w:pPr>
      <w:del w:id="19" w:author="LITTRE Jacques" w:date="2021-01-11T19:29:00Z">
        <w:r w:rsidDel="00CF373E">
          <w:rPr>
            <w:lang w:val="en-GB"/>
          </w:rPr>
          <w:delText>Response Deadline [:98a::</w:delText>
        </w:r>
        <w:r w:rsidRPr="00C21FA7" w:rsidDel="00CF373E">
          <w:rPr>
            <w:lang w:val="en-GB"/>
          </w:rPr>
          <w:delText>RDDT</w:delText>
        </w:r>
        <w:r w:rsidDel="00CF373E">
          <w:rPr>
            <w:lang w:val="en-GB"/>
          </w:rPr>
          <w:delText>]</w:delText>
        </w:r>
        <w:r w:rsidRPr="00C21FA7" w:rsidDel="00CF373E">
          <w:rPr>
            <w:lang w:val="en-GB"/>
          </w:rPr>
          <w:delText>,</w:delText>
        </w:r>
      </w:del>
    </w:p>
    <w:p w14:paraId="0CC041E6" w14:textId="3B100F01" w:rsidR="00CF373E" w:rsidDel="00CF373E" w:rsidRDefault="00CF373E" w:rsidP="00CF373E">
      <w:pPr>
        <w:numPr>
          <w:ilvl w:val="0"/>
          <w:numId w:val="20"/>
        </w:numPr>
        <w:rPr>
          <w:del w:id="20" w:author="LITTRE Jacques" w:date="2021-01-11T19:29:00Z"/>
          <w:lang w:val="en-GB"/>
        </w:rPr>
      </w:pPr>
      <w:del w:id="21" w:author="LITTRE Jacques" w:date="2021-01-11T19:29:00Z">
        <w:r w:rsidDel="00CF373E">
          <w:rPr>
            <w:lang w:val="en-GB"/>
          </w:rPr>
          <w:delText>Lead Plaintiff Deadline [:98a::</w:delText>
        </w:r>
        <w:r w:rsidRPr="00C21FA7" w:rsidDel="00CF373E">
          <w:rPr>
            <w:lang w:val="en-GB"/>
          </w:rPr>
          <w:delText>PLDT</w:delText>
        </w:r>
        <w:r w:rsidDel="00CF373E">
          <w:rPr>
            <w:lang w:val="en-GB"/>
          </w:rPr>
          <w:delText>]</w:delText>
        </w:r>
      </w:del>
    </w:p>
    <w:p w14:paraId="46ACC0FD" w14:textId="4E4E43C7" w:rsidR="00CF373E" w:rsidDel="00CF373E" w:rsidRDefault="00CF373E" w:rsidP="00CF373E">
      <w:pPr>
        <w:numPr>
          <w:ilvl w:val="0"/>
          <w:numId w:val="20"/>
        </w:numPr>
        <w:rPr>
          <w:del w:id="22" w:author="LITTRE Jacques" w:date="2021-01-11T19:29:00Z"/>
          <w:lang w:val="en-GB"/>
        </w:rPr>
      </w:pPr>
      <w:del w:id="23" w:author="LITTRE Jacques" w:date="2021-01-11T19:29:00Z">
        <w:r w:rsidDel="00CF373E">
          <w:rPr>
            <w:lang w:val="en-GB"/>
          </w:rPr>
          <w:delText>Early Response Deadline [:98a::</w:delText>
        </w:r>
        <w:r w:rsidRPr="00C21FA7" w:rsidDel="00CF373E">
          <w:rPr>
            <w:lang w:val="en-GB"/>
          </w:rPr>
          <w:delText>EARD</w:delText>
        </w:r>
        <w:r w:rsidDel="00CF373E">
          <w:rPr>
            <w:lang w:val="en-GB"/>
          </w:rPr>
          <w:delText>]</w:delText>
        </w:r>
      </w:del>
    </w:p>
    <w:p w14:paraId="6C7478BB" w14:textId="7DB85F05" w:rsidR="00CF373E" w:rsidDel="00CF373E" w:rsidRDefault="00CF373E" w:rsidP="00CF373E">
      <w:pPr>
        <w:numPr>
          <w:ilvl w:val="0"/>
          <w:numId w:val="20"/>
        </w:numPr>
        <w:rPr>
          <w:del w:id="24" w:author="LITTRE Jacques" w:date="2021-01-11T19:29:00Z"/>
          <w:lang w:val="en-GB"/>
        </w:rPr>
      </w:pPr>
      <w:del w:id="25" w:author="LITTRE Jacques" w:date="2021-01-11T19:29:00Z">
        <w:r w:rsidDel="00CF373E">
          <w:rPr>
            <w:lang w:val="en-GB"/>
          </w:rPr>
          <w:delText>Stock Lending Deadline [:98a::BORD]</w:delText>
        </w:r>
      </w:del>
    </w:p>
    <w:p w14:paraId="4B48A16F" w14:textId="58A87681" w:rsidR="00CF373E" w:rsidDel="00CF373E" w:rsidRDefault="00CF373E" w:rsidP="00CF373E">
      <w:pPr>
        <w:rPr>
          <w:del w:id="26" w:author="LITTRE Jacques" w:date="2021-01-11T19:29:00Z"/>
          <w:lang w:val="en-GB"/>
        </w:rPr>
      </w:pPr>
      <w:del w:id="27" w:author="LITTRE Jacques" w:date="2021-01-11T19:29:00Z">
        <w:r w:rsidRPr="00C21FA7" w:rsidDel="00CF373E">
          <w:rPr>
            <w:lang w:val="en-GB"/>
          </w:rPr>
          <w:delText xml:space="preserve">The UTC offset </w:delText>
        </w:r>
        <w:r w:rsidDel="00CF373E">
          <w:rPr>
            <w:lang w:val="en-GB"/>
          </w:rPr>
          <w:delText xml:space="preserve">time </w:delText>
        </w:r>
        <w:r w:rsidRPr="00C21FA7" w:rsidDel="00CF373E">
          <w:rPr>
            <w:lang w:val="en-GB"/>
          </w:rPr>
          <w:delText>should not be used otherwise.</w:delText>
        </w:r>
      </w:del>
    </w:p>
    <w:p w14:paraId="3C65F0C6" w14:textId="7A79047A" w:rsidR="00CF373E" w:rsidDel="00CF373E" w:rsidRDefault="00CF373E" w:rsidP="00CF373E">
      <w:pPr>
        <w:rPr>
          <w:del w:id="28" w:author="LITTRE Jacques" w:date="2021-01-11T19:29:00Z"/>
          <w:lang w:val="en-GB"/>
        </w:rPr>
      </w:pPr>
      <w:del w:id="29" w:author="LITTRE Jacques" w:date="2021-01-11T19:29:00Z">
        <w:r w:rsidDel="00CF373E">
          <w:rPr>
            <w:lang w:val="en-GB"/>
          </w:rPr>
          <w:delText xml:space="preserve">In ISO 15022, if UTC Indicator is not present in format option E when this format is used, then one shall assume that the time provided is the </w:delText>
        </w:r>
        <w:smartTag w:uri="urn:schemas-microsoft-com:office:smarttags" w:element="stockticker">
          <w:r w:rsidDel="00CF373E">
            <w:rPr>
              <w:lang w:val="en-GB"/>
            </w:rPr>
            <w:delText>GMT</w:delText>
          </w:r>
        </w:smartTag>
        <w:r w:rsidDel="00CF373E">
          <w:rPr>
            <w:lang w:val="en-GB"/>
          </w:rPr>
          <w:delText xml:space="preserve"> time.</w:delText>
        </w:r>
      </w:del>
    </w:p>
    <w:p w14:paraId="2DD2A06A" w14:textId="169C38A3" w:rsidR="00CF373E" w:rsidRPr="00694268" w:rsidDel="00CF373E" w:rsidRDefault="00CF373E" w:rsidP="00CF373E">
      <w:pPr>
        <w:jc w:val="left"/>
        <w:rPr>
          <w:del w:id="30" w:author="LITTRE Jacques" w:date="2021-01-11T19:29:00Z"/>
          <w:rFonts w:cs="Arial"/>
          <w:u w:val="single"/>
          <w:lang w:val="en-GB"/>
        </w:rPr>
      </w:pPr>
      <w:del w:id="31" w:author="LITTRE Jacques" w:date="2021-01-11T19:29:00Z">
        <w:r w:rsidRPr="00694268" w:rsidDel="00CF373E">
          <w:rPr>
            <w:rFonts w:cs="Arial"/>
            <w:u w:val="single"/>
            <w:lang w:val="en-GB"/>
          </w:rPr>
          <w:delText xml:space="preserve">Example: </w:delText>
        </w:r>
      </w:del>
    </w:p>
    <w:p w14:paraId="0460DD1A" w14:textId="2AC667C6" w:rsidR="00CF373E" w:rsidDel="00CF373E" w:rsidRDefault="00CF373E" w:rsidP="00CF373E">
      <w:pPr>
        <w:jc w:val="left"/>
        <w:rPr>
          <w:del w:id="32" w:author="LITTRE Jacques" w:date="2021-01-11T19:29:00Z"/>
          <w:rStyle w:val="HTMLTypewriter"/>
          <w:rFonts w:cs="Arial"/>
        </w:rPr>
      </w:pPr>
      <w:del w:id="33" w:author="LITTRE Jacques" w:date="2021-01-11T19:29:00Z">
        <w:r w:rsidRPr="00694268" w:rsidDel="00CF373E">
          <w:rPr>
            <w:rStyle w:val="HTMLTypewriter"/>
            <w:rFonts w:cs="Arial"/>
          </w:rPr>
          <w:delText xml:space="preserve">The format to indicate the time </w:delText>
        </w:r>
        <w:smartTag w:uri="urn:schemas-microsoft-com:office:smarttags" w:element="time">
          <w:smartTagPr>
            <w:attr w:name="Hour" w:val="15"/>
            <w:attr w:name="Minute" w:val="23"/>
          </w:smartTagPr>
          <w:r w:rsidRPr="00694268" w:rsidDel="00CF373E">
            <w:rPr>
              <w:rStyle w:val="HTMLTypewriter"/>
              <w:rFonts w:cs="Arial"/>
            </w:rPr>
            <w:delText>15:23:45</w:delText>
          </w:r>
        </w:smartTag>
        <w:r w:rsidRPr="00694268" w:rsidDel="00CF373E">
          <w:rPr>
            <w:rStyle w:val="HTMLTypewriter"/>
            <w:rFonts w:cs="Arial"/>
          </w:rPr>
          <w:delText xml:space="preserve"> on </w:delText>
        </w:r>
        <w:smartTag w:uri="urn:schemas-microsoft-com:office:smarttags" w:element="date">
          <w:smartTagPr>
            <w:attr w:name="Month" w:val="6"/>
            <w:attr w:name="Day" w:val="16"/>
            <w:attr w:name="Year" w:val="2010"/>
          </w:smartTagPr>
          <w:r w:rsidRPr="00694268" w:rsidDel="00CF373E">
            <w:rPr>
              <w:rStyle w:val="HTMLTypewriter"/>
              <w:rFonts w:cs="Arial"/>
            </w:rPr>
            <w:delText>16 June 2010</w:delText>
          </w:r>
        </w:smartTag>
        <w:r w:rsidDel="00CF373E">
          <w:rPr>
            <w:rStyle w:val="HTMLTypewriter"/>
            <w:rFonts w:cs="Arial"/>
          </w:rPr>
          <w:delText xml:space="preserve"> as a market deadline</w:delText>
        </w:r>
        <w:r w:rsidRPr="00694268" w:rsidDel="00CF373E">
          <w:rPr>
            <w:rStyle w:val="HTMLTypewriter"/>
            <w:rFonts w:cs="Arial"/>
          </w:rPr>
          <w:delText xml:space="preserve"> and to specify that this time is local to New York is:</w:delText>
        </w:r>
      </w:del>
    </w:p>
    <w:p w14:paraId="130ED2B7" w14:textId="49829F91" w:rsidR="00CF373E" w:rsidRPr="00694268" w:rsidDel="00CF373E" w:rsidRDefault="00CF373E" w:rsidP="00CF373E">
      <w:pPr>
        <w:ind w:firstLine="720"/>
        <w:jc w:val="left"/>
        <w:rPr>
          <w:del w:id="34" w:author="LITTRE Jacques" w:date="2021-01-11T19:29:00Z"/>
          <w:rFonts w:cs="Arial"/>
          <w:b/>
          <w:i/>
          <w:lang w:val="en-GB"/>
        </w:rPr>
      </w:pPr>
      <w:del w:id="35" w:author="LITTRE Jacques" w:date="2021-01-11T19:29:00Z">
        <w:r w:rsidDel="00CF373E">
          <w:rPr>
            <w:rStyle w:val="HTMLTypewriter"/>
            <w:rFonts w:cs="Arial"/>
            <w:b/>
            <w:i/>
          </w:rPr>
          <w:delText>“</w:delText>
        </w:r>
        <w:r w:rsidRPr="00694268" w:rsidDel="00CF373E">
          <w:rPr>
            <w:rStyle w:val="HTMLTypewriter"/>
            <w:rFonts w:cs="Arial"/>
            <w:b/>
            <w:i/>
          </w:rPr>
          <w:delText>:98E::</w:delText>
        </w:r>
        <w:r w:rsidDel="00CF373E">
          <w:rPr>
            <w:rStyle w:val="HTMLTypewriter"/>
            <w:rFonts w:cs="Arial"/>
            <w:b/>
            <w:i/>
          </w:rPr>
          <w:delText>MKDT</w:delText>
        </w:r>
        <w:r w:rsidRPr="00694268" w:rsidDel="00CF373E">
          <w:rPr>
            <w:rStyle w:val="HTMLTypewriter"/>
            <w:rFonts w:cs="Arial"/>
            <w:b/>
            <w:i/>
          </w:rPr>
          <w:delText>//20100616152345/N05</w:delText>
        </w:r>
        <w:r w:rsidDel="00CF373E">
          <w:rPr>
            <w:rStyle w:val="HTMLTypewriter"/>
            <w:rFonts w:cs="Arial"/>
            <w:b/>
            <w:i/>
          </w:rPr>
          <w:delText>”</w:delText>
        </w:r>
      </w:del>
    </w:p>
    <w:p w14:paraId="3AB666A9" w14:textId="62D35B04" w:rsidR="00CF373E" w:rsidDel="00CF373E" w:rsidRDefault="00CF373E" w:rsidP="00CF373E">
      <w:pPr>
        <w:rPr>
          <w:del w:id="36" w:author="LITTRE Jacques" w:date="2021-01-11T19:29:00Z"/>
          <w:lang w:val="en-GB"/>
        </w:rPr>
      </w:pPr>
      <w:del w:id="37" w:author="LITTRE Jacques" w:date="2021-01-11T19:29:00Z">
        <w:r w:rsidDel="00CF373E">
          <w:rPr>
            <w:lang w:val="en-GB"/>
          </w:rPr>
          <w:delText>In ISO 20022, the same date and time would be provided as follows for the market deadline:</w:delText>
        </w:r>
      </w:del>
    </w:p>
    <w:p w14:paraId="028D335F" w14:textId="79501953" w:rsidR="00CF373E" w:rsidRPr="005B0AAA" w:rsidDel="00CF373E" w:rsidRDefault="00CF373E" w:rsidP="00CF373E">
      <w:pPr>
        <w:spacing w:before="0" w:after="0"/>
        <w:rPr>
          <w:del w:id="38" w:author="LITTRE Jacques" w:date="2021-01-11T19:29:00Z"/>
          <w:b/>
          <w:i/>
          <w:lang w:val="en-GB"/>
        </w:rPr>
      </w:pPr>
      <w:del w:id="39" w:author="LITTRE Jacques" w:date="2021-01-11T19:29:00Z">
        <w:r w:rsidRPr="005B0AAA" w:rsidDel="00CF373E">
          <w:rPr>
            <w:b/>
            <w:i/>
            <w:lang w:val="en-GB"/>
          </w:rPr>
          <w:tab/>
          <w:delText>“&lt;MarketDeadline&gt;</w:delText>
        </w:r>
      </w:del>
    </w:p>
    <w:p w14:paraId="7DF86C0B" w14:textId="2C3A8171" w:rsidR="00CF373E" w:rsidRPr="005B0AAA" w:rsidDel="00CF373E" w:rsidRDefault="00CF373E" w:rsidP="00CF373E">
      <w:pPr>
        <w:spacing w:before="0" w:after="0"/>
        <w:rPr>
          <w:del w:id="40" w:author="LITTRE Jacques" w:date="2021-01-11T19:29:00Z"/>
          <w:b/>
          <w:i/>
          <w:lang w:val="en-GB"/>
        </w:rPr>
      </w:pPr>
      <w:del w:id="41" w:author="LITTRE Jacques" w:date="2021-01-11T19:29:00Z">
        <w:r w:rsidRPr="005B0AAA" w:rsidDel="00CF373E">
          <w:rPr>
            <w:b/>
            <w:i/>
            <w:lang w:val="en-GB"/>
          </w:rPr>
          <w:tab/>
        </w:r>
        <w:r w:rsidRPr="005B0AAA" w:rsidDel="00CF373E">
          <w:rPr>
            <w:b/>
            <w:i/>
            <w:lang w:val="en-GB"/>
          </w:rPr>
          <w:tab/>
          <w:delText>&lt;Date&gt;</w:delText>
        </w:r>
      </w:del>
    </w:p>
    <w:p w14:paraId="3E55EC77" w14:textId="2D533A9D" w:rsidR="00CF373E" w:rsidRPr="005B0AAA" w:rsidDel="00CF373E" w:rsidRDefault="00CF373E" w:rsidP="00CF373E">
      <w:pPr>
        <w:spacing w:before="0" w:after="0"/>
        <w:rPr>
          <w:del w:id="42" w:author="LITTRE Jacques" w:date="2021-01-11T19:29:00Z"/>
          <w:b/>
          <w:i/>
          <w:lang w:val="en-GB"/>
        </w:rPr>
      </w:pPr>
      <w:del w:id="43" w:author="LITTRE Jacques" w:date="2021-01-11T19:29:00Z">
        <w:r w:rsidRPr="005B0AAA" w:rsidDel="00CF373E">
          <w:rPr>
            <w:b/>
            <w:i/>
            <w:lang w:val="en-GB"/>
          </w:rPr>
          <w:tab/>
        </w:r>
        <w:r w:rsidRPr="005B0AAA" w:rsidDel="00CF373E">
          <w:rPr>
            <w:b/>
            <w:i/>
            <w:lang w:val="en-GB"/>
          </w:rPr>
          <w:tab/>
        </w:r>
        <w:r w:rsidRPr="005B0AAA" w:rsidDel="00CF373E">
          <w:rPr>
            <w:b/>
            <w:i/>
            <w:lang w:val="en-GB"/>
          </w:rPr>
          <w:tab/>
          <w:delText>&lt;DateTime&gt;2010-06-16T15:23:45-05:00&lt;/DateTime&gt;</w:delText>
        </w:r>
      </w:del>
    </w:p>
    <w:p w14:paraId="015D7590" w14:textId="2B06961A" w:rsidR="00CF373E" w:rsidRPr="005B0AAA" w:rsidDel="00CF373E" w:rsidRDefault="00CF373E" w:rsidP="00CF373E">
      <w:pPr>
        <w:spacing w:before="0" w:after="0"/>
        <w:rPr>
          <w:del w:id="44" w:author="LITTRE Jacques" w:date="2021-01-11T19:29:00Z"/>
          <w:b/>
          <w:i/>
          <w:lang w:val="en-GB"/>
        </w:rPr>
      </w:pPr>
      <w:del w:id="45" w:author="LITTRE Jacques" w:date="2021-01-11T19:29:00Z">
        <w:r w:rsidRPr="005B0AAA" w:rsidDel="00CF373E">
          <w:rPr>
            <w:b/>
            <w:i/>
            <w:lang w:val="en-GB"/>
          </w:rPr>
          <w:tab/>
        </w:r>
        <w:r w:rsidRPr="005B0AAA" w:rsidDel="00CF373E">
          <w:rPr>
            <w:b/>
            <w:i/>
            <w:lang w:val="en-GB"/>
          </w:rPr>
          <w:tab/>
          <w:delText>&lt;/Date&gt;</w:delText>
        </w:r>
      </w:del>
    </w:p>
    <w:p w14:paraId="7973D11A" w14:textId="789C8BC7" w:rsidR="00CF373E" w:rsidRPr="005B0AAA" w:rsidDel="00CF373E" w:rsidRDefault="00CF373E" w:rsidP="00CF373E">
      <w:pPr>
        <w:spacing w:before="0" w:after="0"/>
        <w:ind w:firstLine="720"/>
        <w:rPr>
          <w:del w:id="46" w:author="LITTRE Jacques" w:date="2021-01-11T19:29:00Z"/>
          <w:b/>
          <w:i/>
          <w:lang w:val="en-GB"/>
        </w:rPr>
      </w:pPr>
      <w:del w:id="47" w:author="LITTRE Jacques" w:date="2021-01-11T19:29:00Z">
        <w:r w:rsidRPr="005B0AAA" w:rsidDel="00CF373E">
          <w:rPr>
            <w:b/>
            <w:i/>
            <w:lang w:val="en-GB"/>
          </w:rPr>
          <w:delText xml:space="preserve"> &lt;/ MarketDeadline &gt;</w:delText>
        </w:r>
      </w:del>
    </w:p>
    <w:p w14:paraId="730AC6FB" w14:textId="2198E147" w:rsidR="00CF373E" w:rsidRPr="00CF373E" w:rsidDel="00CF373E" w:rsidRDefault="00CF373E" w:rsidP="00CF373E">
      <w:pPr>
        <w:rPr>
          <w:del w:id="48" w:author="LITTRE Jacques" w:date="2021-01-11T19:29:00Z"/>
          <w:lang w:val="en-GB"/>
        </w:rPr>
      </w:pPr>
    </w:p>
    <w:p w14:paraId="6D2196C6" w14:textId="2A0A6ADC" w:rsidR="00736350" w:rsidRDefault="00A631B6" w:rsidP="009C0684">
      <w:pPr>
        <w:rPr>
          <w:ins w:id="49" w:author="LITTRE Jacques" w:date="2021-01-11T18:48:00Z"/>
          <w:lang w:val="en-GB"/>
        </w:rPr>
      </w:pPr>
      <w:ins w:id="50" w:author="LITTRE Jacques" w:date="2021-01-11T19:22:00Z">
        <w:r>
          <w:rPr>
            <w:lang w:val="en-GB"/>
          </w:rPr>
          <w:t xml:space="preserve">For </w:t>
        </w:r>
        <w:r w:rsidR="00334EBF">
          <w:rPr>
            <w:lang w:val="en-GB"/>
          </w:rPr>
          <w:t>data</w:t>
        </w:r>
        <w:r>
          <w:rPr>
            <w:lang w:val="en-GB"/>
          </w:rPr>
          <w:t xml:space="preserve"> elements with a </w:t>
        </w:r>
      </w:ins>
      <w:ins w:id="51" w:author="LITTRE Jacques" w:date="2021-01-12T10:31:00Z">
        <w:r w:rsidR="00334EBF">
          <w:rPr>
            <w:lang w:val="en-GB"/>
          </w:rPr>
          <w:t xml:space="preserve">date and </w:t>
        </w:r>
      </w:ins>
      <w:ins w:id="52" w:author="LITTRE Jacques" w:date="2021-01-11T19:22:00Z">
        <w:r>
          <w:rPr>
            <w:lang w:val="en-GB"/>
          </w:rPr>
          <w:t>time component</w:t>
        </w:r>
      </w:ins>
      <w:ins w:id="53" w:author="LITTRE Jacques" w:date="2021-01-12T10:31:00Z">
        <w:r w:rsidR="00334EBF">
          <w:rPr>
            <w:lang w:val="en-GB"/>
          </w:rPr>
          <w:t>, for instance deadline elements</w:t>
        </w:r>
      </w:ins>
      <w:ins w:id="54" w:author="LITTRE Jacques" w:date="2021-01-11T18:51:00Z">
        <w:r w:rsidR="00736350">
          <w:rPr>
            <w:lang w:val="en-GB"/>
          </w:rPr>
          <w:t>, t</w:t>
        </w:r>
      </w:ins>
      <w:ins w:id="55" w:author="LITTRE Jacques" w:date="2021-01-11T18:48:00Z">
        <w:r w:rsidR="00736350">
          <w:rPr>
            <w:lang w:val="en-GB"/>
          </w:rPr>
          <w:t xml:space="preserve">he SMPG recommends </w:t>
        </w:r>
      </w:ins>
      <w:ins w:id="56" w:author="LITTRE Jacques" w:date="2021-01-11T18:54:00Z">
        <w:r w:rsidR="004C1BC9">
          <w:rPr>
            <w:lang w:val="en-GB"/>
          </w:rPr>
          <w:t>(</w:t>
        </w:r>
      </w:ins>
      <w:ins w:id="57" w:author="LITTRE Jacques" w:date="2021-01-12T10:27:00Z">
        <w:r w:rsidR="00334EBF">
          <w:rPr>
            <w:lang w:val="en-GB"/>
          </w:rPr>
          <w:t xml:space="preserve">albeit </w:t>
        </w:r>
      </w:ins>
      <w:ins w:id="58" w:author="LITTRE Jacques" w:date="2021-01-11T18:54:00Z">
        <w:r w:rsidR="004C1BC9">
          <w:rPr>
            <w:lang w:val="en-GB"/>
          </w:rPr>
          <w:t xml:space="preserve">does not mandate) </w:t>
        </w:r>
      </w:ins>
      <w:ins w:id="59" w:author="LITTRE Jacques" w:date="2021-01-11T18:48:00Z">
        <w:r w:rsidR="00736350">
          <w:rPr>
            <w:lang w:val="en-GB"/>
          </w:rPr>
          <w:t xml:space="preserve">to </w:t>
        </w:r>
      </w:ins>
      <w:ins w:id="60" w:author="LITTRE Jacques" w:date="2021-01-11T18:49:00Z">
        <w:r w:rsidR="00736350">
          <w:rPr>
            <w:lang w:val="en-GB"/>
          </w:rPr>
          <w:t xml:space="preserve">provide all </w:t>
        </w:r>
      </w:ins>
      <w:ins w:id="61" w:author="LITTRE Jacques" w:date="2021-01-11T18:51:00Z">
        <w:r w:rsidR="00736350">
          <w:rPr>
            <w:lang w:val="en-GB"/>
          </w:rPr>
          <w:t xml:space="preserve">values of </w:t>
        </w:r>
      </w:ins>
      <w:ins w:id="62" w:author="LITTRE Jacques" w:date="2021-01-12T10:32:00Z">
        <w:r w:rsidR="00334EBF">
          <w:rPr>
            <w:lang w:val="en-GB"/>
          </w:rPr>
          <w:t xml:space="preserve">these </w:t>
        </w:r>
      </w:ins>
      <w:ins w:id="63" w:author="LITTRE Jacques" w:date="2021-01-11T18:49:00Z">
        <w:r w:rsidR="00736350">
          <w:rPr>
            <w:lang w:val="en-GB"/>
          </w:rPr>
          <w:t xml:space="preserve">Date/Time elements </w:t>
        </w:r>
      </w:ins>
      <w:ins w:id="64" w:author="LITTRE Jacques" w:date="2021-01-11T18:52:00Z">
        <w:r w:rsidR="00736350">
          <w:rPr>
            <w:lang w:val="en-GB"/>
          </w:rPr>
          <w:t>using the UTC (Zulu/GMT</w:t>
        </w:r>
      </w:ins>
      <w:ins w:id="65" w:author="LITTRE Jacques" w:date="2021-01-11T18:53:00Z">
        <w:r w:rsidR="004C1BC9">
          <w:rPr>
            <w:lang w:val="en-GB"/>
          </w:rPr>
          <w:t xml:space="preserve">) time </w:t>
        </w:r>
      </w:ins>
      <w:ins w:id="66" w:author="LITTRE Jacques" w:date="2021-01-11T18:56:00Z">
        <w:r w:rsidR="004C1BC9">
          <w:rPr>
            <w:lang w:val="en-GB"/>
          </w:rPr>
          <w:t xml:space="preserve">instead of using the local time </w:t>
        </w:r>
      </w:ins>
      <w:ins w:id="67" w:author="LITTRE Jacques" w:date="2021-01-11T19:13:00Z">
        <w:r w:rsidR="004D084A">
          <w:rPr>
            <w:lang w:val="en-GB"/>
          </w:rPr>
          <w:t xml:space="preserve">(of the account servicer) </w:t>
        </w:r>
      </w:ins>
      <w:ins w:id="68" w:author="LITTRE Jacques" w:date="2021-01-11T18:53:00Z">
        <w:r w:rsidR="004C1BC9">
          <w:rPr>
            <w:lang w:val="en-GB"/>
          </w:rPr>
          <w:t>i.e.:</w:t>
        </w:r>
      </w:ins>
    </w:p>
    <w:p w14:paraId="39D1A2EC" w14:textId="79E02B3F" w:rsidR="00B00180" w:rsidRPr="004C1BC9" w:rsidRDefault="009C0684" w:rsidP="004C1BC9">
      <w:pPr>
        <w:pStyle w:val="ListParagraph"/>
        <w:numPr>
          <w:ilvl w:val="0"/>
          <w:numId w:val="30"/>
        </w:numPr>
        <w:rPr>
          <w:lang w:val="en-GB"/>
        </w:rPr>
      </w:pPr>
      <w:r w:rsidRPr="004C1BC9">
        <w:rPr>
          <w:lang w:val="en-GB"/>
        </w:rPr>
        <w:t xml:space="preserve">In ISO 15022, </w:t>
      </w:r>
      <w:ins w:id="69" w:author="LITTRE Jacques" w:date="2021-01-11T18:55:00Z">
        <w:r w:rsidR="004C1BC9">
          <w:rPr>
            <w:lang w:val="en-GB"/>
          </w:rPr>
          <w:t xml:space="preserve">use </w:t>
        </w:r>
      </w:ins>
      <w:ins w:id="70" w:author="LITTRE Jacques" w:date="2021-01-11T18:58:00Z">
        <w:r w:rsidR="004C1BC9">
          <w:rPr>
            <w:lang w:val="en-GB"/>
          </w:rPr>
          <w:t xml:space="preserve">field :98a: with </w:t>
        </w:r>
      </w:ins>
      <w:r w:rsidRPr="004C1BC9">
        <w:rPr>
          <w:lang w:val="en-GB"/>
        </w:rPr>
        <w:t xml:space="preserve">Format Option </w:t>
      </w:r>
      <w:del w:id="71" w:author="LITTRE Jacques" w:date="2021-01-11T18:58:00Z">
        <w:r w:rsidRPr="004C1BC9" w:rsidDel="004C1BC9">
          <w:rPr>
            <w:lang w:val="en-GB"/>
          </w:rPr>
          <w:delText>:98</w:delText>
        </w:r>
      </w:del>
      <w:r w:rsidRPr="004C1BC9">
        <w:rPr>
          <w:lang w:val="en-GB"/>
        </w:rPr>
        <w:t>E</w:t>
      </w:r>
      <w:ins w:id="72" w:author="LITTRE Jacques" w:date="2021-01-11T19:13:00Z">
        <w:r w:rsidR="00F00BC4">
          <w:rPr>
            <w:lang w:val="en-GB"/>
          </w:rPr>
          <w:t xml:space="preserve"> </w:t>
        </w:r>
      </w:ins>
      <w:del w:id="73" w:author="LITTRE Jacques" w:date="2021-01-11T18:58:00Z">
        <w:r w:rsidRPr="004C1BC9" w:rsidDel="004C1BC9">
          <w:rPr>
            <w:lang w:val="en-GB"/>
          </w:rPr>
          <w:delText>:</w:delText>
        </w:r>
      </w:del>
      <w:del w:id="74" w:author="LITTRE Jacques" w:date="2021-01-11T18:59:00Z">
        <w:r w:rsidRPr="004C1BC9" w:rsidDel="004C1BC9">
          <w:rPr>
            <w:lang w:val="en-GB"/>
          </w:rPr>
          <w:delText xml:space="preserve"> </w:delText>
        </w:r>
        <w:r w:rsidR="00BD0BB4" w:rsidRPr="004C1BC9" w:rsidDel="004C1BC9">
          <w:rPr>
            <w:lang w:val="en-GB"/>
          </w:rPr>
          <w:delText xml:space="preserve">should </w:delText>
        </w:r>
        <w:r w:rsidR="000A4793" w:rsidRPr="004C1BC9" w:rsidDel="004C1BC9">
          <w:rPr>
            <w:lang w:val="en-GB"/>
          </w:rPr>
          <w:delText xml:space="preserve">be used to report </w:delText>
        </w:r>
        <w:r w:rsidRPr="004C1BC9" w:rsidDel="004C1BC9">
          <w:rPr>
            <w:lang w:val="en-GB"/>
          </w:rPr>
          <w:delText xml:space="preserve">the Date/Time fields </w:delText>
        </w:r>
        <w:r w:rsidR="000A4793" w:rsidRPr="004C1BC9" w:rsidDel="004C1BC9">
          <w:rPr>
            <w:lang w:val="en-GB"/>
          </w:rPr>
          <w:delText xml:space="preserve">in </w:delText>
        </w:r>
        <w:r w:rsidR="007E5599" w:rsidRPr="004C1BC9" w:rsidDel="004C1BC9">
          <w:rPr>
            <w:lang w:val="en-GB"/>
          </w:rPr>
          <w:delText xml:space="preserve">UTC time </w:delText>
        </w:r>
        <w:r w:rsidR="000A4793" w:rsidRPr="004C1BC9" w:rsidDel="004C1BC9">
          <w:rPr>
            <w:lang w:val="en-GB"/>
          </w:rPr>
          <w:delText xml:space="preserve">or </w:delText>
        </w:r>
        <w:r w:rsidR="007E5599" w:rsidRPr="004C1BC9" w:rsidDel="004C1BC9">
          <w:rPr>
            <w:lang w:val="en-GB"/>
          </w:rPr>
          <w:delText>UTC with offset time</w:delText>
        </w:r>
        <w:r w:rsidR="000A4793" w:rsidRPr="004C1BC9" w:rsidDel="004C1BC9">
          <w:rPr>
            <w:lang w:val="en-GB"/>
          </w:rPr>
          <w:delText>,</w:delText>
        </w:r>
        <w:r w:rsidR="007E5599" w:rsidRPr="004C1BC9" w:rsidDel="004C1BC9">
          <w:rPr>
            <w:lang w:val="en-GB"/>
          </w:rPr>
          <w:delText xml:space="preserve"> for some Date/Time qualifiers.</w:delText>
        </w:r>
      </w:del>
      <w:ins w:id="75" w:author="LITTRE Jacques" w:date="2021-01-11T18:59:00Z">
        <w:r w:rsidR="004C1BC9">
          <w:rPr>
            <w:lang w:val="en-GB"/>
          </w:rPr>
          <w:t xml:space="preserve">and a </w:t>
        </w:r>
      </w:ins>
      <w:ins w:id="76" w:author="LITTRE Jacques" w:date="2021-01-11T19:00:00Z">
        <w:r w:rsidR="004C1BC9">
          <w:rPr>
            <w:lang w:val="en-GB"/>
          </w:rPr>
          <w:t>zero</w:t>
        </w:r>
      </w:ins>
      <w:ins w:id="77" w:author="LITTRE Jacques" w:date="2021-01-11T18:59:00Z">
        <w:r w:rsidR="004C1BC9">
          <w:rPr>
            <w:lang w:val="en-GB"/>
          </w:rPr>
          <w:t xml:space="preserve"> offset </w:t>
        </w:r>
      </w:ins>
      <w:ins w:id="78" w:author="LITTRE Jacques" w:date="2021-01-11T19:13:00Z">
        <w:r w:rsidR="00F00BC4">
          <w:rPr>
            <w:lang w:val="en-GB"/>
          </w:rPr>
          <w:t xml:space="preserve">time </w:t>
        </w:r>
      </w:ins>
      <w:ins w:id="79" w:author="LITTRE Jacques" w:date="2021-01-11T18:59:00Z">
        <w:r w:rsidR="004C1BC9">
          <w:rPr>
            <w:lang w:val="en-GB"/>
          </w:rPr>
          <w:t>as illustrated below:</w:t>
        </w:r>
      </w:ins>
      <w:del w:id="80" w:author="LITTRE Jacques" w:date="2021-01-11T18:59:00Z">
        <w:r w:rsidR="007E5599" w:rsidRPr="004C1BC9" w:rsidDel="004C1BC9">
          <w:rPr>
            <w:lang w:val="en-GB"/>
          </w:rPr>
          <w:delText xml:space="preserve">  </w:delText>
        </w:r>
      </w:del>
    </w:p>
    <w:p w14:paraId="1BA54394" w14:textId="7B803DC8" w:rsidR="004C1BC9" w:rsidRPr="00591034" w:rsidRDefault="004C1BC9" w:rsidP="004C1BC9">
      <w:pPr>
        <w:ind w:firstLine="720"/>
        <w:rPr>
          <w:ins w:id="81" w:author="LITTRE Jacques" w:date="2021-01-11T19:01:00Z"/>
          <w:b/>
          <w:i/>
        </w:rPr>
      </w:pPr>
      <w:ins w:id="82" w:author="LITTRE Jacques" w:date="2021-01-11T19:01:00Z">
        <w:r w:rsidRPr="00591034">
          <w:rPr>
            <w:b/>
            <w:i/>
          </w:rPr>
          <w:t>“:98E:</w:t>
        </w:r>
        <w:proofErr w:type="gramStart"/>
        <w:r w:rsidRPr="00591034">
          <w:rPr>
            <w:b/>
            <w:i/>
          </w:rPr>
          <w:t>:Y</w:t>
        </w:r>
        <w:r w:rsidR="00F00BC4" w:rsidRPr="00591034">
          <w:rPr>
            <w:b/>
            <w:i/>
          </w:rPr>
          <w:t>YYYMMDDHHMMSS</w:t>
        </w:r>
        <w:proofErr w:type="gramEnd"/>
        <w:r w:rsidR="00F00BC4" w:rsidRPr="00591034">
          <w:rPr>
            <w:b/>
            <w:i/>
          </w:rPr>
          <w:t>/00”</w:t>
        </w:r>
      </w:ins>
    </w:p>
    <w:p w14:paraId="7D58AA00" w14:textId="1D2C0CFE" w:rsidR="006C187A" w:rsidRDefault="006C187A" w:rsidP="004C1BC9">
      <w:pPr>
        <w:ind w:left="720"/>
        <w:rPr>
          <w:ins w:id="83" w:author="LITTRE Jacques" w:date="2021-01-11T19:05:00Z"/>
          <w:lang w:val="en-GB"/>
        </w:rPr>
      </w:pPr>
      <w:ins w:id="84" w:author="LITTRE Jacques" w:date="2021-01-11T19:05:00Z">
        <w:r>
          <w:rPr>
            <w:lang w:val="en-GB"/>
          </w:rPr>
          <w:t xml:space="preserve">If the UTC Indicator is not present in format option E, the time </w:t>
        </w:r>
      </w:ins>
      <w:proofErr w:type="gramStart"/>
      <w:ins w:id="85" w:author="LITTRE Jacques" w:date="2021-01-11T19:14:00Z">
        <w:r w:rsidR="00F00BC4">
          <w:rPr>
            <w:lang w:val="en-GB"/>
          </w:rPr>
          <w:t>will be</w:t>
        </w:r>
      </w:ins>
      <w:ins w:id="86" w:author="LITTRE Jacques" w:date="2021-01-11T19:05:00Z">
        <w:r>
          <w:rPr>
            <w:lang w:val="en-GB"/>
          </w:rPr>
          <w:t xml:space="preserve"> assumed to be provided</w:t>
        </w:r>
        <w:proofErr w:type="gramEnd"/>
        <w:r>
          <w:rPr>
            <w:lang w:val="en-GB"/>
          </w:rPr>
          <w:t xml:space="preserve"> i</w:t>
        </w:r>
      </w:ins>
      <w:ins w:id="87" w:author="LITTRE Jacques" w:date="2021-01-11T19:14:00Z">
        <w:r w:rsidR="00F00BC4">
          <w:rPr>
            <w:lang w:val="en-GB"/>
          </w:rPr>
          <w:t>n</w:t>
        </w:r>
      </w:ins>
      <w:ins w:id="88" w:author="LITTRE Jacques" w:date="2021-01-11T19:05:00Z">
        <w:r>
          <w:rPr>
            <w:lang w:val="en-GB"/>
          </w:rPr>
          <w:t xml:space="preserve"> </w:t>
        </w:r>
        <w:smartTag w:uri="urn:schemas-microsoft-com:office:smarttags" w:element="stockticker">
          <w:r>
            <w:rPr>
              <w:lang w:val="en-GB"/>
            </w:rPr>
            <w:t>GMT</w:t>
          </w:r>
        </w:smartTag>
        <w:r>
          <w:rPr>
            <w:lang w:val="en-GB"/>
          </w:rPr>
          <w:t xml:space="preserve"> </w:t>
        </w:r>
      </w:ins>
      <w:ins w:id="89" w:author="LITTRE Jacques" w:date="2021-01-12T10:38:00Z">
        <w:r w:rsidR="008A108F">
          <w:rPr>
            <w:lang w:val="en-GB"/>
          </w:rPr>
          <w:t xml:space="preserve">(UTC / Zulu) </w:t>
        </w:r>
      </w:ins>
      <w:ins w:id="90" w:author="LITTRE Jacques" w:date="2021-01-11T19:05:00Z">
        <w:r>
          <w:rPr>
            <w:lang w:val="en-GB"/>
          </w:rPr>
          <w:t xml:space="preserve">time. </w:t>
        </w:r>
      </w:ins>
    </w:p>
    <w:p w14:paraId="4F8660C1" w14:textId="66E86ADE" w:rsidR="009C0684" w:rsidRDefault="007E5599" w:rsidP="004C1BC9">
      <w:pPr>
        <w:ind w:left="720"/>
        <w:rPr>
          <w:lang w:val="en-GB"/>
        </w:rPr>
      </w:pPr>
      <w:r>
        <w:rPr>
          <w:lang w:val="en-GB"/>
        </w:rPr>
        <w:t xml:space="preserve">This Date and Time format </w:t>
      </w:r>
      <w:proofErr w:type="gramStart"/>
      <w:r>
        <w:rPr>
          <w:lang w:val="en-GB"/>
        </w:rPr>
        <w:t>option :98E</w:t>
      </w:r>
      <w:proofErr w:type="gramEnd"/>
      <w:r>
        <w:rPr>
          <w:lang w:val="en-GB"/>
        </w:rPr>
        <w:t xml:space="preserve">: is defined in sequences D, E, E1 and E2 of the MT564 and C, D, D1, D2 of the MT 566 </w:t>
      </w:r>
      <w:r w:rsidR="009C0684">
        <w:rPr>
          <w:lang w:val="en-GB"/>
        </w:rPr>
        <w:t>with the following syntax:</w:t>
      </w:r>
    </w:p>
    <w:p w14:paraId="713AB9E1" w14:textId="77777777" w:rsidR="009C0684" w:rsidRPr="004848A6" w:rsidRDefault="009C0684" w:rsidP="004C1BC9">
      <w:pPr>
        <w:ind w:left="720"/>
        <w:jc w:val="left"/>
        <w:rPr>
          <w:rStyle w:val="HTMLTypewriter"/>
          <w:rFonts w:cs="Arial"/>
          <w:i/>
          <w:sz w:val="18"/>
          <w:szCs w:val="18"/>
        </w:rPr>
      </w:pPr>
      <w:r w:rsidRPr="004848A6">
        <w:rPr>
          <w:rStyle w:val="HTMLTypewriter"/>
          <w:rFonts w:cs="Arial"/>
          <w:i/>
          <w:sz w:val="18"/>
          <w:szCs w:val="18"/>
        </w:rPr>
        <w:t>Field :98a: Date/Time   Option E :4!c//8!n6!n[,3n][/[N]2!n[2!n]]   (Qualifier)(Date)(Time)(Decimals)(UTC Indicator)</w:t>
      </w:r>
    </w:p>
    <w:p w14:paraId="339C045F" w14:textId="74BD6013" w:rsidR="007E5599" w:rsidRPr="00BD0BB4" w:rsidDel="00F00BC4" w:rsidRDefault="000A4793" w:rsidP="009C0684">
      <w:pPr>
        <w:rPr>
          <w:del w:id="91" w:author="LITTRE Jacques" w:date="2021-01-11T19:16:00Z"/>
          <w:b/>
          <w:lang w:val="en-GB"/>
        </w:rPr>
      </w:pPr>
      <w:del w:id="92" w:author="LITTRE Jacques" w:date="2021-01-11T19:16:00Z">
        <w:r w:rsidDel="00F00BC4">
          <w:rPr>
            <w:lang w:val="en-GB"/>
          </w:rPr>
          <w:delText xml:space="preserve">If the UTC time is used, we recommend it is </w:delText>
        </w:r>
        <w:r w:rsidR="007E5599" w:rsidDel="00F00BC4">
          <w:rPr>
            <w:lang w:val="en-GB"/>
          </w:rPr>
          <w:delText>indicated with</w:delText>
        </w:r>
        <w:r w:rsidR="003F42A2" w:rsidDel="00F00BC4">
          <w:rPr>
            <w:lang w:val="en-GB"/>
          </w:rPr>
          <w:delText xml:space="preserve"> a zero offset</w:delText>
        </w:r>
        <w:r w:rsidR="00BD0BB4" w:rsidDel="00F00BC4">
          <w:rPr>
            <w:lang w:val="en-GB"/>
          </w:rPr>
          <w:delText xml:space="preserve"> (also known as Zulu time where </w:delText>
        </w:r>
        <w:r w:rsidR="00BD0BB4" w:rsidDel="00F00BC4">
          <w:rPr>
            <w:rFonts w:cs="Arial"/>
            <w:color w:val="222222"/>
          </w:rPr>
          <w:delText>Z stands for "zero hours</w:delText>
        </w:r>
      </w:del>
      <w:del w:id="93" w:author="LITTRE Jacques" w:date="2021-01-11T19:15:00Z">
        <w:r w:rsidR="00BD0BB4" w:rsidDel="00F00BC4">
          <w:rPr>
            <w:rFonts w:cs="Arial"/>
            <w:color w:val="222222"/>
          </w:rPr>
          <w:delText xml:space="preserve">", meaning the offset from Greenwich Mean </w:delText>
        </w:r>
        <w:r w:rsidR="00BD0BB4" w:rsidDel="00F00BC4">
          <w:rPr>
            <w:rFonts w:cs="Arial"/>
            <w:b/>
            <w:bCs/>
            <w:color w:val="222222"/>
          </w:rPr>
          <w:delText>Time</w:delText>
        </w:r>
        <w:r w:rsidR="00BD0BB4" w:rsidDel="00F00BC4">
          <w:rPr>
            <w:rFonts w:cs="Arial"/>
            <w:color w:val="222222"/>
          </w:rPr>
          <w:delText xml:space="preserve"> (GMT)</w:delText>
        </w:r>
      </w:del>
      <w:del w:id="94" w:author="LITTRE Jacques" w:date="2021-01-11T19:16:00Z">
        <w:r w:rsidR="00BD0BB4" w:rsidDel="00F00BC4">
          <w:rPr>
            <w:rFonts w:cs="Arial"/>
            <w:color w:val="222222"/>
          </w:rPr>
          <w:delText xml:space="preserve"> is zero</w:delText>
        </w:r>
        <w:r w:rsidR="00BD0BB4" w:rsidDel="00F00BC4">
          <w:rPr>
            <w:lang w:val="en-GB"/>
          </w:rPr>
          <w:delText>),</w:delText>
        </w:r>
        <w:r w:rsidR="007E5599" w:rsidDel="00F00BC4">
          <w:rPr>
            <w:lang w:val="en-GB"/>
          </w:rPr>
          <w:delText xml:space="preserve"> as follows: </w:delText>
        </w:r>
      </w:del>
      <w:del w:id="95" w:author="LITTRE Jacques" w:date="2021-01-11T19:01:00Z">
        <w:r w:rsidR="007E5599" w:rsidRPr="00BD0BB4" w:rsidDel="004C1BC9">
          <w:rPr>
            <w:b/>
            <w:i/>
            <w:color w:val="00B0F0"/>
          </w:rPr>
          <w:delText>“:98E::YYYYMMDDHHMMSS/00”.</w:delText>
        </w:r>
      </w:del>
    </w:p>
    <w:p w14:paraId="69C4833F" w14:textId="6B0A027C" w:rsidR="00B00180" w:rsidDel="00F00BC4" w:rsidRDefault="009A2DBF" w:rsidP="009C0684">
      <w:pPr>
        <w:rPr>
          <w:del w:id="96" w:author="LITTRE Jacques" w:date="2021-01-11T19:16:00Z"/>
          <w:lang w:val="en-GB"/>
        </w:rPr>
      </w:pPr>
      <w:del w:id="97" w:author="LITTRE Jacques" w:date="2021-01-11T19:05:00Z">
        <w:r w:rsidDel="006C187A">
          <w:rPr>
            <w:lang w:val="en-GB"/>
          </w:rPr>
          <w:delText xml:space="preserve">If </w:delText>
        </w:r>
        <w:r w:rsidR="000A4793" w:rsidDel="006C187A">
          <w:rPr>
            <w:lang w:val="en-GB"/>
          </w:rPr>
          <w:delText xml:space="preserve">the </w:delText>
        </w:r>
        <w:r w:rsidDel="006C187A">
          <w:rPr>
            <w:lang w:val="en-GB"/>
          </w:rPr>
          <w:delText xml:space="preserve">UTC Indicator is not present in format option E, the time provided is the </w:delText>
        </w:r>
        <w:smartTag w:uri="urn:schemas-microsoft-com:office:smarttags" w:element="stockticker">
          <w:r w:rsidDel="006C187A">
            <w:rPr>
              <w:lang w:val="en-GB"/>
            </w:rPr>
            <w:delText>GMT</w:delText>
          </w:r>
        </w:smartTag>
        <w:r w:rsidDel="006C187A">
          <w:rPr>
            <w:lang w:val="en-GB"/>
          </w:rPr>
          <w:delText xml:space="preserve"> time</w:delText>
        </w:r>
      </w:del>
      <w:del w:id="98" w:author="LITTRE Jacques" w:date="2021-01-11T19:16:00Z">
        <w:r w:rsidR="00B00180" w:rsidDel="00F00BC4">
          <w:rPr>
            <w:lang w:val="en-GB"/>
          </w:rPr>
          <w:delText>.</w:delText>
        </w:r>
      </w:del>
    </w:p>
    <w:p w14:paraId="4EC4F03C" w14:textId="33123AF3" w:rsidR="006C187A" w:rsidRPr="00CF373E" w:rsidRDefault="009C0684" w:rsidP="00591034">
      <w:pPr>
        <w:pStyle w:val="ListParagraph"/>
        <w:numPr>
          <w:ilvl w:val="0"/>
          <w:numId w:val="30"/>
        </w:numPr>
        <w:rPr>
          <w:ins w:id="99" w:author="LITTRE Jacques" w:date="2021-01-11T19:09:00Z"/>
          <w:lang w:val="en-GB"/>
        </w:rPr>
      </w:pPr>
      <w:r w:rsidRPr="00591034">
        <w:rPr>
          <w:lang w:val="en-GB"/>
        </w:rPr>
        <w:t xml:space="preserve">In ISO 20022, the UTC </w:t>
      </w:r>
      <w:r w:rsidR="007E5599" w:rsidRPr="00591034">
        <w:rPr>
          <w:lang w:val="en-GB"/>
        </w:rPr>
        <w:t xml:space="preserve">time </w:t>
      </w:r>
      <w:del w:id="100" w:author="LITTRE Jacques" w:date="2021-01-11T19:08:00Z">
        <w:r w:rsidR="007E5599" w:rsidRPr="00591034" w:rsidDel="006C187A">
          <w:rPr>
            <w:lang w:val="en-GB"/>
          </w:rPr>
          <w:delText xml:space="preserve">and UTC </w:delText>
        </w:r>
        <w:r w:rsidR="009A2DBF" w:rsidRPr="00591034" w:rsidDel="006C187A">
          <w:rPr>
            <w:lang w:val="en-GB"/>
          </w:rPr>
          <w:delText xml:space="preserve">time </w:delText>
        </w:r>
        <w:r w:rsidR="007E5599" w:rsidRPr="00591034" w:rsidDel="006C187A">
          <w:rPr>
            <w:lang w:val="en-GB"/>
          </w:rPr>
          <w:delText xml:space="preserve">with </w:delText>
        </w:r>
        <w:r w:rsidRPr="00591034" w:rsidDel="006C187A">
          <w:rPr>
            <w:lang w:val="en-GB"/>
          </w:rPr>
          <w:delText xml:space="preserve">offset </w:delText>
        </w:r>
      </w:del>
      <w:r w:rsidRPr="00591034">
        <w:rPr>
          <w:lang w:val="en-GB"/>
        </w:rPr>
        <w:t>is already an integral part of the “</w:t>
      </w:r>
      <w:proofErr w:type="spellStart"/>
      <w:r w:rsidRPr="00591034">
        <w:rPr>
          <w:lang w:val="en-GB"/>
        </w:rPr>
        <w:t>ISODateTime</w:t>
      </w:r>
      <w:proofErr w:type="spellEnd"/>
      <w:r w:rsidRPr="00591034">
        <w:rPr>
          <w:lang w:val="en-GB"/>
        </w:rPr>
        <w:t>” data type</w:t>
      </w:r>
      <w:ins w:id="101" w:author="LITTRE Jacques" w:date="2021-01-11T19:09:00Z">
        <w:r w:rsidR="006C187A" w:rsidRPr="00CF373E">
          <w:rPr>
            <w:lang w:val="en-GB"/>
          </w:rPr>
          <w:t xml:space="preserve"> and is provided with the following syntax</w:t>
        </w:r>
      </w:ins>
      <w:ins w:id="102" w:author="LITTRE Jacques" w:date="2021-01-11T19:10:00Z">
        <w:r w:rsidR="006C187A" w:rsidRPr="00CF373E">
          <w:rPr>
            <w:lang w:val="en-GB"/>
          </w:rPr>
          <w:t>:</w:t>
        </w:r>
      </w:ins>
    </w:p>
    <w:p w14:paraId="1F76D5C7" w14:textId="1C38733A" w:rsidR="006C187A" w:rsidRDefault="006C187A" w:rsidP="006C187A">
      <w:pPr>
        <w:ind w:firstLine="720"/>
        <w:rPr>
          <w:ins w:id="103" w:author="LITTRE Jacques" w:date="2021-01-11T19:10:00Z"/>
          <w:lang w:val="en-GB"/>
        </w:rPr>
      </w:pPr>
      <w:proofErr w:type="spellStart"/>
      <w:ins w:id="104" w:author="LITTRE Jacques" w:date="2021-01-11T19:10:00Z">
        <w:r w:rsidRPr="00FA64AE">
          <w:rPr>
            <w:lang w:val="en-GB"/>
          </w:rPr>
          <w:t>YYYY-MM-DDThh</w:t>
        </w:r>
        <w:proofErr w:type="gramStart"/>
        <w:r w:rsidRPr="00FA64AE">
          <w:rPr>
            <w:lang w:val="en-GB"/>
          </w:rPr>
          <w:t>:mm:ss.sss</w:t>
        </w:r>
        <w:r w:rsidRPr="0094671F">
          <w:rPr>
            <w:b/>
            <w:color w:val="0000FF"/>
            <w:lang w:val="en-GB"/>
            <w:rPrChange w:id="105" w:author="LITTRE Jacques" w:date="2021-01-12T11:10:00Z">
              <w:rPr>
                <w:b/>
                <w:lang w:val="en-GB"/>
              </w:rPr>
            </w:rPrChange>
          </w:rPr>
          <w:t>Z</w:t>
        </w:r>
        <w:proofErr w:type="spellEnd"/>
        <w:proofErr w:type="gramEnd"/>
      </w:ins>
    </w:p>
    <w:p w14:paraId="2A94FC72" w14:textId="25A4523F" w:rsidR="006C187A" w:rsidRDefault="00F376FA" w:rsidP="00591034">
      <w:pPr>
        <w:ind w:left="720"/>
        <w:rPr>
          <w:moveTo w:id="106" w:author="LITTRE Jacques" w:date="2021-01-11T19:08:00Z"/>
          <w:lang w:val="en-GB"/>
        </w:rPr>
      </w:pPr>
      <w:del w:id="107" w:author="LITTRE Jacques" w:date="2021-01-11T19:11:00Z">
        <w:r w:rsidRPr="006C187A" w:rsidDel="006C187A">
          <w:rPr>
            <w:lang w:val="en-GB"/>
          </w:rPr>
          <w:delText>.</w:delText>
        </w:r>
      </w:del>
      <w:moveToRangeStart w:id="108" w:author="LITTRE Jacques" w:date="2021-01-11T19:08:00Z" w:name="move61284555"/>
      <w:moveTo w:id="109" w:author="LITTRE Jacques" w:date="2021-01-11T19:08:00Z">
        <w:del w:id="110" w:author="LITTRE Jacques" w:date="2021-01-11T19:11:00Z">
          <w:r w:rsidR="006C187A" w:rsidRPr="00FA64AE" w:rsidDel="006C187A">
            <w:rPr>
              <w:lang w:val="en-GB"/>
            </w:rPr>
            <w:delText xml:space="preserve">DateTime in UTC format is the preferred format </w:delText>
          </w:r>
        </w:del>
        <w:del w:id="111" w:author="LITTRE Jacques" w:date="2021-01-11T19:10:00Z">
          <w:r w:rsidR="006C187A" w:rsidRPr="00FA64AE" w:rsidDel="006C187A">
            <w:rPr>
              <w:lang w:val="en-GB"/>
            </w:rPr>
            <w:delText xml:space="preserve">(YYYY-MM-DDThh:mm:ss.sssZ </w:delText>
          </w:r>
        </w:del>
        <w:del w:id="112" w:author="LITTRE Jacques" w:date="2021-01-11T19:11:00Z">
          <w:r w:rsidR="006C187A" w:rsidRPr="00FA64AE" w:rsidDel="006C187A">
            <w:rPr>
              <w:lang w:val="en-GB"/>
            </w:rPr>
            <w:delText>(</w:delText>
          </w:r>
        </w:del>
      </w:moveTo>
      <w:proofErr w:type="gramStart"/>
      <w:ins w:id="113" w:author="LITTRE Jacques" w:date="2021-01-11T19:11:00Z">
        <w:r w:rsidR="006C187A">
          <w:rPr>
            <w:lang w:val="en-GB"/>
          </w:rPr>
          <w:t>where</w:t>
        </w:r>
        <w:proofErr w:type="gramEnd"/>
        <w:r w:rsidR="006C187A">
          <w:rPr>
            <w:lang w:val="en-GB"/>
          </w:rPr>
          <w:t xml:space="preserve"> </w:t>
        </w:r>
      </w:ins>
      <w:moveTo w:id="114" w:author="LITTRE Jacques" w:date="2021-01-11T19:08:00Z">
        <w:r w:rsidR="006C187A" w:rsidRPr="00FA64AE">
          <w:rPr>
            <w:lang w:val="en-GB"/>
          </w:rPr>
          <w:t xml:space="preserve">Z means Zulu Time </w:t>
        </w:r>
        <w:r w:rsidR="006C187A" w:rsidRPr="00FA64AE">
          <w:rPr>
            <w:rFonts w:hint="eastAsia"/>
            <w:lang w:val="en-GB"/>
          </w:rPr>
          <w:t>≡</w:t>
        </w:r>
        <w:r w:rsidR="006C187A" w:rsidRPr="00FA64AE">
          <w:rPr>
            <w:lang w:val="en-GB"/>
          </w:rPr>
          <w:t xml:space="preserve"> UTC time </w:t>
        </w:r>
        <w:r w:rsidR="006C187A" w:rsidRPr="00FA64AE">
          <w:rPr>
            <w:rFonts w:hint="eastAsia"/>
            <w:lang w:val="en-GB"/>
          </w:rPr>
          <w:t>≡</w:t>
        </w:r>
        <w:r w:rsidR="006C187A" w:rsidRPr="00FA64AE">
          <w:rPr>
            <w:lang w:val="en-GB"/>
          </w:rPr>
          <w:t xml:space="preserve"> zero UTC offset</w:t>
        </w:r>
      </w:moveTo>
      <w:ins w:id="115" w:author="LITTRE Jacques" w:date="2021-01-11T19:16:00Z">
        <w:r w:rsidR="00F00BC4">
          <w:rPr>
            <w:lang w:val="en-GB"/>
          </w:rPr>
          <w:t xml:space="preserve"> - </w:t>
        </w:r>
      </w:ins>
      <w:ins w:id="116" w:author="LITTRE Jacques" w:date="2021-01-11T19:15:00Z">
        <w:r w:rsidR="00F00BC4">
          <w:rPr>
            <w:rFonts w:cs="Arial"/>
            <w:color w:val="222222"/>
          </w:rPr>
          <w:t xml:space="preserve">meaning the offset from Greenwich Mean </w:t>
        </w:r>
        <w:r w:rsidR="00F00BC4">
          <w:rPr>
            <w:rFonts w:cs="Arial"/>
            <w:b/>
            <w:bCs/>
            <w:color w:val="222222"/>
          </w:rPr>
          <w:t>Time</w:t>
        </w:r>
        <w:r w:rsidR="00F00BC4">
          <w:rPr>
            <w:rFonts w:cs="Arial"/>
            <w:color w:val="222222"/>
          </w:rPr>
          <w:t xml:space="preserve"> (GMT)</w:t>
        </w:r>
      </w:ins>
      <w:ins w:id="117" w:author="LITTRE Jacques" w:date="2021-01-11T19:16:00Z">
        <w:r w:rsidR="00F00BC4">
          <w:rPr>
            <w:rFonts w:cs="Arial"/>
            <w:color w:val="222222"/>
          </w:rPr>
          <w:t>.</w:t>
        </w:r>
      </w:ins>
      <w:moveTo w:id="118" w:author="LITTRE Jacques" w:date="2021-01-11T19:08:00Z">
        <w:del w:id="119" w:author="LITTRE Jacques" w:date="2021-01-11T19:11:00Z">
          <w:r w:rsidR="006C187A" w:rsidRPr="00FA64AE" w:rsidDel="006C187A">
            <w:rPr>
              <w:lang w:val="en-GB"/>
            </w:rPr>
            <w:delText>))</w:delText>
          </w:r>
        </w:del>
      </w:moveTo>
    </w:p>
    <w:moveToRangeEnd w:id="108"/>
    <w:p w14:paraId="4E0393F8" w14:textId="1CC90A21" w:rsidR="00BD0BB4" w:rsidRPr="006C187A" w:rsidDel="006C187A" w:rsidRDefault="00BD0BB4" w:rsidP="006C187A">
      <w:pPr>
        <w:pStyle w:val="ListParagraph"/>
        <w:rPr>
          <w:del w:id="120" w:author="LITTRE Jacques" w:date="2021-01-11T19:12:00Z"/>
          <w:lang w:val="en-GB"/>
        </w:rPr>
      </w:pPr>
    </w:p>
    <w:p w14:paraId="6FD2A306" w14:textId="118EB3D0" w:rsidR="00F376FA" w:rsidDel="006C187A" w:rsidRDefault="00F376FA" w:rsidP="00F376FA">
      <w:pPr>
        <w:rPr>
          <w:moveFrom w:id="121" w:author="LITTRE Jacques" w:date="2021-01-11T19:08:00Z"/>
          <w:lang w:val="en-GB"/>
        </w:rPr>
      </w:pPr>
      <w:moveFromRangeStart w:id="122" w:author="LITTRE Jacques" w:date="2021-01-11T19:08:00Z" w:name="move61284555"/>
      <w:moveFrom w:id="123" w:author="LITTRE Jacques" w:date="2021-01-11T19:08:00Z">
        <w:r w:rsidRPr="00FA64AE" w:rsidDel="006C187A">
          <w:rPr>
            <w:lang w:val="en-GB"/>
          </w:rPr>
          <w:t xml:space="preserve">DateTime in UTC format is the preferred format (YYYY-MM-DDThh:mm:ss.sssZ (Z means Zulu Time </w:t>
        </w:r>
        <w:r w:rsidRPr="00FA64AE" w:rsidDel="006C187A">
          <w:rPr>
            <w:rFonts w:hint="eastAsia"/>
            <w:lang w:val="en-GB"/>
          </w:rPr>
          <w:t>≡</w:t>
        </w:r>
        <w:r w:rsidRPr="00FA64AE" w:rsidDel="006C187A">
          <w:rPr>
            <w:lang w:val="en-GB"/>
          </w:rPr>
          <w:t xml:space="preserve"> UTC time </w:t>
        </w:r>
        <w:r w:rsidRPr="00FA64AE" w:rsidDel="006C187A">
          <w:rPr>
            <w:rFonts w:hint="eastAsia"/>
            <w:lang w:val="en-GB"/>
          </w:rPr>
          <w:t>≡</w:t>
        </w:r>
        <w:r w:rsidRPr="00FA64AE" w:rsidDel="006C187A">
          <w:rPr>
            <w:lang w:val="en-GB"/>
          </w:rPr>
          <w:t xml:space="preserve"> zero UTC offset))</w:t>
        </w:r>
      </w:moveFrom>
    </w:p>
    <w:moveFromRangeEnd w:id="122"/>
    <w:p w14:paraId="5587EC8D" w14:textId="1D06EA42" w:rsidR="0083723B" w:rsidRPr="005706E9" w:rsidRDefault="00334EBF" w:rsidP="0083723B">
      <w:pPr>
        <w:rPr>
          <w:ins w:id="124" w:author="LITTRE Jacques" w:date="2021-01-11T19:20:00Z"/>
          <w:b/>
          <w:u w:val="single"/>
          <w:lang w:val="en-GB"/>
        </w:rPr>
      </w:pPr>
      <w:ins w:id="125" w:author="LITTRE Jacques" w:date="2021-01-12T10:29:00Z">
        <w:r>
          <w:rPr>
            <w:b/>
            <w:u w:val="single"/>
            <w:lang w:val="en-GB"/>
          </w:rPr>
          <w:t>Agreed e</w:t>
        </w:r>
      </w:ins>
      <w:ins w:id="126" w:author="LITTRE Jacques" w:date="2021-01-11T19:20:00Z">
        <w:r w:rsidR="0083723B">
          <w:rPr>
            <w:b/>
            <w:u w:val="single"/>
            <w:lang w:val="en-GB"/>
          </w:rPr>
          <w:t xml:space="preserve">quivalence of </w:t>
        </w:r>
        <w:proofErr w:type="spellStart"/>
        <w:r w:rsidR="0083723B">
          <w:rPr>
            <w:b/>
            <w:u w:val="single"/>
            <w:lang w:val="en-GB"/>
          </w:rPr>
          <w:t>DateTime</w:t>
        </w:r>
        <w:proofErr w:type="spellEnd"/>
        <w:r w:rsidR="0083723B">
          <w:rPr>
            <w:b/>
            <w:u w:val="single"/>
            <w:lang w:val="en-GB"/>
          </w:rPr>
          <w:t xml:space="preserve"> </w:t>
        </w:r>
      </w:ins>
      <w:ins w:id="127" w:author="LITTRE Jacques" w:date="2021-01-12T10:29:00Z">
        <w:r>
          <w:rPr>
            <w:b/>
            <w:u w:val="single"/>
            <w:lang w:val="en-GB"/>
          </w:rPr>
          <w:t xml:space="preserve">representations </w:t>
        </w:r>
      </w:ins>
      <w:ins w:id="128" w:author="LITTRE Jacques" w:date="2021-01-11T19:20:00Z">
        <w:r w:rsidR="0083723B">
          <w:rPr>
            <w:b/>
            <w:u w:val="single"/>
            <w:lang w:val="en-GB"/>
          </w:rPr>
          <w:t>between ISO 15022 / 20022</w:t>
        </w:r>
      </w:ins>
    </w:p>
    <w:tbl>
      <w:tblPr>
        <w:tblStyle w:val="Style1Swift"/>
        <w:tblW w:w="9915" w:type="dxa"/>
        <w:tblLook w:val="04A0" w:firstRow="1" w:lastRow="0" w:firstColumn="1" w:lastColumn="0" w:noHBand="0" w:noVBand="1"/>
      </w:tblPr>
      <w:tblGrid>
        <w:gridCol w:w="355"/>
        <w:gridCol w:w="2430"/>
        <w:gridCol w:w="717"/>
        <w:gridCol w:w="3467"/>
        <w:gridCol w:w="2946"/>
      </w:tblGrid>
      <w:tr w:rsidR="0083723B" w:rsidRPr="008807AF" w14:paraId="1AB3B1C9" w14:textId="77777777" w:rsidTr="00826BD0">
        <w:trPr>
          <w:cnfStyle w:val="100000000000" w:firstRow="1" w:lastRow="0" w:firstColumn="0" w:lastColumn="0" w:oddVBand="0" w:evenVBand="0" w:oddHBand="0" w:evenHBand="0" w:firstRowFirstColumn="0" w:firstRowLastColumn="0" w:lastRowFirstColumn="0" w:lastRowLastColumn="0"/>
          <w:ins w:id="129" w:author="LITTRE Jacques" w:date="2021-01-11T19:20:00Z"/>
        </w:trPr>
        <w:tc>
          <w:tcPr>
            <w:tcW w:w="355" w:type="dxa"/>
            <w:tcBorders>
              <w:right w:val="double" w:sz="4" w:space="0" w:color="auto"/>
            </w:tcBorders>
          </w:tcPr>
          <w:p w14:paraId="5A8AB57D" w14:textId="77777777" w:rsidR="0083723B" w:rsidRPr="008807AF" w:rsidRDefault="0083723B" w:rsidP="00826BD0">
            <w:pPr>
              <w:spacing w:before="40" w:after="40"/>
              <w:rPr>
                <w:ins w:id="130" w:author="LITTRE Jacques" w:date="2021-01-11T19:20:00Z"/>
                <w:sz w:val="18"/>
                <w:szCs w:val="18"/>
                <w:lang w:val="en-GB"/>
              </w:rPr>
            </w:pPr>
          </w:p>
        </w:tc>
        <w:tc>
          <w:tcPr>
            <w:tcW w:w="2430" w:type="dxa"/>
            <w:tcBorders>
              <w:right w:val="double" w:sz="4" w:space="0" w:color="auto"/>
            </w:tcBorders>
          </w:tcPr>
          <w:p w14:paraId="16615534" w14:textId="77777777" w:rsidR="0083723B" w:rsidRPr="008807AF" w:rsidRDefault="0083723B" w:rsidP="00826BD0">
            <w:pPr>
              <w:spacing w:before="40" w:after="40"/>
              <w:rPr>
                <w:ins w:id="131" w:author="LITTRE Jacques" w:date="2021-01-11T19:20:00Z"/>
                <w:sz w:val="18"/>
                <w:szCs w:val="18"/>
                <w:lang w:val="en-GB"/>
              </w:rPr>
            </w:pPr>
            <w:ins w:id="132" w:author="LITTRE Jacques" w:date="2021-01-11T19:20:00Z">
              <w:r w:rsidRPr="008807AF">
                <w:rPr>
                  <w:sz w:val="18"/>
                  <w:szCs w:val="18"/>
                  <w:lang w:val="en-GB"/>
                </w:rPr>
                <w:t>Meaning</w:t>
              </w:r>
            </w:ins>
          </w:p>
        </w:tc>
        <w:tc>
          <w:tcPr>
            <w:tcW w:w="717" w:type="dxa"/>
            <w:tcBorders>
              <w:left w:val="double" w:sz="4" w:space="0" w:color="auto"/>
            </w:tcBorders>
          </w:tcPr>
          <w:p w14:paraId="2F0E68BC" w14:textId="77777777" w:rsidR="0083723B" w:rsidRPr="008807AF" w:rsidRDefault="0083723B" w:rsidP="00826BD0">
            <w:pPr>
              <w:spacing w:before="40" w:after="40"/>
              <w:rPr>
                <w:ins w:id="133" w:author="LITTRE Jacques" w:date="2021-01-11T19:20:00Z"/>
                <w:sz w:val="18"/>
                <w:szCs w:val="18"/>
                <w:lang w:val="en-GB"/>
              </w:rPr>
            </w:pPr>
            <w:ins w:id="134" w:author="LITTRE Jacques" w:date="2021-01-11T19:20:00Z">
              <w:r w:rsidRPr="008807AF">
                <w:rPr>
                  <w:sz w:val="18"/>
                  <w:szCs w:val="18"/>
                  <w:lang w:val="en-GB"/>
                </w:rPr>
                <w:t>ISO 15022</w:t>
              </w:r>
            </w:ins>
          </w:p>
        </w:tc>
        <w:tc>
          <w:tcPr>
            <w:tcW w:w="3467" w:type="dxa"/>
            <w:tcBorders>
              <w:right w:val="double" w:sz="4" w:space="0" w:color="auto"/>
            </w:tcBorders>
          </w:tcPr>
          <w:p w14:paraId="56D4BAA7" w14:textId="77777777" w:rsidR="0083723B" w:rsidRPr="008807AF" w:rsidRDefault="0083723B" w:rsidP="00826BD0">
            <w:pPr>
              <w:spacing w:before="40" w:after="40"/>
              <w:rPr>
                <w:ins w:id="135" w:author="LITTRE Jacques" w:date="2021-01-11T19:20:00Z"/>
                <w:sz w:val="18"/>
                <w:szCs w:val="18"/>
                <w:lang w:val="en-GB"/>
              </w:rPr>
            </w:pPr>
            <w:ins w:id="136" w:author="LITTRE Jacques" w:date="2021-01-11T19:20:00Z">
              <w:r w:rsidRPr="008807AF">
                <w:rPr>
                  <w:sz w:val="18"/>
                  <w:szCs w:val="18"/>
                  <w:lang w:val="en-GB"/>
                </w:rPr>
                <w:t>ISO 15022</w:t>
              </w:r>
            </w:ins>
          </w:p>
        </w:tc>
        <w:tc>
          <w:tcPr>
            <w:tcW w:w="2946" w:type="dxa"/>
            <w:tcBorders>
              <w:left w:val="double" w:sz="4" w:space="0" w:color="auto"/>
            </w:tcBorders>
          </w:tcPr>
          <w:p w14:paraId="3A098803" w14:textId="77777777" w:rsidR="0083723B" w:rsidRPr="008807AF" w:rsidRDefault="0083723B" w:rsidP="00826BD0">
            <w:pPr>
              <w:spacing w:before="40" w:after="40"/>
              <w:jc w:val="left"/>
              <w:rPr>
                <w:ins w:id="137" w:author="LITTRE Jacques" w:date="2021-01-11T19:20:00Z"/>
                <w:sz w:val="18"/>
                <w:szCs w:val="18"/>
                <w:lang w:val="en-GB"/>
              </w:rPr>
            </w:pPr>
            <w:ins w:id="138" w:author="LITTRE Jacques" w:date="2021-01-11T19:20:00Z">
              <w:r w:rsidRPr="008807AF">
                <w:rPr>
                  <w:sz w:val="18"/>
                  <w:szCs w:val="18"/>
                  <w:lang w:val="en-GB"/>
                </w:rPr>
                <w:t>ISO 20022</w:t>
              </w:r>
            </w:ins>
          </w:p>
        </w:tc>
      </w:tr>
      <w:tr w:rsidR="0083723B" w:rsidRPr="008807AF" w14:paraId="271EC350" w14:textId="77777777" w:rsidTr="00826BD0">
        <w:trPr>
          <w:ins w:id="139" w:author="LITTRE Jacques" w:date="2021-01-11T19:20:00Z"/>
        </w:trPr>
        <w:tc>
          <w:tcPr>
            <w:tcW w:w="355" w:type="dxa"/>
            <w:tcBorders>
              <w:right w:val="double" w:sz="4" w:space="0" w:color="auto"/>
            </w:tcBorders>
          </w:tcPr>
          <w:p w14:paraId="7AB82590" w14:textId="77777777" w:rsidR="0083723B" w:rsidRPr="00641DDC" w:rsidRDefault="0083723B" w:rsidP="00826BD0">
            <w:pPr>
              <w:spacing w:before="40" w:after="40"/>
              <w:rPr>
                <w:ins w:id="140" w:author="LITTRE Jacques" w:date="2021-01-11T19:20:00Z"/>
                <w:sz w:val="18"/>
                <w:szCs w:val="18"/>
                <w:lang w:val="en-GB"/>
              </w:rPr>
            </w:pPr>
            <w:ins w:id="141" w:author="LITTRE Jacques" w:date="2021-01-11T19:20:00Z">
              <w:r>
                <w:rPr>
                  <w:sz w:val="18"/>
                  <w:szCs w:val="18"/>
                  <w:lang w:val="en-GB"/>
                </w:rPr>
                <w:t>A</w:t>
              </w:r>
            </w:ins>
          </w:p>
        </w:tc>
        <w:tc>
          <w:tcPr>
            <w:tcW w:w="2430" w:type="dxa"/>
            <w:tcBorders>
              <w:right w:val="double" w:sz="4" w:space="0" w:color="auto"/>
            </w:tcBorders>
          </w:tcPr>
          <w:p w14:paraId="0585F256" w14:textId="77777777" w:rsidR="0083723B" w:rsidRPr="00641DDC" w:rsidRDefault="0083723B" w:rsidP="009D0A78">
            <w:pPr>
              <w:spacing w:before="40" w:after="40"/>
              <w:jc w:val="left"/>
              <w:rPr>
                <w:ins w:id="142" w:author="LITTRE Jacques" w:date="2021-01-11T19:20:00Z"/>
                <w:sz w:val="18"/>
                <w:szCs w:val="18"/>
                <w:lang w:val="en-GB"/>
              </w:rPr>
            </w:pPr>
            <w:ins w:id="143" w:author="LITTRE Jacques" w:date="2021-01-11T19:20:00Z">
              <w:r w:rsidRPr="00641DDC">
                <w:rPr>
                  <w:sz w:val="18"/>
                  <w:szCs w:val="18"/>
                  <w:lang w:val="en-GB"/>
                </w:rPr>
                <w:t xml:space="preserve">Local </w:t>
              </w:r>
              <w:proofErr w:type="spellStart"/>
              <w:r w:rsidRPr="00641DDC">
                <w:rPr>
                  <w:sz w:val="18"/>
                  <w:szCs w:val="18"/>
                  <w:lang w:val="en-GB"/>
                </w:rPr>
                <w:t>DateTime</w:t>
              </w:r>
              <w:proofErr w:type="spellEnd"/>
              <w:r w:rsidRPr="00641DDC">
                <w:rPr>
                  <w:sz w:val="18"/>
                  <w:szCs w:val="18"/>
                  <w:lang w:val="en-GB"/>
                </w:rPr>
                <w:t xml:space="preserve"> of message sender BIC country code</w:t>
              </w:r>
            </w:ins>
          </w:p>
        </w:tc>
        <w:tc>
          <w:tcPr>
            <w:tcW w:w="717" w:type="dxa"/>
            <w:tcBorders>
              <w:left w:val="double" w:sz="4" w:space="0" w:color="auto"/>
            </w:tcBorders>
          </w:tcPr>
          <w:p w14:paraId="7EAE8BCE" w14:textId="77777777" w:rsidR="0083723B" w:rsidRPr="008807AF" w:rsidRDefault="0083723B" w:rsidP="00826BD0">
            <w:pPr>
              <w:spacing w:before="40" w:after="40"/>
              <w:rPr>
                <w:ins w:id="144" w:author="LITTRE Jacques" w:date="2021-01-11T19:20:00Z"/>
                <w:b/>
                <w:color w:val="0000FF"/>
                <w:sz w:val="18"/>
                <w:szCs w:val="18"/>
                <w:lang w:val="en-GB"/>
              </w:rPr>
            </w:pPr>
            <w:ins w:id="145" w:author="LITTRE Jacques" w:date="2021-01-11T19:20:00Z">
              <w:r w:rsidRPr="00641DDC">
                <w:rPr>
                  <w:b/>
                  <w:color w:val="FF0000"/>
                  <w:sz w:val="18"/>
                  <w:szCs w:val="18"/>
                  <w:lang w:val="en-GB"/>
                </w:rPr>
                <w:t>98C</w:t>
              </w:r>
            </w:ins>
          </w:p>
        </w:tc>
        <w:tc>
          <w:tcPr>
            <w:tcW w:w="3467" w:type="dxa"/>
            <w:tcBorders>
              <w:right w:val="double" w:sz="4" w:space="0" w:color="auto"/>
            </w:tcBorders>
          </w:tcPr>
          <w:p w14:paraId="09365161" w14:textId="7E1062D0" w:rsidR="0083723B" w:rsidRPr="008807AF" w:rsidRDefault="0083723B" w:rsidP="00826BD0">
            <w:pPr>
              <w:spacing w:before="40" w:after="40"/>
              <w:jc w:val="left"/>
              <w:rPr>
                <w:ins w:id="146" w:author="LITTRE Jacques" w:date="2021-01-11T19:20:00Z"/>
                <w:sz w:val="18"/>
                <w:szCs w:val="18"/>
                <w:lang w:val="en-GB"/>
              </w:rPr>
            </w:pPr>
            <w:ins w:id="147" w:author="LITTRE Jacques" w:date="2021-01-11T19:20:00Z">
              <w:r w:rsidRPr="008807AF">
                <w:rPr>
                  <w:sz w:val="18"/>
                  <w:szCs w:val="18"/>
                  <w:lang w:val="en-GB"/>
                </w:rPr>
                <w:t>Date Time</w:t>
              </w:r>
            </w:ins>
            <w:ins w:id="148" w:author="LITTRE Jacques" w:date="2021-01-12T10:40:00Z">
              <w:r w:rsidR="008A108F">
                <w:rPr>
                  <w:sz w:val="18"/>
                  <w:szCs w:val="18"/>
                  <w:lang w:val="en-GB"/>
                </w:rPr>
                <w:t xml:space="preserve"> (Local)</w:t>
              </w:r>
            </w:ins>
          </w:p>
        </w:tc>
        <w:tc>
          <w:tcPr>
            <w:tcW w:w="2946" w:type="dxa"/>
            <w:tcBorders>
              <w:left w:val="double" w:sz="4" w:space="0" w:color="auto"/>
            </w:tcBorders>
          </w:tcPr>
          <w:p w14:paraId="03DCAD51" w14:textId="5905716B" w:rsidR="0083723B" w:rsidRDefault="008A108F" w:rsidP="00826BD0">
            <w:pPr>
              <w:spacing w:before="40" w:after="40"/>
              <w:jc w:val="left"/>
              <w:rPr>
                <w:ins w:id="149" w:author="LITTRE Jacques" w:date="2021-01-11T19:20:00Z"/>
                <w:sz w:val="18"/>
                <w:szCs w:val="18"/>
                <w:lang w:val="en-GB"/>
              </w:rPr>
            </w:pPr>
            <w:proofErr w:type="spellStart"/>
            <w:ins w:id="150" w:author="LITTRE Jacques" w:date="2021-01-11T19:20:00Z">
              <w:r>
                <w:rPr>
                  <w:sz w:val="18"/>
                  <w:szCs w:val="18"/>
                  <w:lang w:val="en-GB"/>
                </w:rPr>
                <w:t>ISODate</w:t>
              </w:r>
              <w:r w:rsidR="0083723B" w:rsidRPr="008807AF">
                <w:rPr>
                  <w:sz w:val="18"/>
                  <w:szCs w:val="18"/>
                  <w:lang w:val="en-GB"/>
                </w:rPr>
                <w:t>Time</w:t>
              </w:r>
              <w:proofErr w:type="spellEnd"/>
              <w:r w:rsidR="0083723B" w:rsidRPr="008807AF">
                <w:rPr>
                  <w:sz w:val="18"/>
                  <w:szCs w:val="18"/>
                  <w:lang w:val="en-GB"/>
                </w:rPr>
                <w:t xml:space="preserve"> (</w:t>
              </w:r>
              <w:r w:rsidR="0083723B" w:rsidRPr="00333E43">
                <w:rPr>
                  <w:sz w:val="18"/>
                  <w:szCs w:val="18"/>
                  <w:u w:val="single"/>
                  <w:lang w:val="en-GB"/>
                </w:rPr>
                <w:t>Local</w:t>
              </w:r>
              <w:r w:rsidR="0083723B" w:rsidRPr="008807AF">
                <w:rPr>
                  <w:sz w:val="18"/>
                  <w:szCs w:val="18"/>
                  <w:lang w:val="en-GB"/>
                </w:rPr>
                <w:t xml:space="preserve">) </w:t>
              </w:r>
            </w:ins>
            <w:ins w:id="151" w:author="LITTRE Jacques" w:date="2021-01-12T10:41:00Z">
              <w:r>
                <w:rPr>
                  <w:sz w:val="18"/>
                  <w:szCs w:val="18"/>
                  <w:lang w:val="en-GB"/>
                </w:rPr>
                <w:t xml:space="preserve">- </w:t>
              </w:r>
            </w:ins>
            <w:ins w:id="152" w:author="LITTRE Jacques" w:date="2021-01-11T19:20:00Z">
              <w:r w:rsidR="0083723B" w:rsidRPr="008807AF">
                <w:rPr>
                  <w:sz w:val="18"/>
                  <w:szCs w:val="18"/>
                  <w:lang w:val="en-GB"/>
                </w:rPr>
                <w:t xml:space="preserve"> </w:t>
              </w:r>
              <w:r w:rsidR="0083723B" w:rsidRPr="008807AF">
                <w:rPr>
                  <w:color w:val="FF0000"/>
                  <w:sz w:val="18"/>
                  <w:szCs w:val="18"/>
                  <w:u w:val="single"/>
                  <w:lang w:val="en-GB"/>
                </w:rPr>
                <w:t>no</w:t>
              </w:r>
              <w:r w:rsidR="0083723B" w:rsidRPr="008807AF">
                <w:rPr>
                  <w:color w:val="FF0000"/>
                  <w:sz w:val="18"/>
                  <w:szCs w:val="18"/>
                  <w:lang w:val="en-GB"/>
                </w:rPr>
                <w:t xml:space="preserve"> </w:t>
              </w:r>
              <w:r w:rsidR="0083723B" w:rsidRPr="008807AF">
                <w:rPr>
                  <w:sz w:val="18"/>
                  <w:szCs w:val="18"/>
                  <w:lang w:val="en-GB"/>
                </w:rPr>
                <w:t xml:space="preserve">offset &amp; </w:t>
              </w:r>
              <w:r w:rsidR="0083723B" w:rsidRPr="008807AF">
                <w:rPr>
                  <w:color w:val="FF0000"/>
                  <w:sz w:val="18"/>
                  <w:szCs w:val="18"/>
                  <w:u w:val="single"/>
                  <w:lang w:val="en-GB"/>
                </w:rPr>
                <w:t>no</w:t>
              </w:r>
              <w:r w:rsidR="0083723B" w:rsidRPr="008807AF">
                <w:rPr>
                  <w:color w:val="FF0000"/>
                  <w:sz w:val="18"/>
                  <w:szCs w:val="18"/>
                  <w:lang w:val="en-GB"/>
                </w:rPr>
                <w:t xml:space="preserve"> </w:t>
              </w:r>
              <w:r w:rsidR="0083723B">
                <w:rPr>
                  <w:sz w:val="18"/>
                  <w:szCs w:val="18"/>
                  <w:lang w:val="en-GB"/>
                </w:rPr>
                <w:t>UTC/Zulu time indicator</w:t>
              </w:r>
            </w:ins>
          </w:p>
          <w:p w14:paraId="43F19CF2" w14:textId="77777777" w:rsidR="0083723B" w:rsidRPr="008807AF" w:rsidRDefault="0083723B" w:rsidP="00826BD0">
            <w:pPr>
              <w:spacing w:before="40" w:after="40"/>
              <w:jc w:val="left"/>
              <w:rPr>
                <w:ins w:id="153" w:author="LITTRE Jacques" w:date="2021-01-11T19:20:00Z"/>
                <w:i/>
                <w:sz w:val="18"/>
                <w:szCs w:val="18"/>
                <w:lang w:val="en-GB"/>
              </w:rPr>
            </w:pPr>
          </w:p>
        </w:tc>
      </w:tr>
      <w:tr w:rsidR="0083723B" w:rsidRPr="008807AF" w14:paraId="460DFECF" w14:textId="77777777" w:rsidTr="00826BD0">
        <w:trPr>
          <w:ins w:id="154" w:author="LITTRE Jacques" w:date="2021-01-11T19:20:00Z"/>
        </w:trPr>
        <w:tc>
          <w:tcPr>
            <w:tcW w:w="355" w:type="dxa"/>
            <w:tcBorders>
              <w:right w:val="double" w:sz="4" w:space="0" w:color="auto"/>
            </w:tcBorders>
          </w:tcPr>
          <w:p w14:paraId="62378DE8" w14:textId="77777777" w:rsidR="0083723B" w:rsidRPr="00641DDC" w:rsidRDefault="0083723B" w:rsidP="00826BD0">
            <w:pPr>
              <w:spacing w:before="40" w:after="40"/>
              <w:rPr>
                <w:ins w:id="155" w:author="LITTRE Jacques" w:date="2021-01-11T19:20:00Z"/>
                <w:sz w:val="18"/>
                <w:szCs w:val="18"/>
                <w:lang w:val="en-GB"/>
              </w:rPr>
            </w:pPr>
            <w:ins w:id="156" w:author="LITTRE Jacques" w:date="2021-01-11T19:20:00Z">
              <w:r>
                <w:rPr>
                  <w:sz w:val="18"/>
                  <w:szCs w:val="18"/>
                  <w:lang w:val="en-GB"/>
                </w:rPr>
                <w:t>B</w:t>
              </w:r>
            </w:ins>
          </w:p>
        </w:tc>
        <w:tc>
          <w:tcPr>
            <w:tcW w:w="2430" w:type="dxa"/>
            <w:tcBorders>
              <w:right w:val="double" w:sz="4" w:space="0" w:color="auto"/>
            </w:tcBorders>
          </w:tcPr>
          <w:p w14:paraId="084BDFD1" w14:textId="77777777" w:rsidR="0083723B" w:rsidRPr="00641DDC" w:rsidRDefault="0083723B" w:rsidP="009D0A78">
            <w:pPr>
              <w:spacing w:before="40" w:after="40"/>
              <w:jc w:val="left"/>
              <w:rPr>
                <w:ins w:id="157" w:author="LITTRE Jacques" w:date="2021-01-11T19:20:00Z"/>
                <w:sz w:val="18"/>
                <w:szCs w:val="18"/>
                <w:lang w:val="en-GB"/>
              </w:rPr>
            </w:pPr>
            <w:ins w:id="158" w:author="LITTRE Jacques" w:date="2021-01-11T19:20:00Z">
              <w:r w:rsidRPr="00641DDC">
                <w:rPr>
                  <w:sz w:val="18"/>
                  <w:szCs w:val="18"/>
                  <w:lang w:val="en-GB"/>
                </w:rPr>
                <w:t xml:space="preserve">Local </w:t>
              </w:r>
              <w:proofErr w:type="spellStart"/>
              <w:r w:rsidRPr="00641DDC">
                <w:rPr>
                  <w:sz w:val="18"/>
                  <w:szCs w:val="18"/>
                  <w:lang w:val="en-GB"/>
                </w:rPr>
                <w:t>DateTime</w:t>
              </w:r>
              <w:proofErr w:type="spellEnd"/>
              <w:r w:rsidRPr="00641DDC">
                <w:rPr>
                  <w:sz w:val="18"/>
                  <w:szCs w:val="18"/>
                  <w:lang w:val="en-GB"/>
                </w:rPr>
                <w:t xml:space="preserve"> showing UTC offset</w:t>
              </w:r>
            </w:ins>
          </w:p>
        </w:tc>
        <w:tc>
          <w:tcPr>
            <w:tcW w:w="717" w:type="dxa"/>
            <w:tcBorders>
              <w:left w:val="double" w:sz="4" w:space="0" w:color="auto"/>
            </w:tcBorders>
          </w:tcPr>
          <w:p w14:paraId="61D602EE" w14:textId="77777777" w:rsidR="0083723B" w:rsidRPr="00641DDC" w:rsidRDefault="0083723B" w:rsidP="00826BD0">
            <w:pPr>
              <w:spacing w:before="40" w:after="40"/>
              <w:rPr>
                <w:ins w:id="159" w:author="LITTRE Jacques" w:date="2021-01-11T19:20:00Z"/>
                <w:b/>
                <w:color w:val="0000FF"/>
                <w:sz w:val="18"/>
                <w:szCs w:val="18"/>
                <w:lang w:val="en-GB"/>
              </w:rPr>
            </w:pPr>
            <w:ins w:id="160" w:author="LITTRE Jacques" w:date="2021-01-11T19:20:00Z">
              <w:r w:rsidRPr="00641DDC">
                <w:rPr>
                  <w:b/>
                  <w:color w:val="0000FF"/>
                  <w:sz w:val="18"/>
                  <w:szCs w:val="18"/>
                  <w:lang w:val="en-GB"/>
                </w:rPr>
                <w:t>98E</w:t>
              </w:r>
            </w:ins>
          </w:p>
        </w:tc>
        <w:tc>
          <w:tcPr>
            <w:tcW w:w="3467" w:type="dxa"/>
            <w:tcBorders>
              <w:right w:val="double" w:sz="4" w:space="0" w:color="auto"/>
            </w:tcBorders>
          </w:tcPr>
          <w:p w14:paraId="6A3B5287" w14:textId="6DA4CDAE" w:rsidR="0083723B" w:rsidRPr="008807AF" w:rsidRDefault="0083723B" w:rsidP="009D0A78">
            <w:pPr>
              <w:spacing w:before="40" w:after="40"/>
              <w:jc w:val="left"/>
              <w:rPr>
                <w:ins w:id="161" w:author="LITTRE Jacques" w:date="2021-01-11T19:20:00Z"/>
                <w:sz w:val="18"/>
                <w:szCs w:val="18"/>
                <w:lang w:val="en-GB"/>
              </w:rPr>
            </w:pPr>
            <w:ins w:id="162" w:author="LITTRE Jacques" w:date="2021-01-11T19:20:00Z">
              <w:r>
                <w:rPr>
                  <w:sz w:val="18"/>
                  <w:szCs w:val="18"/>
                  <w:lang w:val="en-GB"/>
                </w:rPr>
                <w:t>Date Time + “</w:t>
              </w:r>
              <w:r w:rsidRPr="00641DDC">
                <w:rPr>
                  <w:color w:val="0000FF"/>
                  <w:sz w:val="18"/>
                  <w:szCs w:val="18"/>
                  <w:lang w:val="en-GB"/>
                </w:rPr>
                <w:t>/[N]</w:t>
              </w:r>
            </w:ins>
            <w:ins w:id="163" w:author="LITTRE Jacques" w:date="2021-01-12T10:44:00Z">
              <w:r w:rsidR="008A108F">
                <w:rPr>
                  <w:color w:val="0000FF"/>
                  <w:sz w:val="18"/>
                  <w:szCs w:val="18"/>
                  <w:lang w:val="en-GB"/>
                </w:rPr>
                <w:t>2!n</w:t>
              </w:r>
            </w:ins>
            <w:ins w:id="164" w:author="LITTRE Jacques" w:date="2021-01-12T10:45:00Z">
              <w:r w:rsidR="008A108F">
                <w:rPr>
                  <w:color w:val="0000FF"/>
                  <w:sz w:val="18"/>
                  <w:szCs w:val="18"/>
                  <w:lang w:val="en-GB"/>
                </w:rPr>
                <w:t>[2!n]</w:t>
              </w:r>
            </w:ins>
            <w:ins w:id="165" w:author="LITTRE Jacques" w:date="2021-01-11T19:20:00Z">
              <w:r>
                <w:rPr>
                  <w:sz w:val="18"/>
                  <w:szCs w:val="18"/>
                  <w:lang w:val="en-GB"/>
                </w:rPr>
                <w:t xml:space="preserve">” </w:t>
              </w:r>
            </w:ins>
            <w:ins w:id="166" w:author="LITTRE Jacques" w:date="2021-01-12T10:44:00Z">
              <w:r w:rsidR="008A108F">
                <w:rPr>
                  <w:sz w:val="18"/>
                  <w:szCs w:val="18"/>
                  <w:lang w:val="en-GB"/>
                </w:rPr>
                <w:t xml:space="preserve">UTC </w:t>
              </w:r>
            </w:ins>
            <w:ins w:id="167" w:author="LITTRE Jacques" w:date="2021-01-12T10:47:00Z">
              <w:r w:rsidR="00324EA4">
                <w:rPr>
                  <w:sz w:val="18"/>
                  <w:szCs w:val="18"/>
                  <w:lang w:val="en-GB"/>
                </w:rPr>
                <w:t>Indicator</w:t>
              </w:r>
            </w:ins>
            <w:ins w:id="168" w:author="LITTRE Jacques" w:date="2021-01-11T19:20:00Z">
              <w:r w:rsidRPr="008807AF">
                <w:rPr>
                  <w:sz w:val="18"/>
                  <w:szCs w:val="18"/>
                  <w:lang w:val="en-GB"/>
                </w:rPr>
                <w:t xml:space="preserve"> </w:t>
              </w:r>
            </w:ins>
          </w:p>
        </w:tc>
        <w:tc>
          <w:tcPr>
            <w:tcW w:w="2946" w:type="dxa"/>
            <w:tcBorders>
              <w:left w:val="double" w:sz="4" w:space="0" w:color="auto"/>
            </w:tcBorders>
          </w:tcPr>
          <w:p w14:paraId="00D9FEBB" w14:textId="67F9C6FD" w:rsidR="0083723B" w:rsidRPr="008807AF" w:rsidRDefault="008A108F">
            <w:pPr>
              <w:spacing w:before="40" w:after="40"/>
              <w:jc w:val="left"/>
              <w:rPr>
                <w:ins w:id="169" w:author="LITTRE Jacques" w:date="2021-01-11T19:20:00Z"/>
                <w:sz w:val="18"/>
                <w:szCs w:val="18"/>
                <w:lang w:val="en-GB"/>
              </w:rPr>
            </w:pPr>
            <w:proofErr w:type="spellStart"/>
            <w:ins w:id="170" w:author="LITTRE Jacques" w:date="2021-01-11T19:20:00Z">
              <w:r>
                <w:rPr>
                  <w:sz w:val="18"/>
                  <w:szCs w:val="18"/>
                  <w:lang w:val="en-GB"/>
                </w:rPr>
                <w:t>ISODate</w:t>
              </w:r>
              <w:r w:rsidR="0083723B" w:rsidRPr="008807AF">
                <w:rPr>
                  <w:sz w:val="18"/>
                  <w:szCs w:val="18"/>
                  <w:lang w:val="en-GB"/>
                </w:rPr>
                <w:t>Time</w:t>
              </w:r>
              <w:proofErr w:type="spellEnd"/>
              <w:r w:rsidR="0083723B" w:rsidRPr="008807AF">
                <w:rPr>
                  <w:sz w:val="18"/>
                  <w:szCs w:val="18"/>
                  <w:lang w:val="en-GB"/>
                </w:rPr>
                <w:t xml:space="preserve"> (Local) </w:t>
              </w:r>
              <w:r w:rsidR="0083723B">
                <w:rPr>
                  <w:sz w:val="18"/>
                  <w:szCs w:val="18"/>
                  <w:lang w:val="en-GB"/>
                </w:rPr>
                <w:t>+</w:t>
              </w:r>
              <w:r w:rsidR="0083723B" w:rsidRPr="008807AF">
                <w:rPr>
                  <w:sz w:val="18"/>
                  <w:szCs w:val="18"/>
                  <w:lang w:val="en-GB"/>
                </w:rPr>
                <w:t xml:space="preserve"> “</w:t>
              </w:r>
              <w:r w:rsidR="0083723B" w:rsidRPr="008C50D6">
                <w:rPr>
                  <w:color w:val="0000FF"/>
                  <w:sz w:val="18"/>
                  <w:szCs w:val="18"/>
                  <w:lang w:val="en-GB"/>
                </w:rPr>
                <w:t>+/-HH.MM</w:t>
              </w:r>
              <w:r w:rsidR="0083723B" w:rsidRPr="008807AF">
                <w:rPr>
                  <w:sz w:val="18"/>
                  <w:szCs w:val="18"/>
                  <w:lang w:val="en-GB"/>
                </w:rPr>
                <w:t>” offset</w:t>
              </w:r>
            </w:ins>
          </w:p>
        </w:tc>
      </w:tr>
      <w:tr w:rsidR="0083723B" w:rsidRPr="008807AF" w14:paraId="5DBDFFB8" w14:textId="77777777" w:rsidTr="00826BD0">
        <w:trPr>
          <w:ins w:id="171" w:author="LITTRE Jacques" w:date="2021-01-11T19:20:00Z"/>
        </w:trPr>
        <w:tc>
          <w:tcPr>
            <w:tcW w:w="355" w:type="dxa"/>
            <w:tcBorders>
              <w:right w:val="double" w:sz="4" w:space="0" w:color="auto"/>
            </w:tcBorders>
          </w:tcPr>
          <w:p w14:paraId="21F531DB" w14:textId="77777777" w:rsidR="0083723B" w:rsidRPr="00641DDC" w:rsidRDefault="0083723B" w:rsidP="00826BD0">
            <w:pPr>
              <w:spacing w:before="40" w:after="40"/>
              <w:rPr>
                <w:ins w:id="172" w:author="LITTRE Jacques" w:date="2021-01-11T19:20:00Z"/>
                <w:sz w:val="18"/>
                <w:szCs w:val="18"/>
                <w:lang w:val="en-GB"/>
              </w:rPr>
            </w:pPr>
            <w:ins w:id="173" w:author="LITTRE Jacques" w:date="2021-01-11T19:20:00Z">
              <w:r>
                <w:rPr>
                  <w:sz w:val="18"/>
                  <w:szCs w:val="18"/>
                  <w:lang w:val="en-GB"/>
                </w:rPr>
                <w:t>C</w:t>
              </w:r>
            </w:ins>
          </w:p>
        </w:tc>
        <w:tc>
          <w:tcPr>
            <w:tcW w:w="2430" w:type="dxa"/>
            <w:tcBorders>
              <w:right w:val="double" w:sz="4" w:space="0" w:color="auto"/>
            </w:tcBorders>
          </w:tcPr>
          <w:p w14:paraId="568657A7" w14:textId="77777777" w:rsidR="0083723B" w:rsidRPr="00641DDC" w:rsidRDefault="0083723B" w:rsidP="009D0A78">
            <w:pPr>
              <w:spacing w:before="40" w:after="40"/>
              <w:jc w:val="left"/>
              <w:rPr>
                <w:ins w:id="174" w:author="LITTRE Jacques" w:date="2021-01-11T19:20:00Z"/>
                <w:sz w:val="18"/>
                <w:szCs w:val="18"/>
                <w:lang w:val="en-GB"/>
              </w:rPr>
            </w:pPr>
            <w:ins w:id="175" w:author="LITTRE Jacques" w:date="2021-01-11T19:20:00Z">
              <w:r w:rsidRPr="00641DDC">
                <w:rPr>
                  <w:sz w:val="18"/>
                  <w:szCs w:val="18"/>
                  <w:lang w:val="en-GB"/>
                </w:rPr>
                <w:t>UTC/Zulu Time</w:t>
              </w:r>
            </w:ins>
          </w:p>
        </w:tc>
        <w:tc>
          <w:tcPr>
            <w:tcW w:w="717" w:type="dxa"/>
            <w:tcBorders>
              <w:left w:val="double" w:sz="4" w:space="0" w:color="auto"/>
            </w:tcBorders>
          </w:tcPr>
          <w:p w14:paraId="7ADD8B3D" w14:textId="77777777" w:rsidR="0083723B" w:rsidRPr="00641DDC" w:rsidRDefault="0083723B" w:rsidP="00826BD0">
            <w:pPr>
              <w:spacing w:before="40" w:after="40"/>
              <w:rPr>
                <w:ins w:id="176" w:author="LITTRE Jacques" w:date="2021-01-11T19:20:00Z"/>
                <w:b/>
                <w:color w:val="0000FF"/>
                <w:sz w:val="18"/>
                <w:szCs w:val="18"/>
                <w:lang w:val="en-GB"/>
              </w:rPr>
            </w:pPr>
            <w:ins w:id="177" w:author="LITTRE Jacques" w:date="2021-01-11T19:20:00Z">
              <w:r w:rsidRPr="00641DDC">
                <w:rPr>
                  <w:b/>
                  <w:color w:val="0000FF"/>
                  <w:sz w:val="18"/>
                  <w:szCs w:val="18"/>
                  <w:lang w:val="en-GB"/>
                </w:rPr>
                <w:t>98E</w:t>
              </w:r>
            </w:ins>
          </w:p>
        </w:tc>
        <w:tc>
          <w:tcPr>
            <w:tcW w:w="3467" w:type="dxa"/>
            <w:tcBorders>
              <w:right w:val="double" w:sz="4" w:space="0" w:color="auto"/>
            </w:tcBorders>
          </w:tcPr>
          <w:p w14:paraId="2033A0BE" w14:textId="6A638AE5" w:rsidR="0083723B" w:rsidRPr="008807AF" w:rsidRDefault="0083723B" w:rsidP="009D0A78">
            <w:pPr>
              <w:spacing w:before="40" w:after="40"/>
              <w:jc w:val="left"/>
              <w:rPr>
                <w:ins w:id="178" w:author="LITTRE Jacques" w:date="2021-01-11T19:20:00Z"/>
                <w:sz w:val="18"/>
                <w:szCs w:val="18"/>
                <w:lang w:val="en-GB"/>
              </w:rPr>
            </w:pPr>
            <w:ins w:id="179" w:author="LITTRE Jacques" w:date="2021-01-11T19:20:00Z">
              <w:r w:rsidRPr="008807AF">
                <w:rPr>
                  <w:sz w:val="18"/>
                  <w:szCs w:val="18"/>
                  <w:lang w:val="en-GB"/>
                </w:rPr>
                <w:t>Date Time + “</w:t>
              </w:r>
              <w:r w:rsidRPr="00641DDC">
                <w:rPr>
                  <w:color w:val="0000FF"/>
                  <w:sz w:val="18"/>
                  <w:szCs w:val="18"/>
                  <w:lang w:val="en-GB"/>
                </w:rPr>
                <w:t>/00</w:t>
              </w:r>
              <w:r w:rsidRPr="008807AF">
                <w:rPr>
                  <w:sz w:val="18"/>
                  <w:szCs w:val="18"/>
                  <w:lang w:val="en-GB"/>
                </w:rPr>
                <w:t>”</w:t>
              </w:r>
              <w:r>
                <w:rPr>
                  <w:sz w:val="18"/>
                  <w:szCs w:val="18"/>
                  <w:lang w:val="en-GB"/>
                </w:rPr>
                <w:t xml:space="preserve"> </w:t>
              </w:r>
            </w:ins>
            <w:ins w:id="180" w:author="LITTRE Jacques" w:date="2021-01-12T10:47:00Z">
              <w:r w:rsidR="00324EA4">
                <w:rPr>
                  <w:sz w:val="18"/>
                  <w:szCs w:val="18"/>
                  <w:lang w:val="en-GB"/>
                </w:rPr>
                <w:t>UTC Indicator</w:t>
              </w:r>
            </w:ins>
          </w:p>
        </w:tc>
        <w:tc>
          <w:tcPr>
            <w:tcW w:w="2946" w:type="dxa"/>
            <w:tcBorders>
              <w:left w:val="double" w:sz="4" w:space="0" w:color="auto"/>
            </w:tcBorders>
          </w:tcPr>
          <w:p w14:paraId="77AA5CFB" w14:textId="55A5248E" w:rsidR="0083723B" w:rsidRPr="008807AF" w:rsidRDefault="008A108F" w:rsidP="00826BD0">
            <w:pPr>
              <w:spacing w:before="40" w:after="40"/>
              <w:jc w:val="left"/>
              <w:rPr>
                <w:ins w:id="181" w:author="LITTRE Jacques" w:date="2021-01-11T19:20:00Z"/>
                <w:sz w:val="18"/>
                <w:szCs w:val="18"/>
                <w:lang w:val="en-GB"/>
              </w:rPr>
            </w:pPr>
            <w:proofErr w:type="spellStart"/>
            <w:ins w:id="182" w:author="LITTRE Jacques" w:date="2021-01-11T19:20:00Z">
              <w:r>
                <w:rPr>
                  <w:sz w:val="18"/>
                  <w:szCs w:val="18"/>
                  <w:lang w:val="en-GB"/>
                </w:rPr>
                <w:t>ISODate</w:t>
              </w:r>
              <w:r w:rsidR="0083723B" w:rsidRPr="008807AF">
                <w:rPr>
                  <w:sz w:val="18"/>
                  <w:szCs w:val="18"/>
                  <w:lang w:val="en-GB"/>
                </w:rPr>
                <w:t>Time</w:t>
              </w:r>
              <w:proofErr w:type="spellEnd"/>
              <w:r w:rsidR="0083723B" w:rsidRPr="008807AF">
                <w:rPr>
                  <w:sz w:val="18"/>
                  <w:szCs w:val="18"/>
                  <w:lang w:val="en-GB"/>
                </w:rPr>
                <w:t xml:space="preserve"> (UTC) &amp; “</w:t>
              </w:r>
              <w:r w:rsidR="0083723B" w:rsidRPr="008C50D6">
                <w:rPr>
                  <w:color w:val="0000FF"/>
                  <w:sz w:val="18"/>
                  <w:szCs w:val="18"/>
                  <w:lang w:val="en-GB"/>
                </w:rPr>
                <w:t>Z</w:t>
              </w:r>
              <w:r w:rsidR="0083723B" w:rsidRPr="008807AF">
                <w:rPr>
                  <w:sz w:val="18"/>
                  <w:szCs w:val="18"/>
                  <w:lang w:val="en-GB"/>
                </w:rPr>
                <w:t>”</w:t>
              </w:r>
              <w:r w:rsidR="0083723B">
                <w:rPr>
                  <w:sz w:val="18"/>
                  <w:szCs w:val="18"/>
                  <w:lang w:val="en-GB"/>
                </w:rPr>
                <w:t xml:space="preserve"> suffix</w:t>
              </w:r>
            </w:ins>
          </w:p>
        </w:tc>
      </w:tr>
      <w:tr w:rsidR="0083723B" w:rsidRPr="008807AF" w14:paraId="0AC914E1" w14:textId="77777777" w:rsidTr="00826BD0">
        <w:trPr>
          <w:ins w:id="183" w:author="LITTRE Jacques" w:date="2021-01-11T19:20:00Z"/>
        </w:trPr>
        <w:tc>
          <w:tcPr>
            <w:tcW w:w="355" w:type="dxa"/>
            <w:tcBorders>
              <w:right w:val="double" w:sz="4" w:space="0" w:color="auto"/>
            </w:tcBorders>
          </w:tcPr>
          <w:p w14:paraId="5D081D78" w14:textId="77777777" w:rsidR="0083723B" w:rsidRPr="00641DDC" w:rsidRDefault="0083723B" w:rsidP="00826BD0">
            <w:pPr>
              <w:spacing w:before="40" w:after="40"/>
              <w:rPr>
                <w:ins w:id="184" w:author="LITTRE Jacques" w:date="2021-01-11T19:20:00Z"/>
                <w:sz w:val="18"/>
                <w:szCs w:val="18"/>
                <w:lang w:val="en-GB"/>
              </w:rPr>
            </w:pPr>
            <w:ins w:id="185" w:author="LITTRE Jacques" w:date="2021-01-11T19:20:00Z">
              <w:r>
                <w:rPr>
                  <w:sz w:val="18"/>
                  <w:szCs w:val="18"/>
                  <w:lang w:val="en-GB"/>
                </w:rPr>
                <w:t>D</w:t>
              </w:r>
            </w:ins>
          </w:p>
        </w:tc>
        <w:tc>
          <w:tcPr>
            <w:tcW w:w="2430" w:type="dxa"/>
            <w:tcBorders>
              <w:right w:val="double" w:sz="4" w:space="0" w:color="auto"/>
            </w:tcBorders>
          </w:tcPr>
          <w:p w14:paraId="1B5F6674" w14:textId="77777777" w:rsidR="0083723B" w:rsidRPr="00641DDC" w:rsidRDefault="0083723B" w:rsidP="009D0A78">
            <w:pPr>
              <w:spacing w:before="40" w:after="40"/>
              <w:jc w:val="left"/>
              <w:rPr>
                <w:ins w:id="186" w:author="LITTRE Jacques" w:date="2021-01-11T19:20:00Z"/>
                <w:color w:val="FF0000"/>
                <w:sz w:val="18"/>
                <w:szCs w:val="18"/>
                <w:lang w:val="en-GB"/>
              </w:rPr>
            </w:pPr>
            <w:ins w:id="187" w:author="LITTRE Jacques" w:date="2021-01-11T19:20:00Z">
              <w:r w:rsidRPr="00641DDC">
                <w:rPr>
                  <w:sz w:val="18"/>
                  <w:szCs w:val="18"/>
                  <w:lang w:val="en-GB"/>
                </w:rPr>
                <w:t>UTC/Zulu Time</w:t>
              </w:r>
              <w:r>
                <w:rPr>
                  <w:sz w:val="18"/>
                  <w:szCs w:val="18"/>
                  <w:lang w:val="en-GB"/>
                </w:rPr>
                <w:t xml:space="preserve"> assumed</w:t>
              </w:r>
            </w:ins>
          </w:p>
        </w:tc>
        <w:tc>
          <w:tcPr>
            <w:tcW w:w="717" w:type="dxa"/>
            <w:tcBorders>
              <w:left w:val="double" w:sz="4" w:space="0" w:color="auto"/>
            </w:tcBorders>
          </w:tcPr>
          <w:p w14:paraId="35EA2C29" w14:textId="77777777" w:rsidR="0083723B" w:rsidRPr="00641DDC" w:rsidRDefault="0083723B" w:rsidP="00826BD0">
            <w:pPr>
              <w:spacing w:before="40" w:after="40"/>
              <w:rPr>
                <w:ins w:id="188" w:author="LITTRE Jacques" w:date="2021-01-11T19:20:00Z"/>
                <w:b/>
                <w:color w:val="0000FF"/>
                <w:sz w:val="18"/>
                <w:szCs w:val="18"/>
                <w:lang w:val="en-GB"/>
              </w:rPr>
            </w:pPr>
            <w:ins w:id="189" w:author="LITTRE Jacques" w:date="2021-01-11T19:20:00Z">
              <w:r w:rsidRPr="00641DDC">
                <w:rPr>
                  <w:b/>
                  <w:color w:val="0000FF"/>
                  <w:sz w:val="18"/>
                  <w:szCs w:val="18"/>
                  <w:lang w:val="en-GB"/>
                </w:rPr>
                <w:t>98E</w:t>
              </w:r>
            </w:ins>
          </w:p>
        </w:tc>
        <w:tc>
          <w:tcPr>
            <w:tcW w:w="3467" w:type="dxa"/>
            <w:tcBorders>
              <w:right w:val="double" w:sz="4" w:space="0" w:color="auto"/>
            </w:tcBorders>
          </w:tcPr>
          <w:p w14:paraId="73ACE753" w14:textId="77777777" w:rsidR="0083723B" w:rsidRPr="008807AF" w:rsidRDefault="0083723B" w:rsidP="00826BD0">
            <w:pPr>
              <w:spacing w:before="40" w:after="40"/>
              <w:jc w:val="left"/>
              <w:rPr>
                <w:ins w:id="190" w:author="LITTRE Jacques" w:date="2021-01-11T19:20:00Z"/>
                <w:sz w:val="18"/>
                <w:szCs w:val="18"/>
                <w:lang w:val="en-GB"/>
              </w:rPr>
            </w:pPr>
            <w:ins w:id="191" w:author="LITTRE Jacques" w:date="2021-01-11T19:20:00Z">
              <w:r w:rsidRPr="008807AF">
                <w:rPr>
                  <w:sz w:val="18"/>
                  <w:szCs w:val="18"/>
                  <w:lang w:val="en-GB"/>
                </w:rPr>
                <w:t xml:space="preserve">Data Time (without UTC </w:t>
              </w:r>
              <w:r>
                <w:rPr>
                  <w:sz w:val="18"/>
                  <w:szCs w:val="18"/>
                  <w:lang w:val="en-GB"/>
                </w:rPr>
                <w:t>Indicator</w:t>
              </w:r>
              <w:r w:rsidRPr="008807AF">
                <w:rPr>
                  <w:sz w:val="18"/>
                  <w:szCs w:val="18"/>
                  <w:lang w:val="en-GB"/>
                </w:rPr>
                <w:t>)</w:t>
              </w:r>
            </w:ins>
          </w:p>
        </w:tc>
        <w:tc>
          <w:tcPr>
            <w:tcW w:w="2946" w:type="dxa"/>
            <w:tcBorders>
              <w:left w:val="double" w:sz="4" w:space="0" w:color="auto"/>
            </w:tcBorders>
            <w:shd w:val="clear" w:color="auto" w:fill="FFFFFF" w:themeFill="background1"/>
          </w:tcPr>
          <w:p w14:paraId="4B335177" w14:textId="07232486" w:rsidR="0083723B" w:rsidRPr="008807AF" w:rsidRDefault="0083723B" w:rsidP="009D0A78">
            <w:pPr>
              <w:spacing w:before="40" w:after="40"/>
              <w:jc w:val="left"/>
              <w:rPr>
                <w:ins w:id="192" w:author="LITTRE Jacques" w:date="2021-01-11T19:20:00Z"/>
                <w:sz w:val="18"/>
                <w:szCs w:val="18"/>
                <w:lang w:val="en-GB"/>
              </w:rPr>
            </w:pPr>
            <w:proofErr w:type="spellStart"/>
            <w:ins w:id="193" w:author="LITTRE Jacques" w:date="2021-01-11T19:20:00Z">
              <w:r w:rsidRPr="008807AF">
                <w:rPr>
                  <w:sz w:val="18"/>
                  <w:szCs w:val="18"/>
                  <w:lang w:val="en-GB"/>
                </w:rPr>
                <w:t>ISODateTime</w:t>
              </w:r>
              <w:proofErr w:type="spellEnd"/>
              <w:r w:rsidRPr="008807AF">
                <w:rPr>
                  <w:sz w:val="18"/>
                  <w:szCs w:val="18"/>
                  <w:lang w:val="en-GB"/>
                </w:rPr>
                <w:t xml:space="preserve"> (UTC) &amp; “</w:t>
              </w:r>
              <w:r w:rsidRPr="008C50D6">
                <w:rPr>
                  <w:color w:val="0000FF"/>
                  <w:sz w:val="18"/>
                  <w:szCs w:val="18"/>
                  <w:lang w:val="en-GB"/>
                </w:rPr>
                <w:t>Z</w:t>
              </w:r>
              <w:r w:rsidRPr="008807AF">
                <w:rPr>
                  <w:sz w:val="18"/>
                  <w:szCs w:val="18"/>
                  <w:lang w:val="en-GB"/>
                </w:rPr>
                <w:t>”</w:t>
              </w:r>
              <w:r>
                <w:rPr>
                  <w:sz w:val="18"/>
                  <w:szCs w:val="18"/>
                  <w:lang w:val="en-GB"/>
                </w:rPr>
                <w:t xml:space="preserve"> suffix</w:t>
              </w:r>
            </w:ins>
          </w:p>
        </w:tc>
      </w:tr>
    </w:tbl>
    <w:p w14:paraId="5F32BCA0" w14:textId="37C25349" w:rsidR="0083723B" w:rsidRDefault="0083723B" w:rsidP="0083723B">
      <w:pPr>
        <w:spacing w:before="0" w:after="0"/>
        <w:rPr>
          <w:lang w:val="en-GB"/>
        </w:rPr>
      </w:pPr>
    </w:p>
    <w:tbl>
      <w:tblPr>
        <w:tblStyle w:val="TableGrid"/>
        <w:tblW w:w="10173" w:type="dxa"/>
        <w:tblLayout w:type="fixed"/>
        <w:tblLook w:val="04A0" w:firstRow="1" w:lastRow="0" w:firstColumn="1" w:lastColumn="0" w:noHBand="0" w:noVBand="1"/>
      </w:tblPr>
      <w:tblGrid>
        <w:gridCol w:w="2310"/>
        <w:gridCol w:w="1200"/>
        <w:gridCol w:w="1111"/>
        <w:gridCol w:w="2310"/>
        <w:gridCol w:w="3242"/>
      </w:tblGrid>
      <w:tr w:rsidR="00BD3FED" w:rsidRPr="00D87125" w14:paraId="281D0716" w14:textId="77777777" w:rsidTr="00826BD0">
        <w:trPr>
          <w:ins w:id="194" w:author="LITTRE Jacques" w:date="2021-01-12T10:53:00Z"/>
        </w:trPr>
        <w:tc>
          <w:tcPr>
            <w:tcW w:w="3510" w:type="dxa"/>
            <w:gridSpan w:val="2"/>
            <w:shd w:val="clear" w:color="auto" w:fill="FABF8F" w:themeFill="accent6" w:themeFillTint="99"/>
          </w:tcPr>
          <w:p w14:paraId="6E83B2C8" w14:textId="77777777" w:rsidR="00BD3FED" w:rsidRPr="00D87125" w:rsidRDefault="00BD3FED" w:rsidP="00826BD0">
            <w:pPr>
              <w:spacing w:before="40"/>
              <w:rPr>
                <w:ins w:id="195" w:author="LITTRE Jacques" w:date="2021-01-12T10:53:00Z"/>
                <w:rFonts w:asciiTheme="minorHAnsi" w:hAnsiTheme="minorHAnsi" w:cstheme="minorHAnsi"/>
                <w:b/>
                <w:color w:val="002060"/>
                <w:lang w:val="en-GB"/>
              </w:rPr>
            </w:pPr>
            <w:ins w:id="196" w:author="LITTRE Jacques" w:date="2021-01-12T10:53:00Z">
              <w:r w:rsidRPr="00D87125">
                <w:rPr>
                  <w:rFonts w:asciiTheme="minorHAnsi" w:hAnsiTheme="minorHAnsi" w:cstheme="minorHAnsi"/>
                  <w:b/>
                  <w:color w:val="002060"/>
                  <w:lang w:val="en-GB"/>
                </w:rPr>
                <w:t xml:space="preserve">ISO 15022 </w:t>
              </w:r>
            </w:ins>
          </w:p>
        </w:tc>
        <w:tc>
          <w:tcPr>
            <w:tcW w:w="6663" w:type="dxa"/>
            <w:gridSpan w:val="3"/>
            <w:shd w:val="clear" w:color="auto" w:fill="FABF8F" w:themeFill="accent6" w:themeFillTint="99"/>
          </w:tcPr>
          <w:p w14:paraId="4D6EA0D6" w14:textId="77777777" w:rsidR="00BD3FED" w:rsidRPr="00D87125" w:rsidRDefault="00BD3FED" w:rsidP="00826BD0">
            <w:pPr>
              <w:spacing w:before="40"/>
              <w:jc w:val="left"/>
              <w:rPr>
                <w:ins w:id="197" w:author="LITTRE Jacques" w:date="2021-01-12T10:53:00Z"/>
                <w:rFonts w:asciiTheme="minorHAnsi" w:hAnsiTheme="minorHAnsi" w:cstheme="minorHAnsi"/>
                <w:b/>
                <w:color w:val="002060"/>
                <w:lang w:val="en-GB"/>
              </w:rPr>
            </w:pPr>
            <w:ins w:id="198" w:author="LITTRE Jacques" w:date="2021-01-12T10:53:00Z">
              <w:r w:rsidRPr="00D87125">
                <w:rPr>
                  <w:rFonts w:asciiTheme="minorHAnsi" w:hAnsiTheme="minorHAnsi" w:cstheme="minorHAnsi"/>
                  <w:b/>
                  <w:color w:val="002060"/>
                  <w:lang w:val="en-GB"/>
                </w:rPr>
                <w:t>ISO 20022</w:t>
              </w:r>
            </w:ins>
          </w:p>
        </w:tc>
      </w:tr>
      <w:tr w:rsidR="00BD3FED" w:rsidRPr="00D87125" w14:paraId="11B7116C" w14:textId="77777777" w:rsidTr="00826BD0">
        <w:trPr>
          <w:ins w:id="199" w:author="LITTRE Jacques" w:date="2021-01-12T10:53:00Z"/>
        </w:trPr>
        <w:tc>
          <w:tcPr>
            <w:tcW w:w="3510" w:type="dxa"/>
            <w:gridSpan w:val="2"/>
            <w:shd w:val="clear" w:color="auto" w:fill="FFFFFF" w:themeFill="background1"/>
          </w:tcPr>
          <w:p w14:paraId="7CA5AC8F" w14:textId="510BBAEB" w:rsidR="00BD3FED" w:rsidRPr="00D87125" w:rsidRDefault="00BD3FED" w:rsidP="00BD3FED">
            <w:pPr>
              <w:pStyle w:val="ListParagraph"/>
              <w:spacing w:before="40"/>
              <w:ind w:left="142"/>
              <w:jc w:val="left"/>
              <w:rPr>
                <w:ins w:id="200" w:author="LITTRE Jacques" w:date="2021-01-12T10:53:00Z"/>
                <w:rFonts w:asciiTheme="minorHAnsi" w:hAnsiTheme="minorHAnsi" w:cstheme="minorHAnsi"/>
                <w:lang w:val="en-GB"/>
              </w:rPr>
            </w:pPr>
            <w:ins w:id="201" w:author="LITTRE Jacques" w:date="2021-01-12T10:53:00Z">
              <w:r>
                <w:rPr>
                  <w:rFonts w:asciiTheme="minorHAnsi" w:hAnsiTheme="minorHAnsi" w:cstheme="minorHAnsi"/>
                  <w:lang w:val="en-GB"/>
                </w:rPr>
                <w:t xml:space="preserve"> 98a</w:t>
              </w:r>
            </w:ins>
          </w:p>
        </w:tc>
        <w:tc>
          <w:tcPr>
            <w:tcW w:w="6663" w:type="dxa"/>
            <w:gridSpan w:val="3"/>
            <w:shd w:val="clear" w:color="auto" w:fill="FFFFFF" w:themeFill="background1"/>
          </w:tcPr>
          <w:p w14:paraId="7AD9D46B" w14:textId="562E4A08" w:rsidR="00BD3FED" w:rsidRPr="00D87125" w:rsidRDefault="00BD3FED" w:rsidP="00826BD0">
            <w:pPr>
              <w:spacing w:before="40"/>
              <w:jc w:val="left"/>
              <w:rPr>
                <w:ins w:id="202" w:author="LITTRE Jacques" w:date="2021-01-12T10:53:00Z"/>
                <w:rFonts w:asciiTheme="minorHAnsi" w:hAnsiTheme="minorHAnsi" w:cstheme="minorHAnsi"/>
                <w:lang w:val="en-GB"/>
              </w:rPr>
            </w:pPr>
            <w:ins w:id="203" w:author="LITTRE Jacques" w:date="2021-01-12T10:54:00Z">
              <w:r>
                <w:rPr>
                  <w:rFonts w:asciiTheme="minorHAnsi" w:hAnsiTheme="minorHAnsi" w:cstheme="minorHAnsi"/>
                  <w:sz w:val="18"/>
                  <w:szCs w:val="18"/>
                  <w:lang w:val="en-GB"/>
                </w:rPr>
                <w:t xml:space="preserve">Elements typed by </w:t>
              </w:r>
            </w:ins>
            <w:proofErr w:type="spellStart"/>
            <w:ins w:id="204" w:author="LITTRE Jacques" w:date="2021-01-12T10:53:00Z">
              <w:r>
                <w:rPr>
                  <w:rFonts w:asciiTheme="minorHAnsi" w:hAnsiTheme="minorHAnsi" w:cstheme="minorHAnsi"/>
                  <w:sz w:val="18"/>
                  <w:szCs w:val="18"/>
                  <w:lang w:val="en-GB"/>
                </w:rPr>
                <w:t>ISODateTime</w:t>
              </w:r>
            </w:ins>
            <w:proofErr w:type="spellEnd"/>
            <w:ins w:id="205" w:author="LITTRE Jacques" w:date="2021-01-12T10:54:00Z">
              <w:r>
                <w:rPr>
                  <w:rFonts w:asciiTheme="minorHAnsi" w:hAnsiTheme="minorHAnsi" w:cstheme="minorHAnsi"/>
                  <w:sz w:val="18"/>
                  <w:szCs w:val="18"/>
                  <w:lang w:val="en-GB"/>
                </w:rPr>
                <w:t xml:space="preserve"> data type</w:t>
              </w:r>
            </w:ins>
          </w:p>
        </w:tc>
      </w:tr>
      <w:tr w:rsidR="00BD3FED" w:rsidRPr="00D87125" w14:paraId="5525E368" w14:textId="77777777" w:rsidTr="00826BD0">
        <w:trPr>
          <w:ins w:id="206" w:author="LITTRE Jacques" w:date="2021-01-12T10:53:00Z"/>
        </w:trPr>
        <w:tc>
          <w:tcPr>
            <w:tcW w:w="2310" w:type="dxa"/>
            <w:shd w:val="clear" w:color="auto" w:fill="FABF8F" w:themeFill="accent6" w:themeFillTint="99"/>
          </w:tcPr>
          <w:p w14:paraId="37241C26" w14:textId="77777777" w:rsidR="00BD3FED" w:rsidRPr="00D87125" w:rsidRDefault="00BD3FED" w:rsidP="00826BD0">
            <w:pPr>
              <w:spacing w:before="40"/>
              <w:jc w:val="left"/>
              <w:rPr>
                <w:ins w:id="207" w:author="LITTRE Jacques" w:date="2021-01-12T10:53:00Z"/>
                <w:rFonts w:asciiTheme="minorHAnsi" w:hAnsiTheme="minorHAnsi" w:cstheme="minorHAnsi"/>
                <w:lang w:val="en-GB"/>
              </w:rPr>
            </w:pPr>
            <w:ins w:id="208" w:author="LITTRE Jacques" w:date="2021-01-12T10:53:00Z">
              <w:r w:rsidRPr="00D87125">
                <w:rPr>
                  <w:rFonts w:asciiTheme="minorHAnsi" w:hAnsiTheme="minorHAnsi" w:cstheme="minorHAnsi"/>
                  <w:b/>
                  <w:lang w:val="en-GB"/>
                </w:rPr>
                <w:t>Decision Date</w:t>
              </w:r>
            </w:ins>
          </w:p>
        </w:tc>
        <w:tc>
          <w:tcPr>
            <w:tcW w:w="2311" w:type="dxa"/>
            <w:gridSpan w:val="2"/>
            <w:shd w:val="clear" w:color="auto" w:fill="FABF8F" w:themeFill="accent6" w:themeFillTint="99"/>
          </w:tcPr>
          <w:p w14:paraId="7F58B551" w14:textId="77777777" w:rsidR="00BD3FED" w:rsidRPr="00D87125" w:rsidRDefault="00BD3FED" w:rsidP="00826BD0">
            <w:pPr>
              <w:spacing w:before="40"/>
              <w:jc w:val="left"/>
              <w:rPr>
                <w:ins w:id="209" w:author="LITTRE Jacques" w:date="2021-01-12T10:53:00Z"/>
                <w:rFonts w:asciiTheme="minorHAnsi" w:hAnsiTheme="minorHAnsi" w:cstheme="minorHAnsi"/>
                <w:lang w:val="en-GB"/>
              </w:rPr>
            </w:pPr>
            <w:ins w:id="210" w:author="LITTRE Jacques" w:date="2021-01-12T10:53:00Z">
              <w:r w:rsidRPr="00D87125">
                <w:rPr>
                  <w:rFonts w:asciiTheme="minorHAnsi" w:hAnsiTheme="minorHAnsi" w:cstheme="minorHAnsi"/>
                  <w:b/>
                  <w:lang w:val="en-GB"/>
                </w:rPr>
                <w:t>Implement. Date</w:t>
              </w:r>
            </w:ins>
          </w:p>
        </w:tc>
        <w:tc>
          <w:tcPr>
            <w:tcW w:w="2310" w:type="dxa"/>
            <w:shd w:val="clear" w:color="auto" w:fill="FABF8F" w:themeFill="accent6" w:themeFillTint="99"/>
          </w:tcPr>
          <w:p w14:paraId="0930EAA0" w14:textId="77777777" w:rsidR="00BD3FED" w:rsidRPr="00D87125" w:rsidRDefault="00BD3FED" w:rsidP="00826BD0">
            <w:pPr>
              <w:spacing w:before="40"/>
              <w:jc w:val="left"/>
              <w:rPr>
                <w:ins w:id="211" w:author="LITTRE Jacques" w:date="2021-01-12T10:53:00Z"/>
                <w:rFonts w:asciiTheme="minorHAnsi" w:hAnsiTheme="minorHAnsi" w:cstheme="minorHAnsi"/>
                <w:lang w:val="en-GB"/>
              </w:rPr>
            </w:pPr>
            <w:ins w:id="212" w:author="LITTRE Jacques" w:date="2021-01-12T10:53:00Z">
              <w:r w:rsidRPr="00D87125">
                <w:rPr>
                  <w:rFonts w:asciiTheme="minorHAnsi" w:hAnsiTheme="minorHAnsi" w:cstheme="minorHAnsi"/>
                  <w:b/>
                  <w:lang w:val="en-GB"/>
                </w:rPr>
                <w:t>Update Date</w:t>
              </w:r>
            </w:ins>
          </w:p>
        </w:tc>
        <w:tc>
          <w:tcPr>
            <w:tcW w:w="3242" w:type="dxa"/>
            <w:shd w:val="clear" w:color="auto" w:fill="FABF8F" w:themeFill="accent6" w:themeFillTint="99"/>
          </w:tcPr>
          <w:p w14:paraId="34A5BBE4" w14:textId="77777777" w:rsidR="00BD3FED" w:rsidRPr="00D87125" w:rsidRDefault="00BD3FED" w:rsidP="00826BD0">
            <w:pPr>
              <w:spacing w:before="40"/>
              <w:jc w:val="left"/>
              <w:rPr>
                <w:ins w:id="213" w:author="LITTRE Jacques" w:date="2021-01-12T10:53:00Z"/>
                <w:rFonts w:asciiTheme="minorHAnsi" w:hAnsiTheme="minorHAnsi" w:cstheme="minorHAnsi"/>
                <w:lang w:val="en-GB"/>
              </w:rPr>
            </w:pPr>
            <w:ins w:id="214" w:author="LITTRE Jacques" w:date="2021-01-12T10:53:00Z">
              <w:r w:rsidRPr="00D87125">
                <w:rPr>
                  <w:rFonts w:asciiTheme="minorHAnsi" w:hAnsiTheme="minorHAnsi" w:cstheme="minorHAnsi"/>
                  <w:b/>
                  <w:lang w:val="en-GB"/>
                </w:rPr>
                <w:t>Open Item Ref.</w:t>
              </w:r>
            </w:ins>
          </w:p>
        </w:tc>
      </w:tr>
      <w:tr w:rsidR="00BD3FED" w:rsidRPr="00D87125" w14:paraId="3AFB679E" w14:textId="77777777" w:rsidTr="00826BD0">
        <w:trPr>
          <w:ins w:id="215" w:author="LITTRE Jacques" w:date="2021-01-12T10:53:00Z"/>
        </w:trPr>
        <w:tc>
          <w:tcPr>
            <w:tcW w:w="2310" w:type="dxa"/>
          </w:tcPr>
          <w:p w14:paraId="2991F4DC" w14:textId="705075D4" w:rsidR="00BD3FED" w:rsidRPr="00D87125" w:rsidRDefault="00BD3FED" w:rsidP="00826BD0">
            <w:pPr>
              <w:spacing w:before="40"/>
              <w:jc w:val="left"/>
              <w:rPr>
                <w:ins w:id="216" w:author="LITTRE Jacques" w:date="2021-01-12T10:53:00Z"/>
                <w:rFonts w:asciiTheme="minorHAnsi" w:hAnsiTheme="minorHAnsi" w:cstheme="minorHAnsi"/>
                <w:lang w:val="en-GB"/>
              </w:rPr>
            </w:pPr>
            <w:ins w:id="217" w:author="LITTRE Jacques" w:date="2021-01-12T10:55:00Z">
              <w:r>
                <w:rPr>
                  <w:rFonts w:asciiTheme="minorHAnsi" w:hAnsiTheme="minorHAnsi" w:cstheme="minorHAnsi"/>
                  <w:lang w:val="en-GB"/>
                </w:rPr>
                <w:t>January 2021</w:t>
              </w:r>
            </w:ins>
          </w:p>
        </w:tc>
        <w:tc>
          <w:tcPr>
            <w:tcW w:w="2311" w:type="dxa"/>
            <w:gridSpan w:val="2"/>
          </w:tcPr>
          <w:p w14:paraId="5F6B5ADC" w14:textId="5484A0F4" w:rsidR="00BD3FED" w:rsidRPr="00D87125" w:rsidRDefault="00BD3FED" w:rsidP="00826BD0">
            <w:pPr>
              <w:spacing w:before="40"/>
              <w:jc w:val="left"/>
              <w:rPr>
                <w:ins w:id="218" w:author="LITTRE Jacques" w:date="2021-01-12T10:53:00Z"/>
                <w:rFonts w:asciiTheme="minorHAnsi" w:hAnsiTheme="minorHAnsi" w:cstheme="minorHAnsi"/>
                <w:lang w:val="en-GB"/>
              </w:rPr>
            </w:pPr>
            <w:ins w:id="219" w:author="LITTRE Jacques" w:date="2021-01-12T10:53:00Z">
              <w:r>
                <w:rPr>
                  <w:rFonts w:asciiTheme="minorHAnsi" w:hAnsiTheme="minorHAnsi" w:cstheme="minorHAnsi"/>
                  <w:lang w:val="en-GB"/>
                </w:rPr>
                <w:t>Nov. 2021</w:t>
              </w:r>
            </w:ins>
          </w:p>
        </w:tc>
        <w:tc>
          <w:tcPr>
            <w:tcW w:w="2310" w:type="dxa"/>
          </w:tcPr>
          <w:p w14:paraId="348999F1" w14:textId="2DBF2CEF" w:rsidR="00BD3FED" w:rsidRPr="00D87125" w:rsidRDefault="00BD3FED" w:rsidP="00BD3FED">
            <w:pPr>
              <w:spacing w:before="40"/>
              <w:jc w:val="left"/>
              <w:rPr>
                <w:ins w:id="220" w:author="LITTRE Jacques" w:date="2021-01-12T10:53:00Z"/>
                <w:rFonts w:asciiTheme="minorHAnsi" w:hAnsiTheme="minorHAnsi" w:cstheme="minorHAnsi"/>
                <w:lang w:val="en-GB"/>
              </w:rPr>
            </w:pPr>
          </w:p>
        </w:tc>
        <w:tc>
          <w:tcPr>
            <w:tcW w:w="3242" w:type="dxa"/>
            <w:vAlign w:val="center"/>
          </w:tcPr>
          <w:p w14:paraId="1DE37B3C" w14:textId="5A2B9BD1" w:rsidR="00BD3FED" w:rsidRPr="00D87125" w:rsidRDefault="00BD3FED" w:rsidP="00826BD0">
            <w:pPr>
              <w:spacing w:before="40"/>
              <w:jc w:val="left"/>
              <w:rPr>
                <w:ins w:id="221" w:author="LITTRE Jacques" w:date="2021-01-12T10:53:00Z"/>
                <w:rFonts w:asciiTheme="minorHAnsi" w:hAnsiTheme="minorHAnsi" w:cstheme="minorHAnsi"/>
                <w:lang w:val="en-GB"/>
              </w:rPr>
            </w:pPr>
            <w:ins w:id="222" w:author="LITTRE Jacques" w:date="2021-01-12T10:53:00Z">
              <w:r w:rsidRPr="00D87125">
                <w:rPr>
                  <w:rFonts w:asciiTheme="minorHAnsi" w:hAnsiTheme="minorHAnsi" w:cstheme="minorHAnsi"/>
                  <w:lang w:val="en-GB"/>
                </w:rPr>
                <w:t>CA303</w:t>
              </w:r>
              <w:r>
                <w:rPr>
                  <w:rFonts w:asciiTheme="minorHAnsi" w:hAnsiTheme="minorHAnsi" w:cstheme="minorHAnsi"/>
                  <w:lang w:val="en-GB"/>
                </w:rPr>
                <w:t>, CA43, CA457</w:t>
              </w:r>
            </w:ins>
          </w:p>
        </w:tc>
      </w:tr>
    </w:tbl>
    <w:p w14:paraId="3501E2E6" w14:textId="58850A8D" w:rsidR="00BD3FED" w:rsidRDefault="00BD3FED" w:rsidP="0083723B">
      <w:pPr>
        <w:spacing w:before="0" w:after="0"/>
        <w:rPr>
          <w:ins w:id="223" w:author="LITTRE Jacques" w:date="2021-01-15T09:38:00Z"/>
          <w:lang w:val="en-GB"/>
        </w:rPr>
      </w:pPr>
    </w:p>
    <w:p w14:paraId="02F2AAB4" w14:textId="01B496AB" w:rsidR="00BC6B1B" w:rsidRDefault="00BC6B1B" w:rsidP="0083723B">
      <w:pPr>
        <w:spacing w:before="0" w:after="0"/>
        <w:rPr>
          <w:lang w:val="en-GB"/>
        </w:rPr>
      </w:pPr>
      <w:bookmarkStart w:id="224" w:name="_GoBack"/>
      <w:r>
        <w:rPr>
          <w:lang w:val="en-GB"/>
        </w:rPr>
        <w:t xml:space="preserve">For Section 3.11.6, the paragraphs highlighted in yellow below </w:t>
      </w:r>
      <w:proofErr w:type="gramStart"/>
      <w:r>
        <w:rPr>
          <w:lang w:val="en-GB"/>
        </w:rPr>
        <w:t>should probably be amended</w:t>
      </w:r>
      <w:proofErr w:type="gramEnd"/>
      <w:r>
        <w:rPr>
          <w:lang w:val="en-GB"/>
        </w:rPr>
        <w:t>. Work in progress…</w:t>
      </w:r>
    </w:p>
    <w:bookmarkEnd w:id="224"/>
    <w:p w14:paraId="5D195E22" w14:textId="77777777" w:rsidR="009D0A78" w:rsidRDefault="009D0A78" w:rsidP="009D0A78">
      <w:pPr>
        <w:pStyle w:val="Heading3"/>
        <w:numPr>
          <w:ilvl w:val="2"/>
          <w:numId w:val="23"/>
        </w:numPr>
        <w:tabs>
          <w:tab w:val="left" w:pos="720"/>
        </w:tabs>
        <w:spacing w:before="360" w:after="120"/>
        <w:rPr>
          <w:lang w:val="en-GB"/>
        </w:rPr>
      </w:pPr>
      <w:r>
        <w:rPr>
          <w:lang w:val="en-GB"/>
        </w:rPr>
        <w:t>Response and Market Deadline</w:t>
      </w:r>
    </w:p>
    <w:p w14:paraId="313D2D8C" w14:textId="77777777" w:rsidR="009D0A78" w:rsidRPr="00662042" w:rsidRDefault="009D0A78" w:rsidP="009D0A78">
      <w:pPr>
        <w:pStyle w:val="Heading4"/>
        <w:numPr>
          <w:ilvl w:val="3"/>
          <w:numId w:val="23"/>
        </w:numPr>
        <w:spacing w:before="240"/>
        <w:rPr>
          <w:lang w:val="en-GB"/>
        </w:rPr>
      </w:pPr>
      <w:r>
        <w:rPr>
          <w:lang w:val="en-GB"/>
        </w:rPr>
        <w:t>Market Deadline</w:t>
      </w:r>
    </w:p>
    <w:p w14:paraId="13091C9E" w14:textId="77777777" w:rsidR="009D0A78" w:rsidRPr="00D87125" w:rsidRDefault="009D0A78" w:rsidP="009D0A78">
      <w:r w:rsidRPr="00D87125">
        <w:t>The definition of market deadline is “</w:t>
      </w:r>
      <w:r w:rsidRPr="00D87125">
        <w:rPr>
          <w:i/>
        </w:rPr>
        <w:t>Issuer or issuer's agent deadline to respond, with an election instruction, to an outstanding offer or privilege.</w:t>
      </w:r>
      <w:proofErr w:type="gramStart"/>
      <w:r w:rsidRPr="00D87125">
        <w:t>”.</w:t>
      </w:r>
      <w:proofErr w:type="gramEnd"/>
      <w:r w:rsidRPr="00D87125">
        <w:t xml:space="preserve"> </w:t>
      </w:r>
    </w:p>
    <w:p w14:paraId="5F9B9B2F" w14:textId="77777777" w:rsidR="009D0A78" w:rsidRPr="00D87125" w:rsidRDefault="009D0A78" w:rsidP="009D0A78">
      <w:pPr>
        <w:rPr>
          <w:lang w:val="en-GB" w:eastAsia="en-GB"/>
        </w:rPr>
      </w:pPr>
      <w:r w:rsidRPr="005706E9">
        <w:rPr>
          <w:highlight w:val="yellow"/>
          <w:lang w:val="en-GB" w:eastAsia="en-GB"/>
        </w:rPr>
        <w:t xml:space="preserve">The market deadline reported by account servicers is the one announced by the issuer or issuer's agent or the </w:t>
      </w:r>
      <w:proofErr w:type="spellStart"/>
      <w:r w:rsidRPr="005706E9">
        <w:rPr>
          <w:highlight w:val="yellow"/>
          <w:lang w:val="en-GB" w:eastAsia="en-GB"/>
        </w:rPr>
        <w:t>offeror</w:t>
      </w:r>
      <w:proofErr w:type="spellEnd"/>
      <w:r w:rsidRPr="005706E9">
        <w:rPr>
          <w:highlight w:val="yellow"/>
          <w:lang w:val="en-GB" w:eastAsia="en-GB"/>
        </w:rPr>
        <w:t>, expressed in the local time zone of the issuer or issuer agent.</w:t>
      </w:r>
      <w:r w:rsidRPr="00D87125">
        <w:rPr>
          <w:lang w:val="en-GB" w:eastAsia="en-GB"/>
        </w:rPr>
        <w:t xml:space="preserve"> </w:t>
      </w:r>
    </w:p>
    <w:p w14:paraId="6F9D4658" w14:textId="77777777" w:rsidR="009D0A78" w:rsidRPr="00D87125" w:rsidRDefault="009D0A78" w:rsidP="009D0A78">
      <w:r w:rsidRPr="00D87125">
        <w:t xml:space="preserve">When election instructions may or </w:t>
      </w:r>
      <w:proofErr w:type="gramStart"/>
      <w:r w:rsidRPr="00D87125">
        <w:t>must be sent</w:t>
      </w:r>
      <w:proofErr w:type="gramEnd"/>
      <w:r w:rsidRPr="00D87125">
        <w:t xml:space="preserve"> to the issuer or issuer’s agent via the issuer CSD, the deadline in the issuer CSD system by which such instructions must be sent must be the market deadline as set by the issuer. </w:t>
      </w:r>
    </w:p>
    <w:p w14:paraId="7FA089DD" w14:textId="77777777" w:rsidR="009D0A78" w:rsidRPr="00D87125" w:rsidRDefault="009D0A78" w:rsidP="009D0A78">
      <w:r w:rsidRPr="00D87125">
        <w:t xml:space="preserve">In case the CSD system cannot receive election instructions up until market deadline, the notification sent by the CSD must include both the market deadline date and time set by the issuer as well as the CSD’s own response deadline date and time. </w:t>
      </w:r>
    </w:p>
    <w:p w14:paraId="4CD5D2B4" w14:textId="77777777" w:rsidR="009D0A78" w:rsidRPr="00D87125" w:rsidRDefault="009D0A78" w:rsidP="009D0A78">
      <w:r w:rsidRPr="00D87125">
        <w:t>This also applies to events where the CSD is acting as an investor CSD.</w:t>
      </w:r>
    </w:p>
    <w:tbl>
      <w:tblPr>
        <w:tblStyle w:val="TableGrid"/>
        <w:tblW w:w="10173" w:type="dxa"/>
        <w:tblLayout w:type="fixed"/>
        <w:tblLook w:val="04A0" w:firstRow="1" w:lastRow="0" w:firstColumn="1" w:lastColumn="0" w:noHBand="0" w:noVBand="1"/>
      </w:tblPr>
      <w:tblGrid>
        <w:gridCol w:w="2310"/>
        <w:gridCol w:w="1200"/>
        <w:gridCol w:w="1111"/>
        <w:gridCol w:w="2310"/>
        <w:gridCol w:w="3242"/>
      </w:tblGrid>
      <w:tr w:rsidR="009D0A78" w:rsidRPr="00D87125" w14:paraId="579B9183" w14:textId="77777777" w:rsidTr="00826BD0">
        <w:tc>
          <w:tcPr>
            <w:tcW w:w="3510" w:type="dxa"/>
            <w:gridSpan w:val="2"/>
            <w:shd w:val="clear" w:color="auto" w:fill="FABF8F" w:themeFill="accent6" w:themeFillTint="99"/>
          </w:tcPr>
          <w:p w14:paraId="42012120" w14:textId="77777777" w:rsidR="009D0A78" w:rsidRPr="00D87125" w:rsidRDefault="009D0A78" w:rsidP="00826BD0">
            <w:pPr>
              <w:spacing w:before="40"/>
              <w:rPr>
                <w:rFonts w:asciiTheme="minorHAnsi" w:hAnsiTheme="minorHAnsi" w:cstheme="minorHAnsi"/>
                <w:b/>
                <w:color w:val="002060"/>
                <w:lang w:val="en-GB"/>
              </w:rPr>
            </w:pPr>
            <w:r w:rsidRPr="00D87125">
              <w:rPr>
                <w:rFonts w:asciiTheme="minorHAnsi" w:hAnsiTheme="minorHAnsi" w:cstheme="minorHAnsi"/>
                <w:b/>
                <w:color w:val="002060"/>
                <w:lang w:val="en-GB"/>
              </w:rPr>
              <w:t xml:space="preserve">ISO 15022 </w:t>
            </w:r>
          </w:p>
        </w:tc>
        <w:tc>
          <w:tcPr>
            <w:tcW w:w="6663" w:type="dxa"/>
            <w:gridSpan w:val="3"/>
            <w:shd w:val="clear" w:color="auto" w:fill="FABF8F" w:themeFill="accent6" w:themeFillTint="99"/>
          </w:tcPr>
          <w:p w14:paraId="4060AB61" w14:textId="77777777" w:rsidR="009D0A78" w:rsidRPr="00D87125" w:rsidRDefault="009D0A78" w:rsidP="00826BD0">
            <w:pPr>
              <w:spacing w:before="40"/>
              <w:jc w:val="left"/>
              <w:rPr>
                <w:rFonts w:asciiTheme="minorHAnsi" w:hAnsiTheme="minorHAnsi" w:cstheme="minorHAnsi"/>
                <w:b/>
                <w:color w:val="002060"/>
                <w:lang w:val="en-GB"/>
              </w:rPr>
            </w:pPr>
            <w:r w:rsidRPr="00D87125">
              <w:rPr>
                <w:rFonts w:asciiTheme="minorHAnsi" w:hAnsiTheme="minorHAnsi" w:cstheme="minorHAnsi"/>
                <w:b/>
                <w:color w:val="002060"/>
                <w:lang w:val="en-GB"/>
              </w:rPr>
              <w:t>ISO 20022</w:t>
            </w:r>
          </w:p>
        </w:tc>
      </w:tr>
      <w:tr w:rsidR="009D0A78" w:rsidRPr="00D87125" w14:paraId="57BAEFC2" w14:textId="77777777" w:rsidTr="00826BD0">
        <w:tc>
          <w:tcPr>
            <w:tcW w:w="3510" w:type="dxa"/>
            <w:gridSpan w:val="2"/>
            <w:shd w:val="clear" w:color="auto" w:fill="FFFFFF" w:themeFill="background1"/>
          </w:tcPr>
          <w:p w14:paraId="062A304D" w14:textId="77777777" w:rsidR="009D0A78" w:rsidRPr="00D87125" w:rsidRDefault="009D0A78" w:rsidP="00826BD0">
            <w:pPr>
              <w:pStyle w:val="ListParagraph"/>
              <w:spacing w:before="40"/>
              <w:ind w:left="142"/>
              <w:jc w:val="left"/>
              <w:rPr>
                <w:rFonts w:asciiTheme="minorHAnsi" w:hAnsiTheme="minorHAnsi" w:cstheme="minorHAnsi"/>
                <w:lang w:val="en-GB"/>
              </w:rPr>
            </w:pPr>
            <w:r>
              <w:rPr>
                <w:rFonts w:asciiTheme="minorHAnsi" w:hAnsiTheme="minorHAnsi" w:cstheme="minorHAnsi"/>
                <w:lang w:val="en-GB"/>
              </w:rPr>
              <w:t>MT 564 / E / 98a /</w:t>
            </w:r>
            <w:r w:rsidRPr="00D87125">
              <w:rPr>
                <w:rFonts w:asciiTheme="minorHAnsi" w:hAnsiTheme="minorHAnsi" w:cstheme="minorHAnsi"/>
                <w:lang w:val="en-GB"/>
              </w:rPr>
              <w:t xml:space="preserve"> MKDT</w:t>
            </w:r>
          </w:p>
        </w:tc>
        <w:tc>
          <w:tcPr>
            <w:tcW w:w="6663" w:type="dxa"/>
            <w:gridSpan w:val="3"/>
            <w:shd w:val="clear" w:color="auto" w:fill="FFFFFF" w:themeFill="background1"/>
          </w:tcPr>
          <w:p w14:paraId="1B8BA80E"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sz w:val="18"/>
                <w:szCs w:val="18"/>
                <w:lang w:val="en-GB"/>
              </w:rPr>
              <w:t xml:space="preserve">seev.031 – </w:t>
            </w:r>
            <w:r w:rsidRPr="00D87125">
              <w:rPr>
                <w:rFonts w:asciiTheme="minorHAnsi" w:hAnsiTheme="minorHAnsi" w:cstheme="minorHAnsi"/>
                <w:b/>
                <w:sz w:val="18"/>
                <w:szCs w:val="18"/>
                <w:lang w:val="en-GB"/>
              </w:rPr>
              <w:t>E</w:t>
            </w:r>
            <w:r w:rsidRPr="00D87125">
              <w:rPr>
                <w:rFonts w:asciiTheme="minorHAnsi" w:hAnsiTheme="minorHAnsi" w:cstheme="minorHAnsi"/>
                <w:sz w:val="18"/>
                <w:szCs w:val="18"/>
                <w:lang w:val="en-GB"/>
              </w:rPr>
              <w:t xml:space="preserve"> / </w:t>
            </w:r>
            <w:proofErr w:type="spellStart"/>
            <w:r w:rsidRPr="00D87125">
              <w:rPr>
                <w:rFonts w:asciiTheme="minorHAnsi" w:hAnsiTheme="minorHAnsi" w:cstheme="minorHAnsi"/>
                <w:sz w:val="18"/>
                <w:szCs w:val="18"/>
                <w:lang w:val="en-GB"/>
              </w:rPr>
              <w:t>DateDetails</w:t>
            </w:r>
            <w:proofErr w:type="spellEnd"/>
            <w:r w:rsidRPr="00D87125">
              <w:rPr>
                <w:rFonts w:asciiTheme="minorHAnsi" w:hAnsiTheme="minorHAnsi" w:cstheme="minorHAnsi"/>
                <w:sz w:val="18"/>
                <w:szCs w:val="18"/>
                <w:lang w:val="en-GB"/>
              </w:rPr>
              <w:t xml:space="preserve"> / Market Deadline</w:t>
            </w:r>
          </w:p>
        </w:tc>
      </w:tr>
      <w:tr w:rsidR="009D0A78" w:rsidRPr="00D87125" w14:paraId="7C503D39" w14:textId="77777777" w:rsidTr="00826BD0">
        <w:tc>
          <w:tcPr>
            <w:tcW w:w="2310" w:type="dxa"/>
            <w:shd w:val="clear" w:color="auto" w:fill="FABF8F" w:themeFill="accent6" w:themeFillTint="99"/>
          </w:tcPr>
          <w:p w14:paraId="398CDB0A"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Decision Date</w:t>
            </w:r>
          </w:p>
        </w:tc>
        <w:tc>
          <w:tcPr>
            <w:tcW w:w="2311" w:type="dxa"/>
            <w:gridSpan w:val="2"/>
            <w:shd w:val="clear" w:color="auto" w:fill="FABF8F" w:themeFill="accent6" w:themeFillTint="99"/>
          </w:tcPr>
          <w:p w14:paraId="6BBBE83F"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Implement. Date</w:t>
            </w:r>
          </w:p>
        </w:tc>
        <w:tc>
          <w:tcPr>
            <w:tcW w:w="2310" w:type="dxa"/>
            <w:shd w:val="clear" w:color="auto" w:fill="FABF8F" w:themeFill="accent6" w:themeFillTint="99"/>
          </w:tcPr>
          <w:p w14:paraId="22C99C05"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Update Date</w:t>
            </w:r>
          </w:p>
        </w:tc>
        <w:tc>
          <w:tcPr>
            <w:tcW w:w="3242" w:type="dxa"/>
            <w:shd w:val="clear" w:color="auto" w:fill="FABF8F" w:themeFill="accent6" w:themeFillTint="99"/>
          </w:tcPr>
          <w:p w14:paraId="2B732B48"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Open Item Ref.</w:t>
            </w:r>
          </w:p>
        </w:tc>
      </w:tr>
      <w:tr w:rsidR="009D0A78" w:rsidRPr="00D87125" w14:paraId="69B96F7C" w14:textId="77777777" w:rsidTr="00826BD0">
        <w:tc>
          <w:tcPr>
            <w:tcW w:w="2310" w:type="dxa"/>
          </w:tcPr>
          <w:p w14:paraId="2D49AC45"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lang w:val="en-GB"/>
              </w:rPr>
              <w:t>Feb. 2016</w:t>
            </w:r>
          </w:p>
        </w:tc>
        <w:tc>
          <w:tcPr>
            <w:tcW w:w="2311" w:type="dxa"/>
            <w:gridSpan w:val="2"/>
          </w:tcPr>
          <w:p w14:paraId="7E629094" w14:textId="77777777" w:rsidR="009D0A78" w:rsidRPr="00D87125" w:rsidRDefault="009D0A78" w:rsidP="00826BD0">
            <w:pPr>
              <w:spacing w:before="40"/>
              <w:jc w:val="left"/>
              <w:rPr>
                <w:rFonts w:asciiTheme="minorHAnsi" w:hAnsiTheme="minorHAnsi" w:cstheme="minorHAnsi"/>
                <w:lang w:val="en-GB"/>
              </w:rPr>
            </w:pPr>
            <w:r>
              <w:rPr>
                <w:rFonts w:asciiTheme="minorHAnsi" w:hAnsiTheme="minorHAnsi" w:cstheme="minorHAnsi"/>
                <w:lang w:val="en-GB"/>
              </w:rPr>
              <w:t>Nov. 2016</w:t>
            </w:r>
          </w:p>
        </w:tc>
        <w:tc>
          <w:tcPr>
            <w:tcW w:w="2310" w:type="dxa"/>
          </w:tcPr>
          <w:p w14:paraId="265182D7" w14:textId="77777777" w:rsidR="009D0A78" w:rsidRPr="00D87125" w:rsidRDefault="009D0A78" w:rsidP="00826BD0">
            <w:pPr>
              <w:spacing w:before="40"/>
              <w:jc w:val="left"/>
              <w:rPr>
                <w:rFonts w:asciiTheme="minorHAnsi" w:hAnsiTheme="minorHAnsi" w:cstheme="minorHAnsi"/>
                <w:lang w:val="en-GB"/>
              </w:rPr>
            </w:pPr>
            <w:r>
              <w:rPr>
                <w:rFonts w:asciiTheme="minorHAnsi" w:hAnsiTheme="minorHAnsi" w:cstheme="minorHAnsi"/>
                <w:lang w:val="en-GB"/>
              </w:rPr>
              <w:t>Apr. 2019</w:t>
            </w:r>
          </w:p>
        </w:tc>
        <w:tc>
          <w:tcPr>
            <w:tcW w:w="3242" w:type="dxa"/>
            <w:vAlign w:val="center"/>
          </w:tcPr>
          <w:p w14:paraId="20153C5D"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lang w:val="en-GB"/>
              </w:rPr>
              <w:t>CA303</w:t>
            </w:r>
            <w:r>
              <w:rPr>
                <w:rFonts w:asciiTheme="minorHAnsi" w:hAnsiTheme="minorHAnsi" w:cstheme="minorHAnsi"/>
                <w:lang w:val="en-GB"/>
              </w:rPr>
              <w:t>, CA431</w:t>
            </w:r>
          </w:p>
        </w:tc>
      </w:tr>
    </w:tbl>
    <w:p w14:paraId="09F6CEA1" w14:textId="77777777" w:rsidR="009D0A78" w:rsidRPr="00D87125" w:rsidRDefault="009D0A78" w:rsidP="009D0A78">
      <w:pPr>
        <w:pStyle w:val="Heading4"/>
        <w:numPr>
          <w:ilvl w:val="3"/>
          <w:numId w:val="23"/>
        </w:numPr>
        <w:spacing w:before="240"/>
        <w:rPr>
          <w:lang w:val="en-GB"/>
        </w:rPr>
      </w:pPr>
      <w:r w:rsidRPr="00D87125">
        <w:rPr>
          <w:lang w:val="en-GB"/>
        </w:rPr>
        <w:t>Response Deadline</w:t>
      </w:r>
    </w:p>
    <w:p w14:paraId="5C619D26" w14:textId="77777777" w:rsidR="009D0A78" w:rsidRPr="00D87125" w:rsidRDefault="009D0A78" w:rsidP="009D0A78">
      <w:pPr>
        <w:rPr>
          <w:lang w:val="en-GB"/>
        </w:rPr>
      </w:pPr>
      <w:r w:rsidRPr="005706E9">
        <w:rPr>
          <w:highlight w:val="yellow"/>
          <w:lang w:val="en-GB"/>
        </w:rPr>
        <w:t>The group agreed that this should be the local time zone of the account service</w:t>
      </w:r>
      <w:r w:rsidRPr="007312EE">
        <w:rPr>
          <w:highlight w:val="yellow"/>
          <w:lang w:val="en-GB"/>
        </w:rPr>
        <w:t xml:space="preserve">r. The time zone of the account servicer </w:t>
      </w:r>
      <w:proofErr w:type="gramStart"/>
      <w:r w:rsidRPr="007312EE">
        <w:rPr>
          <w:highlight w:val="yellow"/>
          <w:lang w:val="en-GB"/>
        </w:rPr>
        <w:t>is always known</w:t>
      </w:r>
      <w:proofErr w:type="gramEnd"/>
      <w:r w:rsidRPr="007312EE">
        <w:rPr>
          <w:highlight w:val="yellow"/>
          <w:lang w:val="en-GB"/>
        </w:rPr>
        <w:t xml:space="preserve"> (</w:t>
      </w:r>
      <w:smartTag w:uri="urn:schemas-microsoft-com:office:smarttags" w:element="place">
        <w:r w:rsidRPr="007312EE">
          <w:rPr>
            <w:highlight w:val="yellow"/>
            <w:lang w:val="en-GB"/>
          </w:rPr>
          <w:t>SLA</w:t>
        </w:r>
      </w:smartTag>
      <w:r w:rsidRPr="007312EE">
        <w:rPr>
          <w:highlight w:val="yellow"/>
          <w:lang w:val="en-GB"/>
        </w:rPr>
        <w:t>).</w:t>
      </w:r>
      <w:r w:rsidRPr="00D87125">
        <w:rPr>
          <w:lang w:val="en-GB"/>
        </w:rPr>
        <w:t xml:space="preserve"> This information should be stored in the </w:t>
      </w:r>
      <w:proofErr w:type="gramStart"/>
      <w:r w:rsidRPr="00D87125">
        <w:rPr>
          <w:lang w:val="en-GB"/>
        </w:rPr>
        <w:t>system,</w:t>
      </w:r>
      <w:proofErr w:type="gramEnd"/>
      <w:r w:rsidRPr="00D87125">
        <w:rPr>
          <w:lang w:val="en-GB"/>
        </w:rPr>
        <w:t xml:space="preserve"> it should not be in the message. This is the case for corporate actions as well as for settlement. </w:t>
      </w:r>
    </w:p>
    <w:p w14:paraId="4FDA43FA" w14:textId="1EC6ECC6" w:rsidR="009D0A78" w:rsidRPr="00D87125" w:rsidRDefault="009D0A78" w:rsidP="009D0A78">
      <w:pPr>
        <w:pStyle w:val="Decisions"/>
        <w:rPr>
          <w:color w:val="auto"/>
          <w:sz w:val="20"/>
        </w:rPr>
      </w:pPr>
      <w:del w:id="225" w:author="LITTRE Jacques" w:date="2021-01-12T10:35:00Z">
        <w:r w:rsidRPr="005706E9" w:rsidDel="008A40E5">
          <w:rPr>
            <w:color w:val="auto"/>
            <w:sz w:val="20"/>
            <w:highlight w:val="yellow"/>
            <w:lang w:val="en-GB"/>
          </w:rPr>
          <w:delText xml:space="preserve">If </w:delText>
        </w:r>
        <w:r w:rsidRPr="005706E9" w:rsidDel="008A40E5">
          <w:rPr>
            <w:color w:val="auto"/>
            <w:sz w:val="20"/>
            <w:highlight w:val="yellow"/>
          </w:rPr>
          <w:delText>a date format with UTC time is used for Response Deadline or Early Response Deadline, then UTC time without any offset specified means GMT time</w:delText>
        </w:r>
      </w:del>
    </w:p>
    <w:tbl>
      <w:tblPr>
        <w:tblStyle w:val="TableGrid"/>
        <w:tblW w:w="10173" w:type="dxa"/>
        <w:tblLayout w:type="fixed"/>
        <w:tblLook w:val="04A0" w:firstRow="1" w:lastRow="0" w:firstColumn="1" w:lastColumn="0" w:noHBand="0" w:noVBand="1"/>
      </w:tblPr>
      <w:tblGrid>
        <w:gridCol w:w="2310"/>
        <w:gridCol w:w="1200"/>
        <w:gridCol w:w="1111"/>
        <w:gridCol w:w="2310"/>
        <w:gridCol w:w="3242"/>
      </w:tblGrid>
      <w:tr w:rsidR="009D0A78" w:rsidRPr="00D87125" w14:paraId="24F24B9C" w14:textId="77777777" w:rsidTr="00826BD0">
        <w:tc>
          <w:tcPr>
            <w:tcW w:w="3510" w:type="dxa"/>
            <w:gridSpan w:val="2"/>
            <w:shd w:val="clear" w:color="auto" w:fill="FABF8F" w:themeFill="accent6" w:themeFillTint="99"/>
          </w:tcPr>
          <w:p w14:paraId="036EBC32" w14:textId="77777777" w:rsidR="009D0A78" w:rsidRPr="00D87125" w:rsidRDefault="009D0A78" w:rsidP="00826BD0">
            <w:pPr>
              <w:spacing w:before="40"/>
              <w:rPr>
                <w:rFonts w:asciiTheme="minorHAnsi" w:hAnsiTheme="minorHAnsi" w:cstheme="minorHAnsi"/>
                <w:b/>
                <w:color w:val="002060"/>
                <w:lang w:val="en-GB"/>
              </w:rPr>
            </w:pPr>
            <w:r w:rsidRPr="00D87125">
              <w:rPr>
                <w:rFonts w:asciiTheme="minorHAnsi" w:hAnsiTheme="minorHAnsi" w:cstheme="minorHAnsi"/>
                <w:b/>
                <w:color w:val="002060"/>
                <w:lang w:val="en-GB"/>
              </w:rPr>
              <w:t xml:space="preserve">ISO 15022 </w:t>
            </w:r>
          </w:p>
        </w:tc>
        <w:tc>
          <w:tcPr>
            <w:tcW w:w="6663" w:type="dxa"/>
            <w:gridSpan w:val="3"/>
            <w:shd w:val="clear" w:color="auto" w:fill="FABF8F" w:themeFill="accent6" w:themeFillTint="99"/>
          </w:tcPr>
          <w:p w14:paraId="4A366CA1" w14:textId="77777777" w:rsidR="009D0A78" w:rsidRPr="00D87125" w:rsidRDefault="009D0A78" w:rsidP="00826BD0">
            <w:pPr>
              <w:spacing w:before="40"/>
              <w:jc w:val="left"/>
              <w:rPr>
                <w:rFonts w:asciiTheme="minorHAnsi" w:hAnsiTheme="minorHAnsi" w:cstheme="minorHAnsi"/>
                <w:b/>
                <w:color w:val="002060"/>
                <w:lang w:val="en-GB"/>
              </w:rPr>
            </w:pPr>
            <w:r w:rsidRPr="00D87125">
              <w:rPr>
                <w:rFonts w:asciiTheme="minorHAnsi" w:hAnsiTheme="minorHAnsi" w:cstheme="minorHAnsi"/>
                <w:b/>
                <w:color w:val="002060"/>
                <w:lang w:val="en-GB"/>
              </w:rPr>
              <w:t>ISO 20022</w:t>
            </w:r>
          </w:p>
        </w:tc>
      </w:tr>
      <w:tr w:rsidR="009D0A78" w:rsidRPr="00D87125" w14:paraId="293EE4E7" w14:textId="77777777" w:rsidTr="00826BD0">
        <w:tc>
          <w:tcPr>
            <w:tcW w:w="3510" w:type="dxa"/>
            <w:gridSpan w:val="2"/>
            <w:shd w:val="clear" w:color="auto" w:fill="FFFFFF" w:themeFill="background1"/>
          </w:tcPr>
          <w:p w14:paraId="7E4B6175" w14:textId="77777777" w:rsidR="009D0A78" w:rsidRPr="00D87125" w:rsidRDefault="009D0A78" w:rsidP="00826BD0">
            <w:pPr>
              <w:pStyle w:val="ListParagraph"/>
              <w:spacing w:before="40"/>
              <w:ind w:left="142"/>
              <w:jc w:val="left"/>
              <w:rPr>
                <w:rFonts w:asciiTheme="minorHAnsi" w:hAnsiTheme="minorHAnsi" w:cstheme="minorHAnsi"/>
                <w:lang w:val="en-GB"/>
              </w:rPr>
            </w:pPr>
            <w:r w:rsidRPr="00D87125">
              <w:rPr>
                <w:rFonts w:asciiTheme="minorHAnsi" w:hAnsiTheme="minorHAnsi" w:cstheme="minorHAnsi"/>
                <w:lang w:val="en-GB"/>
              </w:rPr>
              <w:t>MT 564 / E / 98a / RDDT &amp; EARD</w:t>
            </w:r>
          </w:p>
        </w:tc>
        <w:tc>
          <w:tcPr>
            <w:tcW w:w="6663" w:type="dxa"/>
            <w:gridSpan w:val="3"/>
            <w:shd w:val="clear" w:color="auto" w:fill="FFFFFF" w:themeFill="background1"/>
          </w:tcPr>
          <w:p w14:paraId="2CE6B1C7"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sz w:val="18"/>
                <w:szCs w:val="18"/>
                <w:lang w:val="en-GB"/>
              </w:rPr>
              <w:t xml:space="preserve">seev.031 – </w:t>
            </w:r>
            <w:r w:rsidRPr="00D87125">
              <w:rPr>
                <w:rFonts w:asciiTheme="minorHAnsi" w:hAnsiTheme="minorHAnsi" w:cstheme="minorHAnsi"/>
                <w:b/>
                <w:sz w:val="18"/>
                <w:szCs w:val="18"/>
                <w:lang w:val="en-GB"/>
              </w:rPr>
              <w:t>E</w:t>
            </w:r>
            <w:r w:rsidRPr="00D87125">
              <w:rPr>
                <w:rFonts w:asciiTheme="minorHAnsi" w:hAnsiTheme="minorHAnsi" w:cstheme="minorHAnsi"/>
                <w:sz w:val="18"/>
                <w:szCs w:val="18"/>
                <w:lang w:val="en-GB"/>
              </w:rPr>
              <w:t xml:space="preserve"> / </w:t>
            </w:r>
            <w:proofErr w:type="spellStart"/>
            <w:r w:rsidRPr="00D87125">
              <w:rPr>
                <w:rFonts w:asciiTheme="minorHAnsi" w:hAnsiTheme="minorHAnsi" w:cstheme="minorHAnsi"/>
                <w:sz w:val="18"/>
                <w:szCs w:val="18"/>
                <w:lang w:val="en-GB"/>
              </w:rPr>
              <w:t>DateDetails</w:t>
            </w:r>
            <w:proofErr w:type="spellEnd"/>
            <w:r w:rsidRPr="00D87125">
              <w:rPr>
                <w:rFonts w:asciiTheme="minorHAnsi" w:hAnsiTheme="minorHAnsi" w:cstheme="minorHAnsi"/>
                <w:sz w:val="18"/>
                <w:szCs w:val="18"/>
                <w:lang w:val="en-GB"/>
              </w:rPr>
              <w:t xml:space="preserve"> / </w:t>
            </w:r>
            <w:proofErr w:type="spellStart"/>
            <w:r w:rsidRPr="00D87125">
              <w:rPr>
                <w:rFonts w:asciiTheme="minorHAnsi" w:hAnsiTheme="minorHAnsi" w:cstheme="minorHAnsi"/>
                <w:sz w:val="18"/>
                <w:szCs w:val="18"/>
                <w:lang w:val="en-GB"/>
              </w:rPr>
              <w:t>ResponseDeadline</w:t>
            </w:r>
            <w:proofErr w:type="spellEnd"/>
            <w:r w:rsidRPr="00D87125">
              <w:rPr>
                <w:rFonts w:asciiTheme="minorHAnsi" w:hAnsiTheme="minorHAnsi" w:cstheme="minorHAnsi"/>
                <w:sz w:val="18"/>
                <w:szCs w:val="18"/>
                <w:lang w:val="en-GB"/>
              </w:rPr>
              <w:t xml:space="preserve"> &amp; </w:t>
            </w:r>
            <w:proofErr w:type="spellStart"/>
            <w:r w:rsidRPr="00D87125">
              <w:rPr>
                <w:rFonts w:asciiTheme="minorHAnsi" w:hAnsiTheme="minorHAnsi" w:cstheme="minorHAnsi"/>
                <w:sz w:val="18"/>
                <w:szCs w:val="18"/>
                <w:lang w:val="en-GB"/>
              </w:rPr>
              <w:t>EarlyResponseDeadline</w:t>
            </w:r>
            <w:proofErr w:type="spellEnd"/>
          </w:p>
        </w:tc>
      </w:tr>
      <w:tr w:rsidR="009D0A78" w:rsidRPr="0094567D" w14:paraId="55284A81" w14:textId="77777777" w:rsidTr="00826BD0">
        <w:tc>
          <w:tcPr>
            <w:tcW w:w="2310" w:type="dxa"/>
            <w:shd w:val="clear" w:color="auto" w:fill="FABF8F" w:themeFill="accent6" w:themeFillTint="99"/>
          </w:tcPr>
          <w:p w14:paraId="6CE041F0"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Decision Date</w:t>
            </w:r>
          </w:p>
        </w:tc>
        <w:tc>
          <w:tcPr>
            <w:tcW w:w="2311" w:type="dxa"/>
            <w:gridSpan w:val="2"/>
            <w:shd w:val="clear" w:color="auto" w:fill="FABF8F" w:themeFill="accent6" w:themeFillTint="99"/>
          </w:tcPr>
          <w:p w14:paraId="724E9416"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Implement. Date</w:t>
            </w:r>
          </w:p>
        </w:tc>
        <w:tc>
          <w:tcPr>
            <w:tcW w:w="2310" w:type="dxa"/>
            <w:shd w:val="clear" w:color="auto" w:fill="FABF8F" w:themeFill="accent6" w:themeFillTint="99"/>
          </w:tcPr>
          <w:p w14:paraId="4B941298"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Update Date</w:t>
            </w:r>
          </w:p>
        </w:tc>
        <w:tc>
          <w:tcPr>
            <w:tcW w:w="3242" w:type="dxa"/>
            <w:shd w:val="clear" w:color="auto" w:fill="FABF8F" w:themeFill="accent6" w:themeFillTint="99"/>
          </w:tcPr>
          <w:p w14:paraId="0A9A1BC7"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b/>
                <w:lang w:val="en-GB"/>
              </w:rPr>
              <w:t>Open Item Ref.</w:t>
            </w:r>
          </w:p>
        </w:tc>
      </w:tr>
      <w:tr w:rsidR="009D0A78" w:rsidRPr="00AD58BA" w14:paraId="361F4D34" w14:textId="77777777" w:rsidTr="00826BD0">
        <w:tc>
          <w:tcPr>
            <w:tcW w:w="2310" w:type="dxa"/>
          </w:tcPr>
          <w:p w14:paraId="05BF0CF6" w14:textId="77777777" w:rsidR="009D0A78" w:rsidRPr="00D87125" w:rsidRDefault="009D0A78" w:rsidP="00826BD0">
            <w:pPr>
              <w:spacing w:before="40"/>
              <w:jc w:val="left"/>
              <w:rPr>
                <w:rFonts w:asciiTheme="minorHAnsi" w:hAnsiTheme="minorHAnsi" w:cstheme="minorHAnsi"/>
                <w:lang w:val="en-GB"/>
              </w:rPr>
            </w:pPr>
            <w:r w:rsidRPr="00D87125">
              <w:rPr>
                <w:rFonts w:asciiTheme="minorHAnsi" w:hAnsiTheme="minorHAnsi" w:cstheme="minorHAnsi"/>
                <w:lang w:val="en-GB"/>
              </w:rPr>
              <w:t>Sep. 2010</w:t>
            </w:r>
          </w:p>
        </w:tc>
        <w:tc>
          <w:tcPr>
            <w:tcW w:w="2311" w:type="dxa"/>
            <w:gridSpan w:val="2"/>
          </w:tcPr>
          <w:p w14:paraId="0D60E188" w14:textId="77777777" w:rsidR="009D0A78" w:rsidRPr="000413ED" w:rsidRDefault="009D0A78" w:rsidP="00826BD0">
            <w:pPr>
              <w:spacing w:before="40"/>
              <w:jc w:val="left"/>
              <w:rPr>
                <w:rFonts w:asciiTheme="minorHAnsi" w:hAnsiTheme="minorHAnsi" w:cstheme="minorHAnsi"/>
                <w:lang w:val="en-GB"/>
              </w:rPr>
            </w:pPr>
            <w:r w:rsidRPr="00D87125">
              <w:rPr>
                <w:rFonts w:asciiTheme="minorHAnsi" w:hAnsiTheme="minorHAnsi" w:cstheme="minorHAnsi"/>
                <w:lang w:val="en-GB"/>
              </w:rPr>
              <w:t>Nov. 2010</w:t>
            </w:r>
          </w:p>
        </w:tc>
        <w:tc>
          <w:tcPr>
            <w:tcW w:w="2310" w:type="dxa"/>
          </w:tcPr>
          <w:p w14:paraId="58B8DFAB" w14:textId="77777777" w:rsidR="009D0A78" w:rsidRPr="000413ED" w:rsidRDefault="009D0A78" w:rsidP="00826BD0">
            <w:pPr>
              <w:spacing w:before="40"/>
              <w:jc w:val="left"/>
              <w:rPr>
                <w:rFonts w:asciiTheme="minorHAnsi" w:hAnsiTheme="minorHAnsi" w:cstheme="minorHAnsi"/>
                <w:lang w:val="en-GB"/>
              </w:rPr>
            </w:pPr>
          </w:p>
        </w:tc>
        <w:tc>
          <w:tcPr>
            <w:tcW w:w="3242" w:type="dxa"/>
            <w:vAlign w:val="center"/>
          </w:tcPr>
          <w:p w14:paraId="476984FA" w14:textId="77777777" w:rsidR="009D0A78" w:rsidRPr="000413ED" w:rsidRDefault="009D0A78" w:rsidP="00826BD0">
            <w:pPr>
              <w:spacing w:before="40"/>
              <w:jc w:val="left"/>
              <w:rPr>
                <w:rFonts w:asciiTheme="minorHAnsi" w:hAnsiTheme="minorHAnsi" w:cstheme="minorHAnsi"/>
                <w:lang w:val="en-GB"/>
              </w:rPr>
            </w:pPr>
          </w:p>
        </w:tc>
      </w:tr>
    </w:tbl>
    <w:p w14:paraId="69E18A52" w14:textId="77777777" w:rsidR="009D0A78" w:rsidRDefault="009D0A78" w:rsidP="009D0A78">
      <w:pPr>
        <w:rPr>
          <w:lang w:val="en-GB"/>
        </w:rPr>
      </w:pPr>
    </w:p>
    <w:p w14:paraId="7A365D23" w14:textId="77777777" w:rsidR="007312EE" w:rsidRDefault="007312EE" w:rsidP="0083723B">
      <w:pPr>
        <w:rPr>
          <w:lang w:val="en-GB"/>
        </w:rPr>
      </w:pPr>
    </w:p>
    <w:sectPr w:rsidR="007312EE">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916E" w14:textId="77777777" w:rsidR="00006C5B" w:rsidRDefault="00006C5B">
      <w:r>
        <w:separator/>
      </w:r>
    </w:p>
  </w:endnote>
  <w:endnote w:type="continuationSeparator" w:id="0">
    <w:p w14:paraId="443E9801" w14:textId="77777777" w:rsidR="00006C5B" w:rsidRDefault="0000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7BF4" w14:textId="1BE06840" w:rsidR="00416D73" w:rsidRDefault="00130816">
    <w:pPr>
      <w:pStyle w:val="FooterSwift"/>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9C0684">
          <w:rPr>
            <w:lang w:val="fr-BE"/>
          </w:rPr>
          <w:t>LITTRE Jacques</w:t>
        </w:r>
      </w:sdtContent>
    </w:sdt>
    <w:r w:rsidR="00720A65">
      <w:tab/>
      <w:t xml:space="preserve">Page </w:t>
    </w:r>
    <w:r w:rsidR="00720A65">
      <w:fldChar w:fldCharType="begin"/>
    </w:r>
    <w:r w:rsidR="00720A65">
      <w:instrText xml:space="preserve"> PAGE   \* MERGEFORMAT </w:instrText>
    </w:r>
    <w:r w:rsidR="00720A65">
      <w:fldChar w:fldCharType="separate"/>
    </w:r>
    <w:r>
      <w:rPr>
        <w:noProof/>
      </w:rPr>
      <w:t>3</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69A8" w14:textId="77777777" w:rsidR="00006C5B" w:rsidRDefault="00006C5B">
      <w:r>
        <w:separator/>
      </w:r>
    </w:p>
  </w:footnote>
  <w:footnote w:type="continuationSeparator" w:id="0">
    <w:p w14:paraId="6D382E90" w14:textId="77777777" w:rsidR="00006C5B" w:rsidRDefault="0000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8BB2C9C"/>
    <w:multiLevelType w:val="hybridMultilevel"/>
    <w:tmpl w:val="CDD2A416"/>
    <w:lvl w:ilvl="0" w:tplc="1326E766">
      <w:numFmt w:val="bullet"/>
      <w:lvlText w:val="-"/>
      <w:lvlJc w:val="left"/>
      <w:pPr>
        <w:ind w:left="720" w:hanging="360"/>
      </w:pPr>
      <w:rPr>
        <w:rFonts w:ascii="Arial" w:eastAsia="Times New Roman" w:hAnsi="Aria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29C0"/>
    <w:multiLevelType w:val="singleLevel"/>
    <w:tmpl w:val="AAC6F096"/>
    <w:lvl w:ilvl="0">
      <w:numFmt w:val="bullet"/>
      <w:lvlText w:val="-"/>
      <w:lvlJc w:val="left"/>
      <w:pPr>
        <w:tabs>
          <w:tab w:val="num" w:pos="360"/>
        </w:tabs>
        <w:ind w:left="360" w:hanging="360"/>
      </w:pPr>
      <w:rPr>
        <w:rFonts w:hint="default"/>
      </w:rPr>
    </w:lvl>
  </w:abstractNum>
  <w:abstractNum w:abstractNumId="3"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A22D2"/>
    <w:multiLevelType w:val="multilevel"/>
    <w:tmpl w:val="024C5F30"/>
    <w:lvl w:ilvl="0">
      <w:start w:val="8"/>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46233"/>
    <w:multiLevelType w:val="hybridMultilevel"/>
    <w:tmpl w:val="0996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F28AD"/>
    <w:multiLevelType w:val="hybridMultilevel"/>
    <w:tmpl w:val="1ACA38C2"/>
    <w:lvl w:ilvl="0" w:tplc="A8AC6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005E1"/>
    <w:multiLevelType w:val="hybridMultilevel"/>
    <w:tmpl w:val="13D6596A"/>
    <w:lvl w:ilvl="0" w:tplc="C09221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35D7"/>
    <w:multiLevelType w:val="hybridMultilevel"/>
    <w:tmpl w:val="6416F98A"/>
    <w:lvl w:ilvl="0" w:tplc="EC46ED90">
      <w:numFmt w:val="bullet"/>
      <w:lvlText w:val="-"/>
      <w:lvlJc w:val="left"/>
      <w:pPr>
        <w:ind w:left="1080" w:hanging="360"/>
      </w:pPr>
      <w:rPr>
        <w:rFonts w:ascii="Arial" w:eastAsia="Times New Roman" w:hAnsi="Arial" w:cs="Arial" w:hint="default"/>
        <w:color w:val="00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485BDA"/>
    <w:multiLevelType w:val="multilevel"/>
    <w:tmpl w:val="1F24200A"/>
    <w:lvl w:ilvl="0">
      <w:start w:val="3"/>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8D60C5"/>
    <w:multiLevelType w:val="multilevel"/>
    <w:tmpl w:val="AE5A4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AE76C14"/>
    <w:multiLevelType w:val="hybridMultilevel"/>
    <w:tmpl w:val="7966A5D0"/>
    <w:lvl w:ilvl="0" w:tplc="D3CA6E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60BAE"/>
    <w:multiLevelType w:val="hybridMultilevel"/>
    <w:tmpl w:val="F784066C"/>
    <w:lvl w:ilvl="0" w:tplc="7D9416E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0"/>
  </w:num>
  <w:num w:numId="20">
    <w:abstractNumId w:val="13"/>
  </w:num>
  <w:num w:numId="21">
    <w:abstractNumId w:val="4"/>
  </w:num>
  <w:num w:numId="22">
    <w:abstractNumId w:val="2"/>
  </w:num>
  <w:num w:numId="23">
    <w:abstractNumId w:val="9"/>
  </w:num>
  <w:num w:numId="24">
    <w:abstractNumId w:val="11"/>
  </w:num>
  <w:num w:numId="25">
    <w:abstractNumId w:val="12"/>
  </w:num>
  <w:num w:numId="26">
    <w:abstractNumId w:val="1"/>
  </w:num>
  <w:num w:numId="27">
    <w:abstractNumId w:val="8"/>
  </w:num>
  <w:num w:numId="28">
    <w:abstractNumId w:val="6"/>
  </w:num>
  <w:num w:numId="29">
    <w:abstractNumId w:val="7"/>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AD" w15:userId="S-1-5-21-1757981266-1645522239-839522115-6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84"/>
    <w:rsid w:val="00006C5B"/>
    <w:rsid w:val="00034810"/>
    <w:rsid w:val="00076978"/>
    <w:rsid w:val="000A466B"/>
    <w:rsid w:val="000A4793"/>
    <w:rsid w:val="00130816"/>
    <w:rsid w:val="00173452"/>
    <w:rsid w:val="001946E3"/>
    <w:rsid w:val="001B638D"/>
    <w:rsid w:val="001E2EEF"/>
    <w:rsid w:val="00273E81"/>
    <w:rsid w:val="0027492F"/>
    <w:rsid w:val="002A1867"/>
    <w:rsid w:val="002C25C9"/>
    <w:rsid w:val="002C5C2B"/>
    <w:rsid w:val="002E7053"/>
    <w:rsid w:val="00324EA4"/>
    <w:rsid w:val="00333E43"/>
    <w:rsid w:val="00334EBF"/>
    <w:rsid w:val="003554A8"/>
    <w:rsid w:val="003806E5"/>
    <w:rsid w:val="003818DE"/>
    <w:rsid w:val="00392E6C"/>
    <w:rsid w:val="003C5B68"/>
    <w:rsid w:val="003F42A2"/>
    <w:rsid w:val="00416D73"/>
    <w:rsid w:val="00422C15"/>
    <w:rsid w:val="004662F7"/>
    <w:rsid w:val="004735E7"/>
    <w:rsid w:val="004C1BC9"/>
    <w:rsid w:val="004D084A"/>
    <w:rsid w:val="005010CF"/>
    <w:rsid w:val="005706E9"/>
    <w:rsid w:val="005738F3"/>
    <w:rsid w:val="00591034"/>
    <w:rsid w:val="005A2DFA"/>
    <w:rsid w:val="00603394"/>
    <w:rsid w:val="00641DDC"/>
    <w:rsid w:val="006C187A"/>
    <w:rsid w:val="00720A65"/>
    <w:rsid w:val="007312EE"/>
    <w:rsid w:val="00736350"/>
    <w:rsid w:val="0077696E"/>
    <w:rsid w:val="007E5599"/>
    <w:rsid w:val="007F47D6"/>
    <w:rsid w:val="0083723B"/>
    <w:rsid w:val="008665AC"/>
    <w:rsid w:val="008807AF"/>
    <w:rsid w:val="008A108F"/>
    <w:rsid w:val="008A40E5"/>
    <w:rsid w:val="008C50D6"/>
    <w:rsid w:val="008D1FE9"/>
    <w:rsid w:val="0094671F"/>
    <w:rsid w:val="009569E3"/>
    <w:rsid w:val="00991412"/>
    <w:rsid w:val="009A2DBF"/>
    <w:rsid w:val="009C0684"/>
    <w:rsid w:val="009D0A78"/>
    <w:rsid w:val="009F2EB3"/>
    <w:rsid w:val="00A631B6"/>
    <w:rsid w:val="00A75F12"/>
    <w:rsid w:val="00B00180"/>
    <w:rsid w:val="00B17B55"/>
    <w:rsid w:val="00B85869"/>
    <w:rsid w:val="00B93F1B"/>
    <w:rsid w:val="00BB719B"/>
    <w:rsid w:val="00BC6B1B"/>
    <w:rsid w:val="00BD0BB4"/>
    <w:rsid w:val="00BD3FED"/>
    <w:rsid w:val="00C94E4F"/>
    <w:rsid w:val="00CA0232"/>
    <w:rsid w:val="00CF373E"/>
    <w:rsid w:val="00E77161"/>
    <w:rsid w:val="00E87992"/>
    <w:rsid w:val="00EB59D6"/>
    <w:rsid w:val="00EF6089"/>
    <w:rsid w:val="00F00BC4"/>
    <w:rsid w:val="00F27C38"/>
    <w:rsid w:val="00F348CE"/>
    <w:rsid w:val="00F376FA"/>
    <w:rsid w:val="00F41F28"/>
    <w:rsid w:val="00FD4F62"/>
    <w:rsid w:val="00FE2CA3"/>
    <w:rsid w:val="00FF0BDC"/>
    <w:rsid w:val="00FF241C"/>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49B788E"/>
  <w15:chartTrackingRefBased/>
  <w15:docId w15:val="{FCA2B3DE-E4C9-4AC6-A1B3-2E31DEAF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84"/>
    <w:pPr>
      <w:spacing w:before="120" w:after="120"/>
      <w:jc w:val="both"/>
    </w:pPr>
    <w:rPr>
      <w:rFonts w:ascii="Arial" w:eastAsia="Times New Roman" w:hAnsi="Arial"/>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aliases w:val="TSBTWO"/>
    <w:basedOn w:val="Normal"/>
    <w:next w:val="Normal"/>
    <w:link w:val="Heading2Char"/>
    <w:qFormat/>
    <w:pPr>
      <w:keepNext/>
      <w:numPr>
        <w:ilvl w:val="1"/>
        <w:numId w:val="18"/>
      </w:numPr>
      <w:spacing w:before="500" w:after="60"/>
      <w:outlineLvl w:val="1"/>
    </w:pPr>
    <w:rPr>
      <w:b/>
      <w:sz w:val="28"/>
    </w:rPr>
  </w:style>
  <w:style w:type="paragraph" w:styleId="Heading3">
    <w:name w:val="heading 3"/>
    <w:aliases w:val="TSBTHREE"/>
    <w:basedOn w:val="Heading2"/>
    <w:next w:val="Normal"/>
    <w:link w:val="Heading3Char"/>
    <w:qFormat/>
    <w:pPr>
      <w:numPr>
        <w:ilvl w:val="2"/>
      </w:numPr>
      <w:outlineLvl w:val="2"/>
    </w:pPr>
    <w:rPr>
      <w:sz w:val="26"/>
    </w:rPr>
  </w:style>
  <w:style w:type="paragraph" w:styleId="Heading4">
    <w:name w:val="heading 4"/>
    <w:aliases w:val="TSBFOUR"/>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aliases w:val="TSBTWO Char"/>
    <w:basedOn w:val="DefaultParagraphFont"/>
    <w:link w:val="Heading2"/>
    <w:rPr>
      <w:rFonts w:ascii="Arial" w:hAnsi="Arial"/>
      <w:b/>
      <w:sz w:val="28"/>
      <w:lang w:val="en-GB"/>
    </w:rPr>
  </w:style>
  <w:style w:type="character" w:customStyle="1" w:styleId="Heading3Char">
    <w:name w:val="Heading 3 Char"/>
    <w:aliases w:val="TSBTHREE Char"/>
    <w:basedOn w:val="DefaultParagraphFont"/>
    <w:link w:val="Heading3"/>
    <w:rPr>
      <w:rFonts w:ascii="Arial" w:hAnsi="Arial"/>
      <w:b/>
      <w:sz w:val="26"/>
      <w:lang w:val="en-GB"/>
    </w:rPr>
  </w:style>
  <w:style w:type="character" w:customStyle="1" w:styleId="Heading4Char">
    <w:name w:val="Heading 4 Char"/>
    <w:aliases w:val="TSBFOUR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character" w:styleId="HTMLTypewriter">
    <w:name w:val="HTML Typewriter"/>
    <w:basedOn w:val="DefaultParagraphFont"/>
    <w:uiPriority w:val="99"/>
    <w:semiHidden/>
    <w:unhideWhenUsed/>
    <w:rsid w:val="009C0684"/>
    <w:rPr>
      <w:rFonts w:ascii="Courier New" w:eastAsia="Calibri" w:hAnsi="Courier New" w:cs="Courier New" w:hint="default"/>
      <w:sz w:val="20"/>
      <w:szCs w:val="20"/>
    </w:rPr>
  </w:style>
  <w:style w:type="paragraph" w:customStyle="1" w:styleId="StyleHeading2TSBTWOPatternClear">
    <w:name w:val="Style Heading 2TSBTWO + Pattern: Clear"/>
    <w:basedOn w:val="Heading2"/>
    <w:next w:val="Normal"/>
    <w:rsid w:val="009C0684"/>
    <w:pPr>
      <w:spacing w:before="480" w:after="120"/>
    </w:pPr>
    <w:rPr>
      <w:bCs/>
      <w:iCs/>
      <w:sz w:val="24"/>
    </w:rPr>
  </w:style>
  <w:style w:type="character" w:styleId="CommentReference">
    <w:name w:val="annotation reference"/>
    <w:basedOn w:val="DefaultParagraphFont"/>
    <w:uiPriority w:val="99"/>
    <w:semiHidden/>
    <w:unhideWhenUsed/>
    <w:rsid w:val="009A2DBF"/>
    <w:rPr>
      <w:sz w:val="16"/>
      <w:szCs w:val="16"/>
    </w:rPr>
  </w:style>
  <w:style w:type="paragraph" w:styleId="CommentText">
    <w:name w:val="annotation text"/>
    <w:basedOn w:val="Normal"/>
    <w:link w:val="CommentTextChar"/>
    <w:uiPriority w:val="99"/>
    <w:semiHidden/>
    <w:unhideWhenUsed/>
    <w:rsid w:val="009A2DBF"/>
  </w:style>
  <w:style w:type="character" w:customStyle="1" w:styleId="CommentTextChar">
    <w:name w:val="Comment Text Char"/>
    <w:basedOn w:val="DefaultParagraphFont"/>
    <w:link w:val="CommentText"/>
    <w:uiPriority w:val="99"/>
    <w:semiHidden/>
    <w:rsid w:val="009A2DB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A2DBF"/>
    <w:rPr>
      <w:b/>
      <w:bCs/>
    </w:rPr>
  </w:style>
  <w:style w:type="character" w:customStyle="1" w:styleId="CommentSubjectChar">
    <w:name w:val="Comment Subject Char"/>
    <w:basedOn w:val="CommentTextChar"/>
    <w:link w:val="CommentSubject"/>
    <w:uiPriority w:val="99"/>
    <w:semiHidden/>
    <w:rsid w:val="009A2DBF"/>
    <w:rPr>
      <w:rFonts w:ascii="Arial" w:eastAsia="Times New Roman" w:hAnsi="Arial"/>
      <w:b/>
      <w:bCs/>
    </w:rPr>
  </w:style>
  <w:style w:type="paragraph" w:styleId="Revision">
    <w:name w:val="Revision"/>
    <w:hidden/>
    <w:uiPriority w:val="99"/>
    <w:semiHidden/>
    <w:rsid w:val="000A4793"/>
    <w:rPr>
      <w:rFonts w:ascii="Arial" w:eastAsia="Times New Roman" w:hAnsi="Arial"/>
    </w:rPr>
  </w:style>
  <w:style w:type="paragraph" w:customStyle="1" w:styleId="Decisions">
    <w:name w:val="Decisions"/>
    <w:basedOn w:val="BlockText"/>
    <w:link w:val="DecisionsChar"/>
    <w:qFormat/>
    <w:rsid w:val="005706E9"/>
    <w:pPr>
      <w:pBdr>
        <w:top w:val="none" w:sz="0" w:space="0" w:color="auto"/>
        <w:left w:val="none" w:sz="0" w:space="0" w:color="auto"/>
        <w:bottom w:val="none" w:sz="0" w:space="0" w:color="auto"/>
        <w:right w:val="none" w:sz="0" w:space="0" w:color="auto"/>
      </w:pBdr>
      <w:spacing w:before="0" w:after="60"/>
      <w:ind w:left="0" w:right="0"/>
    </w:pPr>
    <w:rPr>
      <w:rFonts w:ascii="Arial" w:eastAsia="Times New Roman" w:hAnsi="Arial" w:cs="Arial"/>
      <w:i w:val="0"/>
      <w:iCs w:val="0"/>
      <w:color w:val="008000"/>
      <w:sz w:val="22"/>
    </w:rPr>
  </w:style>
  <w:style w:type="character" w:customStyle="1" w:styleId="DecisionsChar">
    <w:name w:val="Decisions Char"/>
    <w:basedOn w:val="DefaultParagraphFont"/>
    <w:link w:val="Decisions"/>
    <w:rsid w:val="005706E9"/>
    <w:rPr>
      <w:rFonts w:ascii="Arial" w:eastAsia="Times New Roman" w:hAnsi="Arial" w:cs="Arial"/>
      <w:color w:val="008000"/>
      <w:sz w:val="22"/>
    </w:rPr>
  </w:style>
  <w:style w:type="character" w:customStyle="1" w:styleId="ListParagraphChar">
    <w:name w:val="List Paragraph Char"/>
    <w:basedOn w:val="DefaultParagraphFont"/>
    <w:link w:val="ListParagraph"/>
    <w:uiPriority w:val="34"/>
    <w:rsid w:val="005706E9"/>
    <w:rPr>
      <w:rFonts w:ascii="Arial" w:eastAsia="Times New Roman" w:hAnsi="Arial"/>
    </w:rPr>
  </w:style>
  <w:style w:type="paragraph" w:styleId="BlockText">
    <w:name w:val="Block Text"/>
    <w:basedOn w:val="Normal"/>
    <w:uiPriority w:val="99"/>
    <w:semiHidden/>
    <w:unhideWhenUsed/>
    <w:rsid w:val="005706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Classification=Select Classification Level, Classification=Confidential</cp:keywords>
  <dc:description/>
  <cp:lastModifiedBy>LITTRE Jacques</cp:lastModifiedBy>
  <cp:revision>22</cp:revision>
  <dcterms:created xsi:type="dcterms:W3CDTF">2021-01-11T16:11:00Z</dcterms:created>
  <dcterms:modified xsi:type="dcterms:W3CDTF">2021-01-15T08:50:00Z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4e235da9-9300-45fa-97ff-14443970b0b5</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