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1F" w:rsidRPr="00523F6C" w:rsidRDefault="00457D14">
      <w:r w:rsidRPr="00523F6C">
        <w:t xml:space="preserve">To add as a subsection of </w:t>
      </w:r>
      <w:proofErr w:type="spellStart"/>
      <w:r w:rsidRPr="00523F6C">
        <w:t>secution</w:t>
      </w:r>
      <w:proofErr w:type="spellEnd"/>
      <w:r w:rsidRPr="00523F6C">
        <w:t xml:space="preserve"> «</w:t>
      </w:r>
      <w:r w:rsidRPr="00523F6C">
        <w:rPr>
          <w:b/>
          <w:bCs/>
          <w:sz w:val="23"/>
          <w:szCs w:val="23"/>
        </w:rPr>
        <w:t>3.12 Interest and Dividend payments</w:t>
      </w:r>
      <w:r w:rsidRPr="00523F6C">
        <w:t> </w:t>
      </w:r>
      <w:proofErr w:type="gramStart"/>
      <w:r w:rsidRPr="00523F6C">
        <w:t>» .</w:t>
      </w:r>
      <w:proofErr w:type="gramEnd"/>
    </w:p>
    <w:p w:rsidR="00457D14" w:rsidRPr="00523F6C" w:rsidRDefault="00457D14"/>
    <w:p w:rsidR="00457D14" w:rsidRPr="00523F6C" w:rsidRDefault="00457D14">
      <w:pPr>
        <w:rPr>
          <w:b/>
          <w:bCs/>
        </w:rPr>
      </w:pPr>
      <w:r w:rsidRPr="00523F6C">
        <w:rPr>
          <w:b/>
          <w:bCs/>
        </w:rPr>
        <w:t>Index bonds</w:t>
      </w:r>
    </w:p>
    <w:p w:rsidR="00523F6C" w:rsidRDefault="00523F6C">
      <w:r>
        <w:t>Bonds can be linked to</w:t>
      </w:r>
      <w:r w:rsidR="00284FA0">
        <w:t xml:space="preserve"> </w:t>
      </w:r>
      <w:r>
        <w:t>index</w:t>
      </w:r>
      <w:r w:rsidR="00DF3ACF">
        <w:t xml:space="preserve"> (e.g. inflation index)</w:t>
      </w:r>
      <w:r>
        <w:t xml:space="preserve"> which is used to adjust the interest and redemption </w:t>
      </w:r>
      <w:r w:rsidR="00284FA0">
        <w:t>amounts</w:t>
      </w:r>
      <w:r>
        <w:t>. Such index can be reported in the field 92a</w:t>
      </w:r>
      <w:proofErr w:type="gramStart"/>
      <w:r>
        <w:t>:INDX</w:t>
      </w:r>
      <w:proofErr w:type="gramEnd"/>
      <w:r>
        <w:t xml:space="preserve"> of the sequence E</w:t>
      </w:r>
      <w:r w:rsidR="00284FA0">
        <w:t xml:space="preserve"> of the MT564</w:t>
      </w:r>
      <w:r>
        <w:t>.</w:t>
      </w:r>
    </w:p>
    <w:p w:rsidR="00523F6C" w:rsidRDefault="00523F6C" w:rsidP="00523F6C">
      <w:pPr>
        <w:pStyle w:val="ListParagraph"/>
        <w:numPr>
          <w:ilvl w:val="0"/>
          <w:numId w:val="1"/>
        </w:numPr>
      </w:pPr>
      <w:r>
        <w:t>For interest payment, the interest rate for the period (INTP) must take th</w:t>
      </w:r>
      <w:r w:rsidR="00284FA0">
        <w:t>e</w:t>
      </w:r>
      <w:r>
        <w:t xml:space="preserve"> index into account. </w:t>
      </w:r>
      <w:r w:rsidR="00284FA0">
        <w:t xml:space="preserve">For instance, </w:t>
      </w:r>
      <w:r>
        <w:t xml:space="preserve">INTP </w:t>
      </w:r>
      <w:r w:rsidR="00284FA0">
        <w:t xml:space="preserve">= </w:t>
      </w:r>
      <w:r w:rsidRPr="00523F6C">
        <w:t xml:space="preserve">INTR * DAAC * </w:t>
      </w:r>
      <w:r>
        <w:t xml:space="preserve">PRFC </w:t>
      </w:r>
      <w:r w:rsidRPr="00523F6C">
        <w:rPr>
          <w:b/>
          <w:bCs/>
        </w:rPr>
        <w:t>* INDX</w:t>
      </w:r>
      <w:r>
        <w:t xml:space="preserve"> </w:t>
      </w:r>
      <w:proofErr w:type="gramStart"/>
      <w:r>
        <w:t>/(</w:t>
      </w:r>
      <w:proofErr w:type="spellStart"/>
      <w:proofErr w:type="gramEnd"/>
      <w:r>
        <w:t>nb</w:t>
      </w:r>
      <w:proofErr w:type="spellEnd"/>
      <w:r>
        <w:t xml:space="preserve"> of days in the year). The interest amount to pay to the account holder is then position * INTP without additional multiplication by the </w:t>
      </w:r>
      <w:r w:rsidR="00284FA0">
        <w:t xml:space="preserve">(inflation) </w:t>
      </w:r>
      <w:r>
        <w:t>index.</w:t>
      </w:r>
    </w:p>
    <w:p w:rsidR="00523F6C" w:rsidRDefault="00523F6C" w:rsidP="00523F6C">
      <w:pPr>
        <w:pStyle w:val="ListParagraph"/>
        <w:numPr>
          <w:ilvl w:val="0"/>
          <w:numId w:val="1"/>
        </w:numPr>
      </w:pPr>
      <w:r>
        <w:t>For redemption, the OFFR must also take into account the index.</w:t>
      </w:r>
      <w:r w:rsidRPr="00523F6C">
        <w:t xml:space="preserve"> </w:t>
      </w:r>
      <w:r>
        <w:t xml:space="preserve">The </w:t>
      </w:r>
      <w:del w:id="0" w:author="LITTRE Jacques" w:date="2019-04-09T14:36:00Z">
        <w:r w:rsidDel="00B60694">
          <w:delText xml:space="preserve">interest </w:delText>
        </w:r>
      </w:del>
      <w:ins w:id="1" w:author="LITTRE Jacques" w:date="2019-04-09T14:36:00Z">
        <w:r w:rsidR="00B60694">
          <w:t>redemption</w:t>
        </w:r>
        <w:bookmarkStart w:id="2" w:name="_GoBack"/>
        <w:bookmarkEnd w:id="2"/>
        <w:r w:rsidR="00B60694">
          <w:t xml:space="preserve"> </w:t>
        </w:r>
      </w:ins>
      <w:r>
        <w:t xml:space="preserve">amount to pay to the account holder is then position * </w:t>
      </w:r>
      <w:proofErr w:type="gramStart"/>
      <w:r>
        <w:t>OFFR  without</w:t>
      </w:r>
      <w:proofErr w:type="gramEnd"/>
      <w:r>
        <w:t xml:space="preserve"> additional multiplication by the</w:t>
      </w:r>
      <w:r w:rsidR="0027596D">
        <w:t xml:space="preserve"> (inflation)</w:t>
      </w:r>
      <w:r>
        <w:t xml:space="preserve"> index.</w:t>
      </w:r>
    </w:p>
    <w:p w:rsidR="00457D14" w:rsidRPr="00523F6C" w:rsidRDefault="00457D14" w:rsidP="00523F6C"/>
    <w:sectPr w:rsidR="00457D14" w:rsidRPr="00523F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045EE"/>
    <w:multiLevelType w:val="hybridMultilevel"/>
    <w:tmpl w:val="967E0B28"/>
    <w:lvl w:ilvl="0" w:tplc="3AC4CB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54"/>
    <w:rsid w:val="0027596D"/>
    <w:rsid w:val="00284FA0"/>
    <w:rsid w:val="003A711F"/>
    <w:rsid w:val="00457D14"/>
    <w:rsid w:val="00523F6C"/>
    <w:rsid w:val="00B60694"/>
    <w:rsid w:val="00C32A0B"/>
    <w:rsid w:val="00DF3ACF"/>
    <w:rsid w:val="00E4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678</Characters>
  <Application>Microsoft Office Word</Application>
  <DocSecurity>0</DocSecurity>
  <Lines>5</Lines>
  <Paragraphs>1</Paragraphs>
  <ScaleCrop>false</ScaleCrop>
  <Company>Euroclear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LAMBOTTE JEAN-PAUL</dc:creator>
  <cp:keywords/>
  <dc:description/>
  <cp:lastModifiedBy>LITTRE Jacques</cp:lastModifiedBy>
  <cp:revision>9</cp:revision>
  <dcterms:created xsi:type="dcterms:W3CDTF">2019-02-16T15:58:00Z</dcterms:created>
  <dcterms:modified xsi:type="dcterms:W3CDTF">2019-04-09T12:36:00Z</dcterms:modified>
</cp:coreProperties>
</file>