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3DE" w:rsidRPr="00E96907" w:rsidRDefault="00E96907" w:rsidP="00E96907">
      <w:pPr>
        <w:jc w:val="center"/>
        <w:rPr>
          <w:b/>
          <w:u w:val="single"/>
        </w:rPr>
      </w:pPr>
      <w:r w:rsidRPr="00E96907">
        <w:rPr>
          <w:b/>
          <w:u w:val="single"/>
        </w:rPr>
        <w:t>CA403 - Multi-Deposited Securities and COAF / CORP / SAFE in the MT565</w:t>
      </w:r>
    </w:p>
    <w:p w:rsidR="00E96907" w:rsidRPr="00E96907" w:rsidRDefault="00E96907" w:rsidP="00E96907">
      <w:pPr>
        <w:rPr>
          <w:u w:val="single"/>
          <w:lang w:val="en-US"/>
        </w:rPr>
      </w:pPr>
      <w:r w:rsidRPr="00E96907">
        <w:rPr>
          <w:u w:val="single"/>
          <w:lang w:val="en-US"/>
        </w:rPr>
        <w:t>Veronique Input:</w:t>
      </w:r>
    </w:p>
    <w:p w:rsidR="00E96907" w:rsidRDefault="00E96907" w:rsidP="00E96907">
      <w:pPr>
        <w:rPr>
          <w:lang w:val="en-US"/>
        </w:rPr>
      </w:pPr>
      <w:r>
        <w:rPr>
          <w:lang w:val="en-US"/>
        </w:rPr>
        <w:t>As mentioned in Warsaw, this is the proposed addition to the GMP1 section 8.1.2.7 (highlighted in yellow):</w:t>
      </w:r>
    </w:p>
    <w:p w:rsidR="00E96907" w:rsidRDefault="00E96907" w:rsidP="00E96907">
      <w:pPr>
        <w:pStyle w:val="StyleHeading4TSBFOUR11ptNotBold"/>
        <w:ind w:left="0" w:firstLine="0"/>
        <w:rPr>
          <w:rFonts w:ascii="Calibri" w:eastAsiaTheme="minorHAnsi" w:hAnsi="Calibri" w:cs="Calibri"/>
          <w:sz w:val="22"/>
          <w:szCs w:val="22"/>
          <w:lang w:val="en-US"/>
        </w:rPr>
      </w:pPr>
      <w:r>
        <w:rPr>
          <w:rFonts w:ascii="Calibri" w:eastAsiaTheme="minorHAnsi" w:hAnsi="Calibri" w:cs="Calibri"/>
          <w:sz w:val="22"/>
          <w:szCs w:val="22"/>
          <w:lang w:val="en-US"/>
        </w:rPr>
        <w:t>8.1.2.4</w:t>
      </w:r>
      <w:proofErr w:type="gramStart"/>
      <w:r>
        <w:rPr>
          <w:rFonts w:ascii="Calibri" w:eastAsiaTheme="minorHAnsi" w:hAnsi="Calibri" w:cs="Calibri"/>
          <w:sz w:val="22"/>
          <w:szCs w:val="22"/>
          <w:lang w:val="en-US"/>
        </w:rPr>
        <w:t>.Relationship</w:t>
      </w:r>
      <w:proofErr w:type="gramEnd"/>
      <w:r>
        <w:rPr>
          <w:rFonts w:ascii="Calibri" w:eastAsiaTheme="minorHAnsi" w:hAnsi="Calibri" w:cs="Calibri"/>
          <w:sz w:val="22"/>
          <w:szCs w:val="22"/>
          <w:lang w:val="en-US"/>
        </w:rPr>
        <w:t xml:space="preserve"> between CORP and COAF</w:t>
      </w:r>
    </w:p>
    <w:p w:rsidR="00E96907" w:rsidRDefault="00E96907" w:rsidP="00E96907">
      <w:pPr>
        <w:rPr>
          <w:rFonts w:ascii="Calibri" w:hAnsi="Calibri" w:cs="Calibri"/>
          <w:lang w:val="en-US"/>
        </w:rPr>
      </w:pPr>
      <w:r>
        <w:rPr>
          <w:lang w:val="en-US"/>
        </w:rPr>
        <w:t>The Market Practice is to have a one-to-one relationship between CORP and COAF in the context of a bilateral relationship account servicer/account owner, provided all principles are adhered to. Account servicers should give a unique CORP to each event that has been given a unique COAF by the official body.</w:t>
      </w:r>
    </w:p>
    <w:p w:rsidR="00E96907" w:rsidRDefault="00E96907" w:rsidP="00E96907">
      <w:pPr>
        <w:rPr>
          <w:lang w:val="en-US"/>
        </w:rPr>
      </w:pPr>
      <w:r>
        <w:rPr>
          <w:lang w:val="en-US"/>
        </w:rPr>
        <w:t>In the case of intermediaries which have more than one place of safekeeping for affected client holdings (e.g. a global custodian with two or more sub-custodians in a market), more than one event/CORP may be used for one COAF, in order to reflect different options, deadlines or the like provided by/resulting from the different account servicers/places of safekeeping.</w:t>
      </w:r>
    </w:p>
    <w:p w:rsidR="00E96907" w:rsidRDefault="00E96907" w:rsidP="00E96907">
      <w:pPr>
        <w:pStyle w:val="StyleHeading4TSBFOUR11ptNotBold"/>
        <w:ind w:left="0" w:firstLine="0"/>
        <w:rPr>
          <w:rFonts w:ascii="Calibri" w:eastAsiaTheme="minorHAnsi" w:hAnsi="Calibri" w:cs="Calibri"/>
          <w:sz w:val="22"/>
          <w:szCs w:val="22"/>
          <w:lang w:val="en-US"/>
        </w:rPr>
      </w:pPr>
      <w:r>
        <w:rPr>
          <w:rFonts w:ascii="Calibri" w:eastAsiaTheme="minorHAnsi" w:hAnsi="Calibri" w:cs="Calibri"/>
          <w:sz w:val="22"/>
          <w:szCs w:val="22"/>
          <w:lang w:val="en-US"/>
        </w:rPr>
        <w:t xml:space="preserve">8.1.2. 7 </w:t>
      </w:r>
      <w:proofErr w:type="gramStart"/>
      <w:r>
        <w:rPr>
          <w:rFonts w:ascii="Calibri" w:eastAsiaTheme="minorHAnsi" w:hAnsi="Calibri" w:cs="Calibri"/>
          <w:sz w:val="22"/>
          <w:szCs w:val="22"/>
          <w:lang w:val="en-US"/>
        </w:rPr>
        <w:t>Corporate</w:t>
      </w:r>
      <w:proofErr w:type="gramEnd"/>
      <w:r>
        <w:rPr>
          <w:rFonts w:ascii="Calibri" w:eastAsiaTheme="minorHAnsi" w:hAnsi="Calibri" w:cs="Calibri"/>
          <w:sz w:val="22"/>
          <w:szCs w:val="22"/>
          <w:lang w:val="en-US"/>
        </w:rPr>
        <w:t xml:space="preserve"> actions instructions</w:t>
      </w:r>
    </w:p>
    <w:p w:rsidR="00E96907" w:rsidRDefault="00E96907" w:rsidP="00E96907">
      <w:pPr>
        <w:rPr>
          <w:rFonts w:ascii="Calibri" w:hAnsi="Calibri" w:cs="Calibri"/>
          <w:lang w:val="en-US"/>
        </w:rPr>
      </w:pPr>
      <w:r>
        <w:rPr>
          <w:lang w:val="en-US"/>
        </w:rPr>
        <w:t xml:space="preserve">When a client of an account servicer creates and send a corporate action instruction to that account servicer, the instruction </w:t>
      </w:r>
      <w:del w:id="0" w:author="LITTRE Jacques" w:date="2018-10-18T14:13:00Z">
        <w:r w:rsidDel="00CD66FA">
          <w:rPr>
            <w:lang w:val="en-US"/>
          </w:rPr>
          <w:delText xml:space="preserve">must </w:delText>
        </w:r>
      </w:del>
      <w:ins w:id="1" w:author="LITTRE Jacques" w:date="2018-10-18T14:13:00Z">
        <w:r w:rsidR="00CD66FA">
          <w:rPr>
            <w:lang w:val="en-US"/>
          </w:rPr>
          <w:t>should</w:t>
        </w:r>
        <w:r w:rsidR="00CD66FA">
          <w:rPr>
            <w:lang w:val="en-US"/>
          </w:rPr>
          <w:t xml:space="preserve"> </w:t>
        </w:r>
      </w:ins>
      <w:del w:id="2" w:author="LITTRE Jacques" w:date="2018-10-18T14:16:00Z">
        <w:r w:rsidDel="00CD66FA">
          <w:rPr>
            <w:lang w:val="en-US"/>
          </w:rPr>
          <w:delText xml:space="preserve">always </w:delText>
        </w:r>
      </w:del>
      <w:r>
        <w:rPr>
          <w:lang w:val="en-US"/>
        </w:rPr>
        <w:t xml:space="preserve">contain the COAF if it has been </w:t>
      </w:r>
      <w:del w:id="3" w:author="LITTRE Jacques" w:date="2018-10-18T14:13:00Z">
        <w:r w:rsidDel="00CD66FA">
          <w:rPr>
            <w:lang w:val="en-US"/>
          </w:rPr>
          <w:delText>assigned</w:delText>
        </w:r>
      </w:del>
      <w:ins w:id="4" w:author="LITTRE Jacques" w:date="2018-10-18T14:13:00Z">
        <w:r w:rsidR="00CD66FA">
          <w:rPr>
            <w:lang w:val="en-US"/>
          </w:rPr>
          <w:t>received by the client</w:t>
        </w:r>
      </w:ins>
      <w:r>
        <w:rPr>
          <w:lang w:val="en-US"/>
        </w:rPr>
        <w:t xml:space="preserve">. The account servicer’s CORP value is not mandatory when COAF is present. </w:t>
      </w:r>
      <w:r>
        <w:t xml:space="preserve">In that case, </w:t>
      </w:r>
      <w:r>
        <w:rPr>
          <w:lang w:val="en-US"/>
        </w:rPr>
        <w:t>it is acceptable to use "NONREF" as the CORP value.</w:t>
      </w:r>
    </w:p>
    <w:p w:rsidR="00E96907" w:rsidRDefault="00E96907" w:rsidP="00E96907">
      <w:pPr>
        <w:rPr>
          <w:lang w:val="en-US"/>
        </w:rPr>
      </w:pPr>
      <w:r>
        <w:rPr>
          <w:highlight w:val="yellow"/>
          <w:lang w:val="en-US"/>
        </w:rPr>
        <w:t xml:space="preserve">In the case of intermediaries which have more than one place of safekeeping for affected client holdings and use one COAF but different CORP for each place of safekeeping, then the client of the account servicer should include </w:t>
      </w:r>
      <w:del w:id="5" w:author="LITTRE Jacques" w:date="2018-10-18T14:15:00Z">
        <w:r w:rsidDel="00CD66FA">
          <w:rPr>
            <w:highlight w:val="yellow"/>
            <w:lang w:val="en-US"/>
          </w:rPr>
          <w:delText xml:space="preserve">either </w:delText>
        </w:r>
      </w:del>
      <w:r>
        <w:rPr>
          <w:highlight w:val="yellow"/>
          <w:lang w:val="en-US"/>
        </w:rPr>
        <w:t xml:space="preserve">the CORP </w:t>
      </w:r>
      <w:del w:id="6" w:author="LITTRE Jacques" w:date="2018-10-18T14:15:00Z">
        <w:r w:rsidDel="00CD66FA">
          <w:rPr>
            <w:highlight w:val="yellow"/>
            <w:lang w:val="en-US"/>
          </w:rPr>
          <w:delText xml:space="preserve">or the Place of Safekeeping </w:delText>
        </w:r>
      </w:del>
      <w:r>
        <w:rPr>
          <w:highlight w:val="yellow"/>
          <w:lang w:val="en-US"/>
        </w:rPr>
        <w:t xml:space="preserve">in addition to the COAF in the </w:t>
      </w:r>
      <w:ins w:id="7" w:author="LITTRE Jacques" w:date="2018-10-18T14:17:00Z">
        <w:r w:rsidR="00CD66FA">
          <w:rPr>
            <w:highlight w:val="yellow"/>
            <w:lang w:val="en-US"/>
          </w:rPr>
          <w:t>c</w:t>
        </w:r>
      </w:ins>
      <w:del w:id="8" w:author="LITTRE Jacques" w:date="2018-10-18T14:17:00Z">
        <w:r w:rsidDel="00CD66FA">
          <w:rPr>
            <w:highlight w:val="yellow"/>
            <w:lang w:val="en-US"/>
          </w:rPr>
          <w:delText>C</w:delText>
        </w:r>
      </w:del>
      <w:r>
        <w:rPr>
          <w:highlight w:val="yellow"/>
          <w:lang w:val="en-US"/>
        </w:rPr>
        <w:t>orporate actions instruction</w:t>
      </w:r>
      <w:del w:id="9" w:author="LITTRE Jacques" w:date="2018-10-18T14:17:00Z">
        <w:r w:rsidDel="00CD66FA">
          <w:rPr>
            <w:highlight w:val="yellow"/>
            <w:lang w:val="en-US"/>
          </w:rPr>
          <w:delText>s</w:delText>
        </w:r>
      </w:del>
      <w:r>
        <w:rPr>
          <w:highlight w:val="yellow"/>
          <w:lang w:val="en-US"/>
        </w:rPr>
        <w:t>.</w:t>
      </w:r>
    </w:p>
    <w:p w:rsidR="00E96907" w:rsidRDefault="00E96907">
      <w:bookmarkStart w:id="10" w:name="_GoBack"/>
      <w:bookmarkEnd w:id="10"/>
    </w:p>
    <w:sectPr w:rsidR="00E969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907"/>
    <w:rsid w:val="004163DE"/>
    <w:rsid w:val="00CD66FA"/>
    <w:rsid w:val="00E96907"/>
    <w:rsid w:val="00FE1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4TSBFOUR11ptNotBold">
    <w:name w:val="Style Heading 4TSBFOUR + 11 pt Not Bold"/>
    <w:basedOn w:val="Normal"/>
    <w:rsid w:val="00E96907"/>
    <w:pPr>
      <w:keepNext/>
      <w:spacing w:before="240" w:after="60" w:line="240" w:lineRule="auto"/>
      <w:ind w:left="864" w:hanging="864"/>
      <w:jc w:val="both"/>
    </w:pPr>
    <w:rPr>
      <w:rFonts w:ascii="Arial" w:eastAsia="Times New Roman" w:hAnsi="Arial" w:cs="Arial"/>
      <w:sz w:val="20"/>
      <w:szCs w:val="20"/>
      <w:u w:val="single"/>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4TSBFOUR11ptNotBold">
    <w:name w:val="Style Heading 4TSBFOUR + 11 pt Not Bold"/>
    <w:basedOn w:val="Normal"/>
    <w:rsid w:val="00E96907"/>
    <w:pPr>
      <w:keepNext/>
      <w:spacing w:before="240" w:after="60" w:line="240" w:lineRule="auto"/>
      <w:ind w:left="864" w:hanging="864"/>
      <w:jc w:val="both"/>
    </w:pPr>
    <w:rPr>
      <w:rFonts w:ascii="Arial" w:eastAsia="Times New Roman" w:hAnsi="Arial" w:cs="Arial"/>
      <w:sz w:val="20"/>
      <w:szCs w:val="20"/>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54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SWIFT</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LITTRE Jacques</dc:creator>
  <cp:lastModifiedBy>LITTRE Jacques</cp:lastModifiedBy>
  <cp:revision>3</cp:revision>
  <dcterms:created xsi:type="dcterms:W3CDTF">2018-10-18T03:13:00Z</dcterms:created>
  <dcterms:modified xsi:type="dcterms:W3CDTF">2018-10-18T03:17:00Z</dcterms:modified>
</cp:coreProperties>
</file>