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709F" w14:textId="77777777" w:rsidR="004163DE" w:rsidRPr="00E96907" w:rsidRDefault="00E96907" w:rsidP="00E96907">
      <w:pPr>
        <w:jc w:val="center"/>
        <w:rPr>
          <w:b/>
          <w:u w:val="single"/>
        </w:rPr>
      </w:pPr>
      <w:r w:rsidRPr="00E96907">
        <w:rPr>
          <w:b/>
          <w:u w:val="single"/>
        </w:rPr>
        <w:t>CA403 - Multi-Deposited Securities and COAF / CORP / SAFE in the MT565</w:t>
      </w:r>
    </w:p>
    <w:p w14:paraId="2AE7573C" w14:textId="77777777" w:rsidR="00E96907" w:rsidRPr="00E96907" w:rsidRDefault="00E96907" w:rsidP="00E96907">
      <w:pPr>
        <w:rPr>
          <w:u w:val="single"/>
          <w:lang w:val="en-US"/>
        </w:rPr>
      </w:pPr>
      <w:r w:rsidRPr="00E96907">
        <w:rPr>
          <w:u w:val="single"/>
          <w:lang w:val="en-US"/>
        </w:rPr>
        <w:t>Veronique Input:</w:t>
      </w:r>
    </w:p>
    <w:p w14:paraId="080A599D" w14:textId="77777777" w:rsidR="00E96907" w:rsidRDefault="00E96907" w:rsidP="00E96907">
      <w:pPr>
        <w:rPr>
          <w:lang w:val="en-US"/>
        </w:rPr>
      </w:pPr>
      <w:r>
        <w:rPr>
          <w:lang w:val="en-US"/>
        </w:rPr>
        <w:t>As mentioned in Warsaw, this is the proposed addition to the GMP1 section 8.1.2.7 (highlighted in yellow):</w:t>
      </w:r>
    </w:p>
    <w:p w14:paraId="101C9416" w14:textId="77777777"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8.1.2.4.Relationship between CORP and COAF</w:t>
      </w:r>
    </w:p>
    <w:p w14:paraId="3369BE60" w14:textId="77777777" w:rsidR="00E96907" w:rsidRDefault="00E96907" w:rsidP="00E96907">
      <w:pPr>
        <w:rPr>
          <w:rFonts w:ascii="Calibri" w:hAnsi="Calibri" w:cs="Calibri"/>
          <w:lang w:val="en-US"/>
        </w:rPr>
      </w:pPr>
      <w:r>
        <w:rPr>
          <w:lang w:val="en-US"/>
        </w:rPr>
        <w:t xml:space="preserve">The Market Practice is to have a </w:t>
      </w:r>
      <w:commentRangeStart w:id="0"/>
      <w:r>
        <w:rPr>
          <w:lang w:val="en-US"/>
        </w:rPr>
        <w:t xml:space="preserve">one-to-one relationship </w:t>
      </w:r>
      <w:commentRangeEnd w:id="0"/>
      <w:r w:rsidR="00A1713F">
        <w:rPr>
          <w:rStyle w:val="CommentReference"/>
        </w:rPr>
        <w:commentReference w:id="0"/>
      </w:r>
      <w:r>
        <w:rPr>
          <w:lang w:val="en-US"/>
        </w:rPr>
        <w:t>between CORP and COAF in the context of a bilateral relationship account servicer/account owner, provided all principles are adhered to. Account servicers should give a unique CORP to each event that has been given a unique COAF by the official body.</w:t>
      </w:r>
    </w:p>
    <w:p w14:paraId="7AB92D0E" w14:textId="77777777" w:rsidR="00E96907" w:rsidRDefault="00E96907" w:rsidP="00E96907">
      <w:pPr>
        <w:rPr>
          <w:lang w:val="en-US"/>
        </w:rPr>
      </w:pPr>
      <w:r>
        <w:rPr>
          <w:lang w:val="en-US"/>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
    <w:p w14:paraId="2D027D87" w14:textId="77777777"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8.1.2. 7 Corporate actions instructions</w:t>
      </w:r>
    </w:p>
    <w:p w14:paraId="53967F3B" w14:textId="77777777" w:rsidR="00E96907" w:rsidRDefault="00E96907" w:rsidP="00E96907">
      <w:pPr>
        <w:rPr>
          <w:rFonts w:ascii="Calibri" w:hAnsi="Calibri" w:cs="Calibri"/>
          <w:lang w:val="en-US"/>
        </w:rPr>
      </w:pPr>
      <w:r>
        <w:rPr>
          <w:lang w:val="en-US"/>
        </w:rPr>
        <w:t xml:space="preserve">When a client of an account servicer creates and send a corporate action instruction to that account servicer, the instruction </w:t>
      </w:r>
      <w:commentRangeStart w:id="1"/>
      <w:del w:id="2" w:author="LITTRE Jacques" w:date="2018-10-18T14:13:00Z">
        <w:r w:rsidDel="00CD66FA">
          <w:rPr>
            <w:lang w:val="en-US"/>
          </w:rPr>
          <w:delText xml:space="preserve">must </w:delText>
        </w:r>
      </w:del>
      <w:ins w:id="3" w:author="LITTRE Jacques" w:date="2018-10-18T14:13:00Z">
        <w:r w:rsidR="00CD66FA">
          <w:rPr>
            <w:lang w:val="en-US"/>
          </w:rPr>
          <w:t>should</w:t>
        </w:r>
      </w:ins>
      <w:commentRangeEnd w:id="1"/>
      <w:r w:rsidR="00A1713F">
        <w:rPr>
          <w:rStyle w:val="CommentReference"/>
        </w:rPr>
        <w:commentReference w:id="1"/>
      </w:r>
      <w:ins w:id="5" w:author="LITTRE Jacques" w:date="2018-10-18T14:13:00Z">
        <w:r w:rsidR="00CD66FA">
          <w:rPr>
            <w:lang w:val="en-US"/>
          </w:rPr>
          <w:t xml:space="preserve"> </w:t>
        </w:r>
      </w:ins>
      <w:del w:id="6" w:author="LITTRE Jacques" w:date="2018-10-18T14:16:00Z">
        <w:r w:rsidDel="00CD66FA">
          <w:rPr>
            <w:lang w:val="en-US"/>
          </w:rPr>
          <w:delText xml:space="preserve">always </w:delText>
        </w:r>
      </w:del>
      <w:r>
        <w:rPr>
          <w:lang w:val="en-US"/>
        </w:rPr>
        <w:t xml:space="preserve">contain the COAF if it has been </w:t>
      </w:r>
      <w:del w:id="7" w:author="LITTRE Jacques" w:date="2018-10-18T14:13:00Z">
        <w:r w:rsidDel="00CD66FA">
          <w:rPr>
            <w:lang w:val="en-US"/>
          </w:rPr>
          <w:delText>assigned</w:delText>
        </w:r>
      </w:del>
      <w:ins w:id="8" w:author="LITTRE Jacques" w:date="2018-10-18T14:13:00Z">
        <w:r w:rsidR="00CD66FA">
          <w:rPr>
            <w:lang w:val="en-US"/>
          </w:rPr>
          <w:t>received by the client</w:t>
        </w:r>
      </w:ins>
      <w:r>
        <w:rPr>
          <w:lang w:val="en-US"/>
        </w:rPr>
        <w:t xml:space="preserve">. The account servicer’s CORP value is not mandatory when COAF is present. </w:t>
      </w:r>
      <w:r>
        <w:t xml:space="preserve">In that case, </w:t>
      </w:r>
      <w:r>
        <w:rPr>
          <w:lang w:val="en-US"/>
        </w:rPr>
        <w:t>it is acceptable to use "NONREF" as the CORP value.</w:t>
      </w:r>
    </w:p>
    <w:p w14:paraId="4F9BD672" w14:textId="77777777" w:rsidR="00E96907" w:rsidRDefault="00E96907" w:rsidP="00E96907">
      <w:pPr>
        <w:rPr>
          <w:lang w:val="en-US"/>
        </w:rPr>
      </w:pPr>
      <w:r>
        <w:rPr>
          <w:highlight w:val="yellow"/>
          <w:lang w:val="en-US"/>
        </w:rPr>
        <w:t xml:space="preserve">In the case of intermediaries which have more than one place of safekeeping for affected client holdings and use one COAF but different CORP for each place of safekeeping, then the client of the account servicer should include </w:t>
      </w:r>
      <w:del w:id="9" w:author="LITTRE Jacques" w:date="2018-10-18T14:15:00Z">
        <w:r w:rsidDel="00CD66FA">
          <w:rPr>
            <w:highlight w:val="yellow"/>
            <w:lang w:val="en-US"/>
          </w:rPr>
          <w:delText xml:space="preserve">either </w:delText>
        </w:r>
      </w:del>
      <w:r>
        <w:rPr>
          <w:highlight w:val="yellow"/>
          <w:lang w:val="en-US"/>
        </w:rPr>
        <w:t xml:space="preserve">the CORP </w:t>
      </w:r>
      <w:commentRangeStart w:id="10"/>
      <w:del w:id="11" w:author="LITTRE Jacques" w:date="2018-10-18T14:15:00Z">
        <w:r w:rsidDel="00CD66FA">
          <w:rPr>
            <w:highlight w:val="yellow"/>
            <w:lang w:val="en-US"/>
          </w:rPr>
          <w:delText xml:space="preserve">or the Place of Safekeeping </w:delText>
        </w:r>
      </w:del>
      <w:r>
        <w:rPr>
          <w:highlight w:val="yellow"/>
          <w:lang w:val="en-US"/>
        </w:rPr>
        <w:t xml:space="preserve">in addition to the COAF in the </w:t>
      </w:r>
      <w:ins w:id="12" w:author="LITTRE Jacques" w:date="2018-10-18T14:17:00Z">
        <w:r w:rsidR="00CD66FA">
          <w:rPr>
            <w:highlight w:val="yellow"/>
            <w:lang w:val="en-US"/>
          </w:rPr>
          <w:t>c</w:t>
        </w:r>
      </w:ins>
      <w:del w:id="13" w:author="LITTRE Jacques" w:date="2018-10-18T14:17:00Z">
        <w:r w:rsidDel="00CD66FA">
          <w:rPr>
            <w:highlight w:val="yellow"/>
            <w:lang w:val="en-US"/>
          </w:rPr>
          <w:delText>C</w:delText>
        </w:r>
      </w:del>
      <w:r>
        <w:rPr>
          <w:highlight w:val="yellow"/>
          <w:lang w:val="en-US"/>
        </w:rPr>
        <w:t>orporate actions instruction</w:t>
      </w:r>
      <w:del w:id="14" w:author="LITTRE Jacques" w:date="2018-10-18T14:17:00Z">
        <w:r w:rsidDel="00CD66FA">
          <w:rPr>
            <w:highlight w:val="yellow"/>
            <w:lang w:val="en-US"/>
          </w:rPr>
          <w:delText>s</w:delText>
        </w:r>
      </w:del>
      <w:r>
        <w:rPr>
          <w:highlight w:val="yellow"/>
          <w:lang w:val="en-US"/>
        </w:rPr>
        <w:t>.</w:t>
      </w:r>
      <w:commentRangeEnd w:id="10"/>
      <w:r w:rsidR="00A1713F">
        <w:rPr>
          <w:rStyle w:val="CommentReference"/>
        </w:rPr>
        <w:commentReference w:id="10"/>
      </w:r>
    </w:p>
    <w:p w14:paraId="287EAF5A" w14:textId="77777777" w:rsidR="00E96907" w:rsidRDefault="00E96907"/>
    <w:sectPr w:rsidR="00E9690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MBOTTE JEAN-PAUL" w:date="2019-02-16T16:18:00Z" w:initials="LJ">
    <w:p w14:paraId="3F6626D9" w14:textId="31002D20" w:rsidR="00A1713F" w:rsidRDefault="00A1713F">
      <w:pPr>
        <w:pStyle w:val="CommentText"/>
      </w:pPr>
      <w:r>
        <w:rPr>
          <w:rStyle w:val="CommentReference"/>
        </w:rPr>
        <w:annotationRef/>
      </w:r>
      <w:r>
        <w:t xml:space="preserve">It is not a one-to-one relationship because </w:t>
      </w:r>
      <w:r w:rsidR="001E44C0">
        <w:t>there</w:t>
      </w:r>
      <w:r>
        <w:t xml:space="preserve"> can be multiple CORP for the same COAF (in case of multiple place of safekeeping as described in the next paragraph).</w:t>
      </w:r>
    </w:p>
  </w:comment>
  <w:comment w:id="1" w:author="LAMBOTTE JEAN-PAUL" w:date="2019-02-16T16:20:00Z" w:initials="LJ">
    <w:p w14:paraId="4CED2B8C" w14:textId="4757FFE2" w:rsidR="00A1713F" w:rsidRDefault="00A1713F">
      <w:pPr>
        <w:pStyle w:val="CommentText"/>
      </w:pPr>
      <w:r>
        <w:rPr>
          <w:rStyle w:val="CommentReference"/>
        </w:rPr>
        <w:annotationRef/>
      </w:r>
      <w:r>
        <w:t>I would suggest to say “</w:t>
      </w:r>
      <w:r w:rsidRPr="00A1713F">
        <w:rPr>
          <w:b/>
          <w:bCs/>
        </w:rPr>
        <w:t>can</w:t>
      </w:r>
      <w:r>
        <w:t xml:space="preserve"> contain the COAF” to keep the possibility to use either CORP or</w:t>
      </w:r>
      <w:r w:rsidR="002E4583">
        <w:t xml:space="preserve"> COAF</w:t>
      </w:r>
      <w:r>
        <w:t>. A client who holds some securities in only one place of safekeeping and some other</w:t>
      </w:r>
      <w:r w:rsidR="00E8135A">
        <w:t xml:space="preserve"> </w:t>
      </w:r>
      <w:bookmarkStart w:id="4" w:name="_GoBack"/>
      <w:bookmarkEnd w:id="4"/>
      <w:r w:rsidR="00E8135A">
        <w:t xml:space="preserve">securities </w:t>
      </w:r>
      <w:r>
        <w:t xml:space="preserve"> in multiple place of safekeeping might prefer to always use the CORP instead of sometime use CORP and sometimes COAF.</w:t>
      </w:r>
    </w:p>
  </w:comment>
  <w:comment w:id="10" w:author="LAMBOTTE JEAN-PAUL" w:date="2019-02-16T16:23:00Z" w:initials="LJ">
    <w:p w14:paraId="41AC7619" w14:textId="77777777" w:rsidR="00A1713F" w:rsidRDefault="00A1713F">
      <w:pPr>
        <w:pStyle w:val="CommentText"/>
      </w:pPr>
      <w:r>
        <w:rPr>
          <w:rStyle w:val="CommentReference"/>
        </w:rPr>
        <w:annotationRef/>
      </w:r>
      <w:r>
        <w:t>I would remove “in addition to …”. If CORP is present, COAF becomes redundant.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626D9" w15:done="0"/>
  <w15:commentEx w15:paraId="4CED2B8C" w15:done="0"/>
  <w15:commentEx w15:paraId="41AC76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MBOTTE JEAN-PAUL">
    <w15:presenceInfo w15:providerId="AD" w15:userId="S-1-5-21-1417685687-1936660627-1850952788-13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7"/>
    <w:rsid w:val="001E44C0"/>
    <w:rsid w:val="002E4583"/>
    <w:rsid w:val="004163DE"/>
    <w:rsid w:val="005A5384"/>
    <w:rsid w:val="006666DE"/>
    <w:rsid w:val="006C3E94"/>
    <w:rsid w:val="00A1713F"/>
    <w:rsid w:val="00CD66FA"/>
    <w:rsid w:val="00E8135A"/>
    <w:rsid w:val="00E96907"/>
    <w:rsid w:val="00FE102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B4A5"/>
  <w15:docId w15:val="{1C8DCE47-A02A-4963-9A0D-F85699D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 w:type="paragraph" w:styleId="BalloonText">
    <w:name w:val="Balloon Text"/>
    <w:basedOn w:val="Normal"/>
    <w:link w:val="BalloonTextChar"/>
    <w:uiPriority w:val="99"/>
    <w:semiHidden/>
    <w:unhideWhenUsed/>
    <w:rsid w:val="0066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DE"/>
    <w:rPr>
      <w:rFonts w:ascii="Segoe UI" w:hAnsi="Segoe UI" w:cs="Segoe UI"/>
      <w:sz w:val="18"/>
      <w:szCs w:val="18"/>
    </w:rPr>
  </w:style>
  <w:style w:type="character" w:styleId="CommentReference">
    <w:name w:val="annotation reference"/>
    <w:basedOn w:val="DefaultParagraphFont"/>
    <w:uiPriority w:val="99"/>
    <w:semiHidden/>
    <w:unhideWhenUsed/>
    <w:rsid w:val="00A1713F"/>
    <w:rPr>
      <w:sz w:val="16"/>
      <w:szCs w:val="16"/>
    </w:rPr>
  </w:style>
  <w:style w:type="paragraph" w:styleId="CommentText">
    <w:name w:val="annotation text"/>
    <w:basedOn w:val="Normal"/>
    <w:link w:val="CommentTextChar"/>
    <w:uiPriority w:val="99"/>
    <w:semiHidden/>
    <w:unhideWhenUsed/>
    <w:rsid w:val="00A1713F"/>
    <w:pPr>
      <w:spacing w:line="240" w:lineRule="auto"/>
    </w:pPr>
    <w:rPr>
      <w:sz w:val="20"/>
      <w:szCs w:val="20"/>
    </w:rPr>
  </w:style>
  <w:style w:type="character" w:customStyle="1" w:styleId="CommentTextChar">
    <w:name w:val="Comment Text Char"/>
    <w:basedOn w:val="DefaultParagraphFont"/>
    <w:link w:val="CommentText"/>
    <w:uiPriority w:val="99"/>
    <w:semiHidden/>
    <w:rsid w:val="00A1713F"/>
    <w:rPr>
      <w:sz w:val="20"/>
      <w:szCs w:val="20"/>
    </w:rPr>
  </w:style>
  <w:style w:type="paragraph" w:styleId="CommentSubject">
    <w:name w:val="annotation subject"/>
    <w:basedOn w:val="CommentText"/>
    <w:next w:val="CommentText"/>
    <w:link w:val="CommentSubjectChar"/>
    <w:uiPriority w:val="99"/>
    <w:semiHidden/>
    <w:unhideWhenUsed/>
    <w:rsid w:val="00A1713F"/>
    <w:rPr>
      <w:b/>
      <w:bCs/>
    </w:rPr>
  </w:style>
  <w:style w:type="character" w:customStyle="1" w:styleId="CommentSubjectChar">
    <w:name w:val="Comment Subject Char"/>
    <w:basedOn w:val="CommentTextChar"/>
    <w:link w:val="CommentSubject"/>
    <w:uiPriority w:val="99"/>
    <w:semiHidden/>
    <w:rsid w:val="00A17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15978</vt:lpwstr>
  </property>
  <property fmtid="{D5CDD505-2E9C-101B-9397-08002B2CF9AE}" pid="4" name="OptimizationTime">
    <vt:lpwstr>20190219_0810</vt:lpwstr>
  </property>
</Properties>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LAMBOTTE JEAN-PAUL</cp:lastModifiedBy>
  <cp:revision>6</cp:revision>
  <dcterms:created xsi:type="dcterms:W3CDTF">2019-02-14T07:38:00Z</dcterms:created>
  <dcterms:modified xsi:type="dcterms:W3CDTF">2019-02-16T15:29:00Z</dcterms:modified>
</cp:coreProperties>
</file>