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0B" w:rsidRPr="006F0C16" w:rsidRDefault="006F0C16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6F0C16">
        <w:rPr>
          <w:b/>
          <w:sz w:val="36"/>
          <w:szCs w:val="36"/>
          <w:u w:val="single"/>
        </w:rPr>
        <w:t>CA400 – Scheme of arrangement</w:t>
      </w:r>
    </w:p>
    <w:p w:rsidR="006F0C16" w:rsidRDefault="006F0C16"/>
    <w:p w:rsidR="006F0C16" w:rsidRDefault="006F0C16" w:rsidP="006F0C16">
      <w:r>
        <w:rPr>
          <w:rFonts w:ascii="Arial" w:hAnsi="Arial" w:cs="Arial"/>
          <w:b/>
          <w:bCs/>
          <w:sz w:val="15"/>
          <w:szCs w:val="15"/>
        </w:rPr>
        <w:t>9.30</w:t>
      </w:r>
      <w:r>
        <w:rPr>
          <w:rFonts w:ascii="Arial" w:hAnsi="Arial" w:cs="Arial"/>
          <w:sz w:val="15"/>
          <w:szCs w:val="15"/>
        </w:rPr>
        <w:t xml:space="preserve">        </w:t>
      </w:r>
      <w:r>
        <w:rPr>
          <w:rFonts w:ascii="Arial" w:hAnsi="Arial" w:cs="Arial"/>
          <w:b/>
          <w:bCs/>
          <w:i/>
          <w:iCs/>
          <w:sz w:val="15"/>
          <w:szCs w:val="15"/>
        </w:rPr>
        <w:t>Scheme of arrangement</w:t>
      </w:r>
      <w:r>
        <w:t xml:space="preserve"> </w:t>
      </w:r>
    </w:p>
    <w:p w:rsidR="006F0C16" w:rsidRDefault="006F0C16" w:rsidP="006F0C16">
      <w:pPr>
        <w:pStyle w:val="NormalWeb"/>
      </w:pPr>
      <w:r>
        <w:rPr>
          <w:rFonts w:ascii="Arial" w:hAnsi="Arial" w:cs="Arial"/>
          <w:sz w:val="15"/>
          <w:szCs w:val="15"/>
        </w:rPr>
        <w:t xml:space="preserve">Scheme of Arrangement are events usually composed of a consent component which, in case of approval by a given percentage of shareholders makes the restructuring of the instrument mandatory to all holders. Due to their complexity, these events can contain a large set of options and </w:t>
      </w:r>
      <w:del w:id="1" w:author="Blumer Michael MOAA 321" w:date="2018-08-28T13:42:00Z">
        <w:r w:rsidDel="00BB5BFC">
          <w:rPr>
            <w:rFonts w:ascii="Arial" w:hAnsi="Arial" w:cs="Arial"/>
            <w:sz w:val="15"/>
            <w:szCs w:val="15"/>
          </w:rPr>
          <w:delText xml:space="preserve">can </w:delText>
        </w:r>
      </w:del>
      <w:ins w:id="2" w:author="Blumer Michael MOAA 321" w:date="2018-08-28T13:42:00Z">
        <w:r w:rsidR="00BB5BFC">
          <w:rPr>
            <w:rFonts w:ascii="Arial" w:hAnsi="Arial" w:cs="Arial"/>
            <w:sz w:val="15"/>
            <w:szCs w:val="15"/>
          </w:rPr>
          <w:t xml:space="preserve">might </w:t>
        </w:r>
      </w:ins>
      <w:r>
        <w:rPr>
          <w:rFonts w:ascii="Arial" w:hAnsi="Arial" w:cs="Arial"/>
          <w:sz w:val="15"/>
          <w:szCs w:val="15"/>
        </w:rPr>
        <w:t xml:space="preserve">require the usage of </w:t>
      </w:r>
      <w:ins w:id="3" w:author="Blumer Michael MOAA 321" w:date="2018-08-28T13:42:00Z">
        <w:r w:rsidR="00BB5BFC">
          <w:rPr>
            <w:rFonts w:ascii="Arial" w:hAnsi="Arial" w:cs="Arial"/>
            <w:sz w:val="15"/>
            <w:szCs w:val="15"/>
          </w:rPr>
          <w:t xml:space="preserve">additional </w:t>
        </w:r>
      </w:ins>
      <w:r>
        <w:rPr>
          <w:rFonts w:ascii="Arial" w:hAnsi="Arial" w:cs="Arial"/>
          <w:sz w:val="15"/>
          <w:szCs w:val="15"/>
        </w:rPr>
        <w:t xml:space="preserve">narrative information to detail the conditions </w:t>
      </w:r>
      <w:ins w:id="4" w:author="Blumer Michael MOAA 321" w:date="2018-08-28T13:42:00Z">
        <w:r w:rsidR="00BB5BFC">
          <w:rPr>
            <w:rFonts w:ascii="Arial" w:hAnsi="Arial" w:cs="Arial"/>
            <w:sz w:val="15"/>
            <w:szCs w:val="15"/>
          </w:rPr>
          <w:t xml:space="preserve">and outturn </w:t>
        </w:r>
      </w:ins>
      <w:r>
        <w:rPr>
          <w:rFonts w:ascii="Arial" w:hAnsi="Arial" w:cs="Arial"/>
          <w:sz w:val="15"/>
          <w:szCs w:val="15"/>
        </w:rPr>
        <w:t>of each option.</w:t>
      </w:r>
      <w:r>
        <w:t xml:space="preserve"> </w:t>
      </w:r>
    </w:p>
    <w:p w:rsidR="006F0C16" w:rsidRPr="00BB5BFC" w:rsidRDefault="006F0C16" w:rsidP="006F0C16">
      <w:pPr>
        <w:pStyle w:val="NormalWeb"/>
        <w:rPr>
          <w:rFonts w:ascii="Arial" w:hAnsi="Arial" w:cs="Arial"/>
          <w:sz w:val="15"/>
          <w:szCs w:val="15"/>
          <w:rPrChange w:id="5" w:author="Blumer Michael MOAA 321" w:date="2018-08-28T13:42:00Z">
            <w:rPr/>
          </w:rPrChange>
        </w:rPr>
      </w:pPr>
      <w:r>
        <w:rPr>
          <w:rFonts w:ascii="Arial" w:hAnsi="Arial" w:cs="Arial"/>
          <w:sz w:val="15"/>
          <w:szCs w:val="15"/>
        </w:rPr>
        <w:t xml:space="preserve">As this </w:t>
      </w:r>
      <w:ins w:id="6" w:author="Blumer Michael MOAA 321" w:date="2018-08-28T13:32:00Z">
        <w:r w:rsidR="00AF4052">
          <w:rPr>
            <w:rFonts w:ascii="Arial" w:hAnsi="Arial" w:cs="Arial"/>
            <w:sz w:val="15"/>
            <w:szCs w:val="15"/>
          </w:rPr>
          <w:t xml:space="preserve">kind of </w:t>
        </w:r>
      </w:ins>
      <w:r>
        <w:rPr>
          <w:rFonts w:ascii="Arial" w:hAnsi="Arial" w:cs="Arial"/>
          <w:sz w:val="15"/>
          <w:szCs w:val="15"/>
        </w:rPr>
        <w:t xml:space="preserve">event </w:t>
      </w:r>
      <w:del w:id="7" w:author="Blumer Michael MOAA 321" w:date="2018-08-28T13:32:00Z">
        <w:r w:rsidDel="00AF4052">
          <w:rPr>
            <w:rFonts w:ascii="Arial" w:hAnsi="Arial" w:cs="Arial"/>
            <w:sz w:val="15"/>
            <w:szCs w:val="15"/>
          </w:rPr>
          <w:delText xml:space="preserve">type </w:delText>
        </w:r>
      </w:del>
      <w:ins w:id="8" w:author="Blumer Michael MOAA 321" w:date="2018-08-28T13:32:00Z">
        <w:r w:rsidR="00AF4052">
          <w:rPr>
            <w:rFonts w:ascii="Arial" w:hAnsi="Arial" w:cs="Arial"/>
            <w:sz w:val="15"/>
            <w:szCs w:val="15"/>
          </w:rPr>
          <w:t xml:space="preserve">frequently </w:t>
        </w:r>
      </w:ins>
      <w:r>
        <w:rPr>
          <w:rFonts w:ascii="Arial" w:hAnsi="Arial" w:cs="Arial"/>
          <w:sz w:val="15"/>
          <w:szCs w:val="15"/>
        </w:rPr>
        <w:t xml:space="preserve">results in the exchange of securities, it </w:t>
      </w:r>
      <w:del w:id="9" w:author="Blumer Michael MOAA 321" w:date="2018-08-28T13:31:00Z">
        <w:r w:rsidDel="00AF4052">
          <w:rPr>
            <w:rFonts w:ascii="Arial" w:hAnsi="Arial" w:cs="Arial"/>
            <w:sz w:val="15"/>
            <w:szCs w:val="15"/>
          </w:rPr>
          <w:delText xml:space="preserve">must be </w:delText>
        </w:r>
      </w:del>
      <w:ins w:id="10" w:author="Blumer Michael MOAA 321" w:date="2018-08-28T13:31:00Z">
        <w:r w:rsidR="00AF4052">
          <w:rPr>
            <w:rFonts w:ascii="Arial" w:hAnsi="Arial" w:cs="Arial"/>
            <w:sz w:val="15"/>
            <w:szCs w:val="15"/>
          </w:rPr>
          <w:t xml:space="preserve">is recommended to </w:t>
        </w:r>
      </w:ins>
      <w:r>
        <w:rPr>
          <w:rFonts w:ascii="Arial" w:hAnsi="Arial" w:cs="Arial"/>
          <w:sz w:val="15"/>
          <w:szCs w:val="15"/>
        </w:rPr>
        <w:t>announce</w:t>
      </w:r>
      <w:del w:id="11" w:author="Blumer Michael MOAA 321" w:date="2018-08-28T13:32:00Z">
        <w:r w:rsidDel="00AF4052">
          <w:rPr>
            <w:rFonts w:ascii="Arial" w:hAnsi="Arial" w:cs="Arial"/>
            <w:sz w:val="15"/>
            <w:szCs w:val="15"/>
          </w:rPr>
          <w:delText>d</w:delText>
        </w:r>
      </w:del>
      <w:r>
        <w:rPr>
          <w:rFonts w:ascii="Arial" w:hAnsi="Arial" w:cs="Arial"/>
          <w:sz w:val="15"/>
          <w:szCs w:val="15"/>
        </w:rPr>
        <w:t xml:space="preserve"> </w:t>
      </w:r>
      <w:ins w:id="12" w:author="Blumer Michael MOAA 321" w:date="2018-08-28T13:32:00Z">
        <w:r w:rsidR="00AF4052">
          <w:rPr>
            <w:rFonts w:ascii="Arial" w:hAnsi="Arial" w:cs="Arial"/>
            <w:sz w:val="15"/>
            <w:szCs w:val="15"/>
          </w:rPr>
          <w:t xml:space="preserve">it </w:t>
        </w:r>
      </w:ins>
      <w:r>
        <w:rPr>
          <w:rFonts w:ascii="Arial" w:hAnsi="Arial" w:cs="Arial"/>
          <w:sz w:val="15"/>
          <w:szCs w:val="15"/>
        </w:rPr>
        <w:t xml:space="preserve">with the event type EXOF (Exchange). </w:t>
      </w:r>
      <w:del w:id="13" w:author="Blumer Michael MOAA 321" w:date="2018-08-28T13:37:00Z">
        <w:r w:rsidDel="00BB5BFC">
          <w:rPr>
            <w:rFonts w:ascii="Arial" w:hAnsi="Arial" w:cs="Arial"/>
            <w:sz w:val="15"/>
            <w:szCs w:val="15"/>
          </w:rPr>
          <w:delText xml:space="preserve">In order to identify it relates to a scheme of arrangement, </w:delText>
        </w:r>
      </w:del>
      <w:del w:id="14" w:author="Blumer Michael MOAA 321" w:date="2018-08-28T13:34:00Z">
        <w:r w:rsidDel="00AF4052">
          <w:rPr>
            <w:rFonts w:ascii="Arial" w:hAnsi="Arial" w:cs="Arial"/>
            <w:sz w:val="15"/>
            <w:szCs w:val="15"/>
          </w:rPr>
          <w:delText xml:space="preserve">the announcement must contain </w:delText>
        </w:r>
      </w:del>
      <w:ins w:id="15" w:author="Blumer Michael MOAA 321" w:date="2018-08-28T13:37:00Z">
        <w:r w:rsidR="00BB5BFC">
          <w:rPr>
            <w:rFonts w:ascii="Arial" w:hAnsi="Arial" w:cs="Arial"/>
            <w:sz w:val="15"/>
            <w:szCs w:val="15"/>
          </w:rPr>
          <w:t xml:space="preserve">The use of </w:t>
        </w:r>
      </w:ins>
      <w:r>
        <w:rPr>
          <w:rFonts w:ascii="Arial" w:hAnsi="Arial" w:cs="Arial"/>
          <w:sz w:val="15"/>
          <w:szCs w:val="15"/>
        </w:rPr>
        <w:t xml:space="preserve">the Additional Business Process code “Scheme/Plan of Arrangement” [MT564 – Seq. D - :22F::ADDB//SCHM &lt;&gt; seev.031 &amp; seev.035 – D / </w:t>
      </w:r>
      <w:proofErr w:type="spellStart"/>
      <w:r>
        <w:rPr>
          <w:rFonts w:ascii="Arial" w:hAnsi="Arial" w:cs="Arial"/>
          <w:sz w:val="15"/>
          <w:szCs w:val="15"/>
        </w:rPr>
        <w:t>AdditionalBusinessProcessIndicator</w:t>
      </w:r>
      <w:proofErr w:type="spellEnd"/>
      <w:r>
        <w:rPr>
          <w:rFonts w:ascii="Arial" w:hAnsi="Arial" w:cs="Arial"/>
          <w:sz w:val="15"/>
          <w:szCs w:val="15"/>
        </w:rPr>
        <w:t xml:space="preserve"> / Code / SCHM]</w:t>
      </w:r>
      <w:r w:rsidRPr="00BB5BFC">
        <w:rPr>
          <w:rFonts w:ascii="Arial" w:hAnsi="Arial" w:cs="Arial"/>
          <w:sz w:val="15"/>
          <w:szCs w:val="15"/>
          <w:rPrChange w:id="16" w:author="Blumer Michael MOAA 321" w:date="2018-08-28T13:41:00Z">
            <w:rPr/>
          </w:rPrChange>
        </w:rPr>
        <w:t xml:space="preserve"> </w:t>
      </w:r>
      <w:ins w:id="17" w:author="Blumer Michael MOAA 321" w:date="2018-08-28T13:41:00Z">
        <w:r w:rsidR="00BB5BFC" w:rsidRPr="00BB5BFC">
          <w:rPr>
            <w:rFonts w:ascii="Arial" w:hAnsi="Arial" w:cs="Arial"/>
            <w:sz w:val="15"/>
            <w:szCs w:val="15"/>
            <w:rPrChange w:id="18" w:author="Blumer Michael MOAA 321" w:date="2018-08-28T13:41:00Z">
              <w:rPr/>
            </w:rPrChange>
          </w:rPr>
          <w:t xml:space="preserve">is recommended </w:t>
        </w:r>
      </w:ins>
      <w:ins w:id="19" w:author="Blumer Michael MOAA 321" w:date="2018-08-28T13:44:00Z">
        <w:r w:rsidR="00BB5BFC">
          <w:rPr>
            <w:rFonts w:ascii="Arial" w:hAnsi="Arial" w:cs="Arial"/>
            <w:sz w:val="15"/>
            <w:szCs w:val="15"/>
          </w:rPr>
          <w:t xml:space="preserve">to differentiate such events from other </w:t>
        </w:r>
      </w:ins>
      <w:ins w:id="20" w:author="Blumer Michael MOAA 321" w:date="2018-08-28T13:45:00Z">
        <w:r w:rsidR="00BB5BFC">
          <w:rPr>
            <w:rFonts w:ascii="Arial" w:hAnsi="Arial" w:cs="Arial"/>
            <w:sz w:val="15"/>
            <w:szCs w:val="15"/>
          </w:rPr>
          <w:t>(normal?/plain vanilla?) exchange</w:t>
        </w:r>
      </w:ins>
      <w:ins w:id="21" w:author="Blumer Michael MOAA 321" w:date="2018-08-28T13:44:00Z">
        <w:r w:rsidR="00BB5BFC">
          <w:rPr>
            <w:rFonts w:ascii="Arial" w:hAnsi="Arial" w:cs="Arial"/>
            <w:sz w:val="15"/>
            <w:szCs w:val="15"/>
          </w:rPr>
          <w:t xml:space="preserve"> </w:t>
        </w:r>
      </w:ins>
      <w:ins w:id="22" w:author="Blumer Michael MOAA 321" w:date="2018-08-28T13:45:00Z">
        <w:r w:rsidR="00BB5BFC">
          <w:rPr>
            <w:rFonts w:ascii="Arial" w:hAnsi="Arial" w:cs="Arial"/>
            <w:sz w:val="15"/>
            <w:szCs w:val="15"/>
          </w:rPr>
          <w:t>events</w:t>
        </w:r>
      </w:ins>
      <w:ins w:id="23" w:author="Blumer Michael MOAA 321" w:date="2018-08-28T13:41:00Z">
        <w:r w:rsidR="00BB5BFC" w:rsidRPr="00BB5BFC">
          <w:rPr>
            <w:rFonts w:ascii="Arial" w:hAnsi="Arial" w:cs="Arial"/>
            <w:sz w:val="15"/>
            <w:szCs w:val="15"/>
            <w:rPrChange w:id="24" w:author="Blumer Michael MOAA 321" w:date="2018-08-28T13:42:00Z">
              <w:rPr/>
            </w:rPrChange>
          </w:rPr>
          <w:t>.</w:t>
        </w:r>
      </w:ins>
    </w:p>
    <w:tbl>
      <w:tblPr>
        <w:tblW w:w="10050" w:type="dxa"/>
        <w:tblLook w:val="04A0" w:firstRow="1" w:lastRow="0" w:firstColumn="1" w:lastColumn="0" w:noHBand="0" w:noVBand="1"/>
      </w:tblPr>
      <w:tblGrid>
        <w:gridCol w:w="2321"/>
        <w:gridCol w:w="768"/>
        <w:gridCol w:w="1537"/>
        <w:gridCol w:w="2305"/>
        <w:gridCol w:w="3119"/>
      </w:tblGrid>
      <w:tr w:rsidR="006F0C16" w:rsidTr="006F0C16">
        <w:trPr>
          <w:trHeight w:val="120"/>
        </w:trPr>
        <w:tc>
          <w:tcPr>
            <w:tcW w:w="30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Default="006F0C16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5"/>
                <w:szCs w:val="15"/>
              </w:rPr>
              <w:t xml:space="preserve">ISO 15022 </w:t>
            </w:r>
          </w:p>
        </w:tc>
        <w:tc>
          <w:tcPr>
            <w:tcW w:w="69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Default="006F0C16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5"/>
                <w:szCs w:val="15"/>
              </w:rPr>
              <w:t>ISO 20022</w:t>
            </w:r>
            <w:r>
              <w:t xml:space="preserve"> </w:t>
            </w:r>
          </w:p>
        </w:tc>
      </w:tr>
      <w:tr w:rsidR="006F0C16" w:rsidTr="006F0C16">
        <w:trPr>
          <w:trHeight w:val="120"/>
        </w:trPr>
        <w:tc>
          <w:tcPr>
            <w:tcW w:w="30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Default="006F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22F / CAEV / EXOF</w:t>
            </w:r>
            <w:r>
              <w:t xml:space="preserve"> </w:t>
            </w:r>
          </w:p>
          <w:p w:rsidR="006F0C16" w:rsidRDefault="006F0C16">
            <w:pPr>
              <w:pStyle w:val="NormalWeb"/>
              <w:spacing w:line="120" w:lineRule="atLeast"/>
              <w:rPr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>MT564 – D / 22F / ADDB / SCHM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6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Pr="00AF4052" w:rsidRDefault="006F0C16">
            <w:pPr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AF4052">
              <w:rPr>
                <w:rFonts w:ascii="Arial" w:hAnsi="Arial" w:cs="Arial"/>
                <w:sz w:val="15"/>
                <w:szCs w:val="15"/>
                <w:lang w:val="fr-CH"/>
              </w:rPr>
              <w:t xml:space="preserve">A / </w:t>
            </w:r>
            <w:proofErr w:type="spellStart"/>
            <w:r w:rsidRPr="00AF4052">
              <w:rPr>
                <w:rFonts w:ascii="Arial" w:hAnsi="Arial" w:cs="Arial"/>
                <w:sz w:val="15"/>
                <w:szCs w:val="15"/>
                <w:lang w:val="fr-CH"/>
              </w:rPr>
              <w:t>EventType</w:t>
            </w:r>
            <w:proofErr w:type="spellEnd"/>
            <w:r w:rsidRPr="00AF4052">
              <w:rPr>
                <w:rFonts w:ascii="Arial" w:hAnsi="Arial" w:cs="Arial"/>
                <w:sz w:val="15"/>
                <w:szCs w:val="15"/>
                <w:lang w:val="fr-CH"/>
              </w:rPr>
              <w:t xml:space="preserve"> / Code / Exchange (EXOF)</w:t>
            </w:r>
            <w:r w:rsidRPr="00AF4052">
              <w:rPr>
                <w:lang w:val="fr-CH"/>
              </w:rPr>
              <w:t xml:space="preserve"> </w:t>
            </w:r>
          </w:p>
          <w:p w:rsidR="006F0C16" w:rsidRDefault="006F0C16">
            <w:pPr>
              <w:pStyle w:val="NormalWeb"/>
              <w:spacing w:line="120" w:lineRule="atLeast"/>
              <w:rPr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 xml:space="preserve">Seev.031 &amp; seev.035 - 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eastAsia="en-US"/>
              </w:rPr>
              <w:t>D</w:t>
            </w:r>
            <w:r>
              <w:rPr>
                <w:rFonts w:ascii="Arial" w:hAnsi="Arial" w:cs="Arial"/>
                <w:sz w:val="15"/>
                <w:szCs w:val="15"/>
                <w:lang w:eastAsia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5"/>
                <w:szCs w:val="15"/>
                <w:lang w:eastAsia="en-US"/>
              </w:rPr>
              <w:t>AdditionalBusinessProcessIndicator</w:t>
            </w:r>
            <w:proofErr w:type="spellEnd"/>
            <w:r>
              <w:rPr>
                <w:rFonts w:ascii="Arial" w:hAnsi="Arial" w:cs="Arial"/>
                <w:sz w:val="15"/>
                <w:szCs w:val="15"/>
                <w:lang w:eastAsia="en-US"/>
              </w:rPr>
              <w:t xml:space="preserve"> / Code / SCHM</w:t>
            </w:r>
            <w:r>
              <w:rPr>
                <w:lang w:eastAsia="en-US"/>
              </w:rPr>
              <w:t xml:space="preserve"> </w:t>
            </w:r>
          </w:p>
        </w:tc>
      </w:tr>
      <w:tr w:rsidR="006F0C16" w:rsidTr="006F0C16">
        <w:trPr>
          <w:trHeight w:val="120"/>
        </w:trPr>
        <w:tc>
          <w:tcPr>
            <w:tcW w:w="2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Default="006F0C16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Decision Date</w:t>
            </w:r>
            <w:r>
              <w:t xml:space="preserve"> 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Default="006F0C16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Implement. Date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Default="006F0C16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Update Date</w:t>
            </w:r>
            <w:r>
              <w:t xml:space="preserve"> 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Default="006F0C16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Open Item Ref.</w:t>
            </w:r>
            <w:r>
              <w:t xml:space="preserve"> </w:t>
            </w:r>
          </w:p>
        </w:tc>
      </w:tr>
      <w:tr w:rsidR="006F0C16" w:rsidTr="006F0C16">
        <w:trPr>
          <w:trHeight w:val="120"/>
        </w:trPr>
        <w:tc>
          <w:tcPr>
            <w:tcW w:w="231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Default="006F0C16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Apr 2018</w:t>
            </w:r>
            <w:r>
              <w:t xml:space="preserve"> 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Default="006F0C16"/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16" w:rsidRDefault="006F0C16"/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0C16" w:rsidRDefault="006F0C16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CA400</w:t>
            </w:r>
          </w:p>
        </w:tc>
      </w:tr>
    </w:tbl>
    <w:p w:rsidR="006F0C16" w:rsidRDefault="006F0C16"/>
    <w:sectPr w:rsidR="006F0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57"/>
    <w:rsid w:val="00322E57"/>
    <w:rsid w:val="006F0C16"/>
    <w:rsid w:val="00AF4052"/>
    <w:rsid w:val="00B47D0B"/>
    <w:rsid w:val="00BB5BFC"/>
    <w:rsid w:val="00C6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C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C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951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LITTRE Jacques</dc:creator>
  <cp:lastModifiedBy>Blumer Michael MOAA 321</cp:lastModifiedBy>
  <cp:revision>2</cp:revision>
  <dcterms:created xsi:type="dcterms:W3CDTF">2018-08-28T11:48:00Z</dcterms:created>
  <dcterms:modified xsi:type="dcterms:W3CDTF">2018-08-28T11:53:00Z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IProp12DataClass+304a34c9-5b17-4e2a-bdc3-dec6a43f35e7">
    <vt:lpwstr>v=1.2&gt;I=304a34c9-5b17-4e2a-bdc3-dec6a43f35e7&amp;N=Unrestricted&amp;V=1.3&amp;U=S-1-5-21-3718294971-3193642644-4012788348-19162&amp;D=Blumer%2c+Michael+(MOAA+321)&amp;A=Associated&amp;H=False</vt:lpwstr>
  </property>
  <property fmtid="{D5CDD505-2E9C-101B-9397-08002B2CF9AE}" pid="3" name="Classification">
    <vt:lpwstr>Unrestricted</vt:lpwstr>
  </property>
  <property fmtid="{D5CDD505-2E9C-101B-9397-08002B2CF9AE}" pid="4" name="_AdHocReviewCycleID">
    <vt:i4>886852897</vt:i4>
  </property>
  <property fmtid="{D5CDD505-2E9C-101B-9397-08002B2CF9AE}" pid="5" name="_NewReviewCycle">
    <vt:lpwstr/>
  </property>
  <property fmtid="{D5CDD505-2E9C-101B-9397-08002B2CF9AE}" pid="6" name="_EmailSubject">
    <vt:lpwstr>CA400 Scheme of Arrangement CH Input.docx</vt:lpwstr>
  </property>
  <property fmtid="{D5CDD505-2E9C-101B-9397-08002B2CF9AE}" pid="7" name="_AuthorEmail">
    <vt:lpwstr>michael.blumer@credit-suisse.com</vt:lpwstr>
  </property>
  <property fmtid="{D5CDD505-2E9C-101B-9397-08002B2CF9AE}" pid="8" name="_AuthorEmailDisplayName">
    <vt:lpwstr>Blumer, Michael (MOAA 321)</vt:lpwstr>
  </property>
</Properties>
</file>