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9D" w:rsidRPr="009F7B3F" w:rsidRDefault="00131E9D" w:rsidP="00131E9D">
      <w:pPr>
        <w:pStyle w:val="Heading1"/>
        <w:rPr>
          <w:lang w:val="en-GB"/>
        </w:rPr>
      </w:pPr>
      <w:bookmarkStart w:id="0" w:name="_Toc504381323"/>
      <w:r w:rsidRPr="009F7B3F">
        <w:rPr>
          <w:lang w:val="en-GB"/>
        </w:rPr>
        <w:t xml:space="preserve">Market Claims </w:t>
      </w:r>
      <w:bookmarkEnd w:id="0"/>
    </w:p>
    <w:p w:rsidR="00131E9D" w:rsidRDefault="00131E9D" w:rsidP="00131E9D">
      <w:pPr>
        <w:tabs>
          <w:tab w:val="left" w:pos="6480"/>
        </w:tabs>
        <w:rPr>
          <w:lang w:val="en-GB"/>
        </w:rPr>
      </w:pPr>
      <w:r>
        <w:rPr>
          <w:lang w:val="en-GB"/>
        </w:rPr>
        <w:t xml:space="preserve">This section provides market practice guidelines about the way market claims (whether for cash and/or securities) should be notified and confirmed by an account servicer to an account owner.  </w:t>
      </w:r>
    </w:p>
    <w:p w:rsidR="00131E9D" w:rsidRPr="00B77036" w:rsidRDefault="00E63202" w:rsidP="00131E9D">
      <w:pPr>
        <w:pStyle w:val="StyleHeading2TSBTWOPatternClear"/>
        <w:rPr>
          <w:lang w:val="en-GB"/>
        </w:rPr>
      </w:pPr>
      <w:r>
        <w:rPr>
          <w:lang w:val="en-GB"/>
        </w:rPr>
        <w:t>Notification of a market claim</w:t>
      </w:r>
    </w:p>
    <w:p w:rsidR="00131E9D" w:rsidRDefault="00131E9D" w:rsidP="00E63202">
      <w:pPr>
        <w:rPr>
          <w:lang w:val="en-GB"/>
        </w:rPr>
      </w:pPr>
      <w:r w:rsidRPr="00376DD0">
        <w:rPr>
          <w:lang w:val="en-GB"/>
        </w:rPr>
        <w:t xml:space="preserve">In </w:t>
      </w:r>
      <w:r>
        <w:rPr>
          <w:lang w:val="en-GB"/>
        </w:rPr>
        <w:t>the Notification message</w:t>
      </w:r>
      <w:r w:rsidRPr="00376DD0">
        <w:rPr>
          <w:lang w:val="en-GB"/>
        </w:rPr>
        <w:t xml:space="preserve">, </w:t>
      </w:r>
      <w:r>
        <w:rPr>
          <w:lang w:val="en-GB"/>
        </w:rPr>
        <w:t xml:space="preserve">the Additional Business Process Indicator </w:t>
      </w:r>
      <w:r w:rsidR="00E63202">
        <w:rPr>
          <w:lang w:val="en-GB"/>
        </w:rPr>
        <w:t>“</w:t>
      </w:r>
      <w:r>
        <w:rPr>
          <w:lang w:val="en-GB"/>
        </w:rPr>
        <w:t xml:space="preserve">Automatic Market Claim [code </w:t>
      </w:r>
      <w:r w:rsidRPr="00376DD0">
        <w:rPr>
          <w:lang w:val="en-GB"/>
        </w:rPr>
        <w:t>ACLA</w:t>
      </w:r>
      <w:r>
        <w:rPr>
          <w:lang w:val="en-GB"/>
        </w:rPr>
        <w:t>]</w:t>
      </w:r>
      <w:r w:rsidR="00E63202">
        <w:rPr>
          <w:lang w:val="en-GB"/>
        </w:rPr>
        <w:t xml:space="preserve">” should be used to </w:t>
      </w:r>
      <w:proofErr w:type="gramStart"/>
      <w:r w:rsidRPr="00376DD0">
        <w:rPr>
          <w:lang w:val="en-GB"/>
        </w:rPr>
        <w:t>indicates</w:t>
      </w:r>
      <w:proofErr w:type="gramEnd"/>
      <w:r w:rsidRPr="00376DD0">
        <w:rPr>
          <w:lang w:val="en-GB"/>
        </w:rPr>
        <w:t xml:space="preserve"> that market claims will be raised automatically for the</w:t>
      </w:r>
      <w:r w:rsidR="00E63202">
        <w:rPr>
          <w:lang w:val="en-GB"/>
        </w:rPr>
        <w:t xml:space="preserve"> </w:t>
      </w:r>
      <w:r w:rsidRPr="00376DD0">
        <w:rPr>
          <w:lang w:val="en-GB"/>
        </w:rPr>
        <w:t>even</w:t>
      </w:r>
      <w:r w:rsidR="00E63202">
        <w:rPr>
          <w:lang w:val="en-GB"/>
        </w:rPr>
        <w:t>t announced.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310"/>
        <w:gridCol w:w="775"/>
        <w:gridCol w:w="1536"/>
        <w:gridCol w:w="2310"/>
        <w:gridCol w:w="3100"/>
      </w:tblGrid>
      <w:tr w:rsidR="00131E9D" w:rsidTr="00536CC2">
        <w:tc>
          <w:tcPr>
            <w:tcW w:w="3085" w:type="dxa"/>
            <w:gridSpan w:val="2"/>
            <w:shd w:val="clear" w:color="auto" w:fill="FABF8F" w:themeFill="accent6" w:themeFillTint="99"/>
          </w:tcPr>
          <w:p w:rsidR="00131E9D" w:rsidRPr="000413ED" w:rsidRDefault="00131E9D" w:rsidP="00536CC2">
            <w:pPr>
              <w:spacing w:before="40"/>
              <w:rPr>
                <w:rFonts w:asciiTheme="minorHAnsi" w:hAnsiTheme="minorHAnsi" w:cstheme="minorHAnsi"/>
                <w:b/>
                <w:color w:val="002060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color w:val="002060"/>
                <w:lang w:val="en-GB"/>
              </w:rPr>
              <w:t xml:space="preserve">ISO 15022 </w:t>
            </w:r>
          </w:p>
        </w:tc>
        <w:tc>
          <w:tcPr>
            <w:tcW w:w="6946" w:type="dxa"/>
            <w:gridSpan w:val="3"/>
            <w:shd w:val="clear" w:color="auto" w:fill="FABF8F" w:themeFill="accent6" w:themeFillTint="99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b/>
                <w:color w:val="002060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color w:val="002060"/>
                <w:lang w:val="en-GB"/>
              </w:rPr>
              <w:t>ISO 20022</w:t>
            </w:r>
          </w:p>
        </w:tc>
      </w:tr>
      <w:tr w:rsidR="00131E9D" w:rsidRPr="00F61093" w:rsidTr="00536CC2">
        <w:tc>
          <w:tcPr>
            <w:tcW w:w="3085" w:type="dxa"/>
            <w:gridSpan w:val="2"/>
            <w:shd w:val="clear" w:color="auto" w:fill="FFFFFF" w:themeFill="background1"/>
          </w:tcPr>
          <w:p w:rsidR="00131E9D" w:rsidRPr="009311C6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MT564 – D / 22F / ADDB / ACLA &amp; CLAI</w:t>
            </w:r>
          </w:p>
        </w:tc>
        <w:tc>
          <w:tcPr>
            <w:tcW w:w="6946" w:type="dxa"/>
            <w:gridSpan w:val="3"/>
            <w:shd w:val="clear" w:color="auto" w:fill="FFFFFF" w:themeFill="background1"/>
          </w:tcPr>
          <w:p w:rsidR="00131E9D" w:rsidRPr="00F61093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Seev.031 - </w:t>
            </w:r>
            <w:r w:rsidRPr="00B151C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</w:t>
            </w:r>
            <w:r w:rsidRPr="00B151C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B151C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AdditionalBusinessProcess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Indicator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/ Code / ACLA</w:t>
            </w:r>
            <w:r w:rsidRPr="00F6109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</w:tc>
      </w:tr>
      <w:tr w:rsidR="00131E9D" w:rsidRPr="000413ED" w:rsidTr="00536CC2">
        <w:tc>
          <w:tcPr>
            <w:tcW w:w="2310" w:type="dxa"/>
            <w:shd w:val="clear" w:color="auto" w:fill="FABF8F" w:themeFill="accent6" w:themeFillTint="99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lang w:val="en-GB"/>
              </w:rPr>
              <w:t>Decision Date</w:t>
            </w:r>
          </w:p>
        </w:tc>
        <w:tc>
          <w:tcPr>
            <w:tcW w:w="2311" w:type="dxa"/>
            <w:gridSpan w:val="2"/>
            <w:shd w:val="clear" w:color="auto" w:fill="FABF8F" w:themeFill="accent6" w:themeFillTint="99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lang w:val="en-GB"/>
              </w:rPr>
              <w:t>Implement. Date</w:t>
            </w:r>
          </w:p>
        </w:tc>
        <w:tc>
          <w:tcPr>
            <w:tcW w:w="2310" w:type="dxa"/>
            <w:shd w:val="clear" w:color="auto" w:fill="FABF8F" w:themeFill="accent6" w:themeFillTint="99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lang w:val="en-GB"/>
              </w:rPr>
              <w:t>Update Date</w:t>
            </w:r>
          </w:p>
        </w:tc>
        <w:tc>
          <w:tcPr>
            <w:tcW w:w="3100" w:type="dxa"/>
            <w:shd w:val="clear" w:color="auto" w:fill="FABF8F" w:themeFill="accent6" w:themeFillTint="99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lang w:val="en-GB"/>
              </w:rPr>
              <w:t>Open Item Ref.</w:t>
            </w:r>
          </w:p>
        </w:tc>
      </w:tr>
      <w:tr w:rsidR="00131E9D" w:rsidRPr="000413ED" w:rsidTr="00E63202">
        <w:trPr>
          <w:trHeight w:val="189"/>
        </w:trPr>
        <w:tc>
          <w:tcPr>
            <w:tcW w:w="2310" w:type="dxa"/>
          </w:tcPr>
          <w:p w:rsidR="00131E9D" w:rsidRPr="000413ED" w:rsidRDefault="00E63202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2311" w:type="dxa"/>
            <w:gridSpan w:val="2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310" w:type="dxa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00" w:type="dxa"/>
            <w:vAlign w:val="center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131E9D" w:rsidRDefault="00131E9D" w:rsidP="00E63202">
      <w:pPr>
        <w:pStyle w:val="StyleHeading2TSBTWOPatternClear"/>
        <w:rPr>
          <w:lang w:val="en-GB"/>
        </w:rPr>
      </w:pPr>
      <w:bookmarkStart w:id="1" w:name="_Toc54501835"/>
      <w:bookmarkStart w:id="2" w:name="_Toc77143056"/>
      <w:bookmarkStart w:id="3" w:name="_Toc284341126"/>
      <w:bookmarkStart w:id="4" w:name="_Toc504381325"/>
      <w:r>
        <w:rPr>
          <w:lang w:val="en-GB"/>
        </w:rPr>
        <w:t>Confirmation o</w:t>
      </w:r>
      <w:r w:rsidR="00E63202">
        <w:rPr>
          <w:lang w:val="en-GB"/>
        </w:rPr>
        <w:t>f a market c</w:t>
      </w:r>
      <w:r>
        <w:rPr>
          <w:lang w:val="en-GB"/>
        </w:rPr>
        <w:t>laim</w:t>
      </w:r>
      <w:bookmarkEnd w:id="1"/>
      <w:bookmarkEnd w:id="2"/>
      <w:bookmarkEnd w:id="3"/>
      <w:bookmarkEnd w:id="4"/>
    </w:p>
    <w:p w:rsidR="00131E9D" w:rsidRDefault="00131E9D" w:rsidP="00131E9D">
      <w:pPr>
        <w:rPr>
          <w:lang w:val="en-GB"/>
        </w:rPr>
      </w:pPr>
      <w:r>
        <w:rPr>
          <w:lang w:val="en-GB"/>
        </w:rPr>
        <w:t>The message to be used is the Movement Confirmation message</w:t>
      </w:r>
      <w:r w:rsidR="00E63202">
        <w:rPr>
          <w:lang w:val="en-GB"/>
        </w:rPr>
        <w:t xml:space="preserve"> which should also include the </w:t>
      </w:r>
      <w:r>
        <w:rPr>
          <w:lang w:val="en-GB"/>
        </w:rPr>
        <w:t>Additional Business Process Indicator code</w:t>
      </w:r>
      <w:r w:rsidR="00E63202">
        <w:rPr>
          <w:lang w:val="en-GB"/>
        </w:rPr>
        <w:t xml:space="preserve"> “</w:t>
      </w:r>
      <w:r>
        <w:rPr>
          <w:lang w:val="en-GB"/>
        </w:rPr>
        <w:t>Claim or Compensation [code CLAI]</w:t>
      </w:r>
      <w:r w:rsidR="00E63202">
        <w:rPr>
          <w:lang w:val="en-GB"/>
        </w:rPr>
        <w:t xml:space="preserve">” to indicate that the </w:t>
      </w:r>
      <w:r>
        <w:rPr>
          <w:lang w:val="en-GB"/>
        </w:rPr>
        <w:t>posting is related to a claim on the associated corporate action event.</w:t>
      </w:r>
    </w:p>
    <w:p w:rsidR="00131E9D" w:rsidRDefault="00E63202" w:rsidP="00131E9D">
      <w:pPr>
        <w:pStyle w:val="Heading3"/>
        <w:tabs>
          <w:tab w:val="num" w:pos="992"/>
        </w:tabs>
        <w:ind w:left="992" w:hanging="992"/>
        <w:rPr>
          <w:lang w:val="en-GB"/>
        </w:rPr>
      </w:pPr>
      <w:bookmarkStart w:id="5" w:name="_Toc54501836"/>
      <w:bookmarkStart w:id="6" w:name="_Toc77143057"/>
      <w:bookmarkStart w:id="7" w:name="_Toc284341127"/>
      <w:bookmarkStart w:id="8" w:name="_Toc504381326"/>
      <w:r>
        <w:rPr>
          <w:lang w:val="en-GB"/>
        </w:rPr>
        <w:t>Details of the underlying s</w:t>
      </w:r>
      <w:r w:rsidR="00131E9D">
        <w:rPr>
          <w:lang w:val="en-GB"/>
        </w:rPr>
        <w:t xml:space="preserve">ettlement </w:t>
      </w:r>
      <w:r>
        <w:rPr>
          <w:lang w:val="en-GB"/>
        </w:rPr>
        <w:t>t</w:t>
      </w:r>
      <w:r w:rsidR="00131E9D">
        <w:rPr>
          <w:lang w:val="en-GB"/>
        </w:rPr>
        <w:t>ransaction</w:t>
      </w:r>
      <w:bookmarkEnd w:id="5"/>
      <w:bookmarkEnd w:id="6"/>
      <w:bookmarkEnd w:id="7"/>
      <w:bookmarkEnd w:id="8"/>
    </w:p>
    <w:p w:rsidR="00131E9D" w:rsidRDefault="00131E9D" w:rsidP="00131E9D">
      <w:pPr>
        <w:rPr>
          <w:lang w:val="en-GB"/>
        </w:rPr>
      </w:pPr>
      <w:r>
        <w:rPr>
          <w:lang w:val="en-GB"/>
        </w:rPr>
        <w:t xml:space="preserve">The details of the settlement instruction which originated the claim may be provided as a related message reference </w:t>
      </w:r>
      <w:r w:rsidRPr="00136AF3">
        <w:rPr>
          <w:b/>
          <w:lang w:val="en-GB"/>
        </w:rPr>
        <w:t>[</w:t>
      </w:r>
      <w:commentRangeStart w:id="9"/>
      <w:r w:rsidRPr="00136AF3">
        <w:rPr>
          <w:b/>
          <w:lang w:val="en-GB"/>
        </w:rPr>
        <w:t xml:space="preserve">MT564 </w:t>
      </w:r>
      <w:commentRangeEnd w:id="9"/>
      <w:r w:rsidR="00E625B4">
        <w:rPr>
          <w:rStyle w:val="CommentReference"/>
        </w:rPr>
        <w:commentReference w:id="9"/>
      </w:r>
      <w:r w:rsidRPr="00136AF3">
        <w:rPr>
          <w:b/>
          <w:lang w:val="en-GB"/>
        </w:rPr>
        <w:t xml:space="preserve">– Seq. A1 - :20C::RELA </w:t>
      </w:r>
      <w:r>
        <w:rPr>
          <w:b/>
          <w:lang w:val="en-GB"/>
        </w:rPr>
        <w:t xml:space="preserve">&amp; :13a::LINK </w:t>
      </w:r>
      <w:r w:rsidRPr="00136AF3">
        <w:rPr>
          <w:b/>
          <w:lang w:val="en-GB"/>
        </w:rPr>
        <w:t>&lt;&gt; seev.</w:t>
      </w:r>
      <w:commentRangeStart w:id="10"/>
      <w:r w:rsidRPr="00136AF3">
        <w:rPr>
          <w:b/>
          <w:lang w:val="en-GB"/>
        </w:rPr>
        <w:t xml:space="preserve">031 </w:t>
      </w:r>
      <w:commentRangeEnd w:id="10"/>
      <w:r w:rsidR="00E625B4">
        <w:rPr>
          <w:rStyle w:val="CommentReference"/>
        </w:rPr>
        <w:commentReference w:id="10"/>
      </w:r>
      <w:r w:rsidRPr="00136AF3">
        <w:rPr>
          <w:b/>
          <w:lang w:val="en-GB"/>
        </w:rPr>
        <w:t xml:space="preserve">– </w:t>
      </w:r>
      <w:proofErr w:type="spellStart"/>
      <w:r w:rsidRPr="00136AF3">
        <w:rPr>
          <w:b/>
          <w:lang w:val="en-GB"/>
        </w:rPr>
        <w:t>OtherDocumentIdentification</w:t>
      </w:r>
      <w:proofErr w:type="spellEnd"/>
      <w:r w:rsidRPr="00136AF3">
        <w:rPr>
          <w:b/>
          <w:lang w:val="en-GB"/>
        </w:rPr>
        <w:t xml:space="preserve">/Identification  &amp; </w:t>
      </w:r>
      <w:proofErr w:type="spellStart"/>
      <w:r w:rsidRPr="00136AF3">
        <w:rPr>
          <w:b/>
          <w:lang w:val="en-GB"/>
        </w:rPr>
        <w:t>OtherDocumentIdentification</w:t>
      </w:r>
      <w:proofErr w:type="spellEnd"/>
      <w:r w:rsidRPr="00136AF3">
        <w:rPr>
          <w:b/>
          <w:lang w:val="en-GB"/>
        </w:rPr>
        <w:t>/</w:t>
      </w:r>
      <w:proofErr w:type="spellStart"/>
      <w:r w:rsidR="00E63202">
        <w:rPr>
          <w:b/>
          <w:lang w:val="en-GB"/>
        </w:rPr>
        <w:t>DocumentNumber</w:t>
      </w:r>
      <w:proofErr w:type="spellEnd"/>
      <w:r w:rsidRPr="00136AF3">
        <w:rPr>
          <w:b/>
          <w:lang w:val="en-GB"/>
        </w:rPr>
        <w:t>/</w:t>
      </w:r>
      <w:proofErr w:type="spellStart"/>
      <w:r w:rsidRPr="00136AF3">
        <w:rPr>
          <w:b/>
          <w:lang w:val="en-GB"/>
        </w:rPr>
        <w:t>LongNumber</w:t>
      </w:r>
      <w:proofErr w:type="spellEnd"/>
      <w:r w:rsidRPr="00136AF3">
        <w:rPr>
          <w:b/>
          <w:lang w:val="en-GB"/>
        </w:rPr>
        <w:t>],</w:t>
      </w:r>
      <w:r>
        <w:rPr>
          <w:lang w:val="en-GB"/>
        </w:rPr>
        <w:t xml:space="preserve"> with the following linked message number identifications for 15022 “540”, “541”, “542”, or “543” and with Long Number “seev.023” for ISO 20022.</w:t>
      </w:r>
    </w:p>
    <w:p w:rsidR="00131E9D" w:rsidRDefault="00131E9D" w:rsidP="00131E9D">
      <w:pPr>
        <w:rPr>
          <w:lang w:val="en-GB"/>
        </w:rPr>
      </w:pPr>
      <w:r>
        <w:rPr>
          <w:lang w:val="en-GB"/>
        </w:rPr>
        <w:t xml:space="preserve">The related message reference could also be used to refer to a trade instructions reference or a stock exchange reference, if available, </w:t>
      </w:r>
      <w:commentRangeStart w:id="11"/>
      <w:r>
        <w:rPr>
          <w:lang w:val="en-GB"/>
        </w:rPr>
        <w:t>and should always be the qualifier to be used</w:t>
      </w:r>
      <w:commentRangeEnd w:id="11"/>
      <w:r w:rsidR="00E625B4">
        <w:rPr>
          <w:rStyle w:val="CommentReference"/>
        </w:rPr>
        <w:commentReference w:id="11"/>
      </w:r>
      <w:r>
        <w:rPr>
          <w:lang w:val="en-GB"/>
        </w:rPr>
        <w:t>.</w:t>
      </w:r>
    </w:p>
    <w:p w:rsidR="00131E9D" w:rsidRDefault="00131E9D" w:rsidP="00131E9D">
      <w:pPr>
        <w:rPr>
          <w:lang w:val="en-GB"/>
        </w:rPr>
      </w:pPr>
      <w:r>
        <w:rPr>
          <w:lang w:val="en-GB"/>
        </w:rPr>
        <w:t xml:space="preserve">The corporate action event reference </w:t>
      </w:r>
      <w:r w:rsidRPr="002F22FE">
        <w:rPr>
          <w:b/>
          <w:lang w:val="en-GB"/>
        </w:rPr>
        <w:t xml:space="preserve">[:22F::CORP &lt;&gt; A / </w:t>
      </w:r>
      <w:proofErr w:type="spellStart"/>
      <w:r w:rsidRPr="002F22FE">
        <w:rPr>
          <w:b/>
          <w:lang w:val="en-GB"/>
        </w:rPr>
        <w:t>CorporateActionEventIdentification</w:t>
      </w:r>
      <w:proofErr w:type="spellEnd"/>
      <w:r w:rsidRPr="002F22FE">
        <w:rPr>
          <w:b/>
          <w:lang w:val="en-GB"/>
        </w:rPr>
        <w:t>]</w:t>
      </w:r>
      <w:r>
        <w:rPr>
          <w:lang w:val="en-GB"/>
        </w:rPr>
        <w:t xml:space="preserve"> is </w:t>
      </w:r>
      <w:r w:rsidR="00E63202">
        <w:rPr>
          <w:lang w:val="en-GB"/>
        </w:rPr>
        <w:t xml:space="preserve">also </w:t>
      </w:r>
      <w:r>
        <w:rPr>
          <w:lang w:val="en-GB"/>
        </w:rPr>
        <w:t>mandatory in the message.</w:t>
      </w:r>
    </w:p>
    <w:p w:rsidR="00131E9D" w:rsidRPr="00E63202" w:rsidRDefault="00131E9D" w:rsidP="00E63202">
      <w:pPr>
        <w:pStyle w:val="Heading3"/>
        <w:tabs>
          <w:tab w:val="num" w:pos="992"/>
        </w:tabs>
        <w:ind w:left="992" w:hanging="992"/>
        <w:rPr>
          <w:lang w:val="en-GB"/>
        </w:rPr>
      </w:pPr>
      <w:bookmarkStart w:id="12" w:name="_Toc54501837"/>
      <w:bookmarkStart w:id="13" w:name="_Toc77143058"/>
      <w:bookmarkStart w:id="14" w:name="_Toc284341128"/>
      <w:bookmarkStart w:id="15" w:name="_Toc504381327"/>
      <w:r>
        <w:rPr>
          <w:lang w:val="en-GB"/>
        </w:rPr>
        <w:t xml:space="preserve">Balance of </w:t>
      </w:r>
      <w:r w:rsidR="00E63202">
        <w:rPr>
          <w:lang w:val="en-GB"/>
        </w:rPr>
        <w:t>securities to be reported in the</w:t>
      </w:r>
      <w:r w:rsidR="00E63202" w:rsidRPr="00E63202">
        <w:rPr>
          <w:lang w:val="en-GB"/>
        </w:rPr>
        <w:t xml:space="preserve"> t</w:t>
      </w:r>
      <w:r w:rsidRPr="00E63202">
        <w:rPr>
          <w:lang w:val="en-GB"/>
        </w:rPr>
        <w:t>ransaction</w:t>
      </w:r>
      <w:bookmarkEnd w:id="12"/>
      <w:bookmarkEnd w:id="13"/>
      <w:bookmarkEnd w:id="14"/>
      <w:bookmarkEnd w:id="15"/>
    </w:p>
    <w:p w:rsidR="00131E9D" w:rsidRPr="00E63202" w:rsidRDefault="00131E9D" w:rsidP="00131E9D">
      <w:pPr>
        <w:rPr>
          <w:lang w:val="en-GB"/>
        </w:rPr>
      </w:pPr>
      <w:r>
        <w:rPr>
          <w:lang w:val="en-GB"/>
        </w:rPr>
        <w:t xml:space="preserve">The balance of securities generating the claim – the quantity of securities of the </w:t>
      </w:r>
      <w:r w:rsidR="00E63202">
        <w:rPr>
          <w:lang w:val="en-GB"/>
        </w:rPr>
        <w:t>underlying</w:t>
      </w:r>
      <w:r>
        <w:rPr>
          <w:lang w:val="en-GB"/>
        </w:rPr>
        <w:t xml:space="preserve"> settlement </w:t>
      </w:r>
      <w:r w:rsidR="00E63202">
        <w:rPr>
          <w:lang w:val="en-GB"/>
        </w:rPr>
        <w:t xml:space="preserve">transaction – should be reported </w:t>
      </w:r>
      <w:r>
        <w:rPr>
          <w:lang w:val="en-GB"/>
        </w:rPr>
        <w:t xml:space="preserve">as the confirmed balance in the Movement Confirmation message </w:t>
      </w:r>
      <w:r w:rsidRPr="00C00BE6">
        <w:rPr>
          <w:b/>
          <w:lang w:val="en-GB"/>
        </w:rPr>
        <w:t>[MT566 – Seq. B - :93B::CONB &lt;&gt; seev.036 – B / Balance / Confirmed Balance</w:t>
      </w:r>
      <w:ins w:id="16" w:author="LITTRE Jacques" w:date="2018-04-10T10:46:00Z">
        <w:r w:rsidR="00E625B4">
          <w:rPr>
            <w:b/>
            <w:lang w:val="en-GB"/>
          </w:rPr>
          <w:t>]</w:t>
        </w:r>
      </w:ins>
      <w:r>
        <w:rPr>
          <w:snapToGrid w:val="0"/>
          <w:lang w:val="en-GB"/>
        </w:rPr>
        <w:t>.</w:t>
      </w:r>
    </w:p>
    <w:p w:rsidR="00131E9D" w:rsidRPr="00D02B00" w:rsidRDefault="00131E9D" w:rsidP="00131E9D">
      <w:pPr>
        <w:pStyle w:val="Heading3"/>
        <w:tabs>
          <w:tab w:val="num" w:pos="992"/>
        </w:tabs>
        <w:ind w:left="992" w:hanging="992"/>
        <w:rPr>
          <w:lang w:val="en-GB"/>
        </w:rPr>
      </w:pPr>
      <w:bookmarkStart w:id="17" w:name="_Toc54501838"/>
      <w:bookmarkStart w:id="18" w:name="_Toc77143059"/>
      <w:bookmarkStart w:id="19" w:name="_Toc284341129"/>
      <w:bookmarkStart w:id="20" w:name="_Toc504381328"/>
      <w:r w:rsidRPr="00D02B00">
        <w:rPr>
          <w:lang w:val="en-GB"/>
        </w:rPr>
        <w:t>Amount of Claim</w:t>
      </w:r>
      <w:bookmarkEnd w:id="17"/>
      <w:bookmarkEnd w:id="18"/>
      <w:bookmarkEnd w:id="19"/>
      <w:bookmarkEnd w:id="20"/>
    </w:p>
    <w:p w:rsidR="00131E9D" w:rsidRPr="00D02B00" w:rsidRDefault="00131E9D" w:rsidP="00131E9D">
      <w:pPr>
        <w:rPr>
          <w:snapToGrid w:val="0"/>
          <w:lang w:val="en-GB"/>
        </w:rPr>
      </w:pPr>
      <w:r>
        <w:rPr>
          <w:lang w:val="en-GB"/>
        </w:rPr>
        <w:t>The amount of the claim is c</w:t>
      </w:r>
      <w:r w:rsidRPr="00D02B00">
        <w:rPr>
          <w:lang w:val="en-GB"/>
        </w:rPr>
        <w:t xml:space="preserve">arried in the amount </w:t>
      </w:r>
      <w:r>
        <w:rPr>
          <w:lang w:val="en-GB"/>
        </w:rPr>
        <w:t xml:space="preserve">element Market Claim Amount </w:t>
      </w:r>
      <w:r w:rsidRPr="0038658A">
        <w:rPr>
          <w:b/>
          <w:lang w:val="en-GB"/>
        </w:rPr>
        <w:t xml:space="preserve">[MT566 – Seq. D2 - :19B::MKTC &lt;&gt; seev.036 – E2 / </w:t>
      </w:r>
      <w:proofErr w:type="spellStart"/>
      <w:r w:rsidRPr="0038658A">
        <w:rPr>
          <w:b/>
          <w:lang w:val="en-GB"/>
        </w:rPr>
        <w:t>AmountsDetails</w:t>
      </w:r>
      <w:proofErr w:type="spellEnd"/>
      <w:r w:rsidRPr="0038658A">
        <w:rPr>
          <w:b/>
          <w:lang w:val="en-GB"/>
        </w:rPr>
        <w:t xml:space="preserve"> / </w:t>
      </w:r>
      <w:proofErr w:type="spellStart"/>
      <w:r w:rsidRPr="0038658A">
        <w:rPr>
          <w:b/>
          <w:lang w:val="en-GB"/>
        </w:rPr>
        <w:t>MarketClaimAmount</w:t>
      </w:r>
      <w:proofErr w:type="spellEnd"/>
      <w:r w:rsidRPr="0038658A">
        <w:rPr>
          <w:b/>
          <w:lang w:val="en-GB"/>
        </w:rPr>
        <w:t>].</w:t>
      </w:r>
    </w:p>
    <w:p w:rsidR="00131E9D" w:rsidRPr="00D02B00" w:rsidRDefault="00131E9D" w:rsidP="00131E9D">
      <w:pPr>
        <w:rPr>
          <w:lang w:val="en-GB"/>
        </w:rPr>
      </w:pPr>
      <w:r>
        <w:rPr>
          <w:lang w:val="en-GB"/>
        </w:rPr>
        <w:t xml:space="preserve">Market Claim Amount </w:t>
      </w:r>
      <w:r w:rsidRPr="00D02B00">
        <w:rPr>
          <w:lang w:val="en-GB"/>
        </w:rPr>
        <w:t xml:space="preserve">should be equal to </w:t>
      </w:r>
      <w:r>
        <w:rPr>
          <w:lang w:val="en-GB"/>
        </w:rPr>
        <w:t xml:space="preserve">the Posting Amount </w:t>
      </w:r>
      <w:r w:rsidRPr="0038658A">
        <w:rPr>
          <w:b/>
          <w:lang w:val="en-GB"/>
        </w:rPr>
        <w:t>[MT566 – Seq. D2 - :19B::</w:t>
      </w:r>
      <w:r>
        <w:rPr>
          <w:b/>
          <w:lang w:val="en-GB"/>
        </w:rPr>
        <w:t>PSTA</w:t>
      </w:r>
      <w:r w:rsidRPr="0038658A">
        <w:rPr>
          <w:b/>
          <w:lang w:val="en-GB"/>
        </w:rPr>
        <w:t xml:space="preserve"> &lt;&gt; seev.036 – E</w:t>
      </w:r>
      <w:r>
        <w:rPr>
          <w:b/>
          <w:lang w:val="en-GB"/>
        </w:rPr>
        <w:t xml:space="preserve">2 / </w:t>
      </w:r>
      <w:proofErr w:type="spellStart"/>
      <w:r>
        <w:rPr>
          <w:b/>
          <w:lang w:val="en-GB"/>
        </w:rPr>
        <w:t>AmountsDetails</w:t>
      </w:r>
      <w:proofErr w:type="spellEnd"/>
      <w:r>
        <w:rPr>
          <w:b/>
          <w:lang w:val="en-GB"/>
        </w:rPr>
        <w:t xml:space="preserve"> / </w:t>
      </w:r>
      <w:proofErr w:type="spellStart"/>
      <w:r>
        <w:rPr>
          <w:b/>
          <w:lang w:val="en-GB"/>
        </w:rPr>
        <w:t>Posting</w:t>
      </w:r>
      <w:r w:rsidRPr="0038658A">
        <w:rPr>
          <w:b/>
          <w:lang w:val="en-GB"/>
        </w:rPr>
        <w:t>Amount</w:t>
      </w:r>
      <w:proofErr w:type="spellEnd"/>
      <w:r w:rsidRPr="0038658A">
        <w:rPr>
          <w:b/>
          <w:lang w:val="en-GB"/>
        </w:rPr>
        <w:t>].</w:t>
      </w:r>
    </w:p>
    <w:p w:rsidR="00131E9D" w:rsidRDefault="00131E9D" w:rsidP="00131E9D">
      <w:pPr>
        <w:pStyle w:val="Liste2"/>
        <w:numPr>
          <w:ilvl w:val="0"/>
          <w:numId w:val="0"/>
        </w:numPr>
        <w:rPr>
          <w:lang w:val="en-GB"/>
        </w:rPr>
      </w:pPr>
      <w:r w:rsidRPr="00D02B00">
        <w:rPr>
          <w:lang w:val="en-GB"/>
        </w:rPr>
        <w:t xml:space="preserve">If the </w:t>
      </w:r>
      <w:r>
        <w:rPr>
          <w:lang w:val="en-GB"/>
        </w:rPr>
        <w:t>M</w:t>
      </w:r>
      <w:r w:rsidRPr="00D02B00">
        <w:rPr>
          <w:lang w:val="en-GB"/>
        </w:rPr>
        <w:t xml:space="preserve">arket </w:t>
      </w:r>
      <w:r>
        <w:rPr>
          <w:lang w:val="en-GB"/>
        </w:rPr>
        <w:t>C</w:t>
      </w:r>
      <w:r w:rsidRPr="00D02B00">
        <w:rPr>
          <w:lang w:val="en-GB"/>
        </w:rPr>
        <w:t>laim</w:t>
      </w:r>
      <w:r>
        <w:rPr>
          <w:lang w:val="en-GB"/>
        </w:rPr>
        <w:t xml:space="preserve"> amount</w:t>
      </w:r>
      <w:r w:rsidRPr="00D02B00">
        <w:rPr>
          <w:lang w:val="en-GB"/>
        </w:rPr>
        <w:t xml:space="preserve"> is paid in a different currency</w:t>
      </w:r>
      <w:r>
        <w:rPr>
          <w:lang w:val="en-GB"/>
        </w:rPr>
        <w:t>,</w:t>
      </w:r>
      <w:r w:rsidRPr="00D02B00">
        <w:rPr>
          <w:lang w:val="en-GB"/>
        </w:rPr>
        <w:t xml:space="preserve"> the </w:t>
      </w:r>
      <w:r>
        <w:rPr>
          <w:lang w:val="en-GB"/>
        </w:rPr>
        <w:t>Posting A</w:t>
      </w:r>
      <w:r w:rsidRPr="00D02B00">
        <w:rPr>
          <w:lang w:val="en-GB"/>
        </w:rPr>
        <w:t xml:space="preserve">mount will use the currency of the </w:t>
      </w:r>
      <w:r>
        <w:rPr>
          <w:lang w:val="en-GB"/>
        </w:rPr>
        <w:t>R</w:t>
      </w:r>
      <w:r w:rsidRPr="00D02B00">
        <w:rPr>
          <w:lang w:val="en-GB"/>
        </w:rPr>
        <w:t xml:space="preserve">esulting </w:t>
      </w:r>
      <w:r>
        <w:rPr>
          <w:lang w:val="en-GB"/>
        </w:rPr>
        <w:t>A</w:t>
      </w:r>
      <w:r w:rsidRPr="00D02B00">
        <w:rPr>
          <w:lang w:val="en-GB"/>
        </w:rPr>
        <w:t>mount (RESU)</w:t>
      </w:r>
      <w:r>
        <w:rPr>
          <w:lang w:val="en-GB"/>
        </w:rPr>
        <w:t xml:space="preserve"> </w:t>
      </w:r>
      <w:r w:rsidRPr="0038658A">
        <w:rPr>
          <w:b/>
          <w:lang w:val="en-GB"/>
        </w:rPr>
        <w:t>[MT566 – Seq. D2 - :19B::</w:t>
      </w:r>
      <w:r>
        <w:rPr>
          <w:b/>
          <w:lang w:val="en-GB"/>
        </w:rPr>
        <w:t>RESU</w:t>
      </w:r>
      <w:r w:rsidRPr="0038658A">
        <w:rPr>
          <w:b/>
          <w:lang w:val="en-GB"/>
        </w:rPr>
        <w:t xml:space="preserve"> &lt;&gt; seev.036 – E2 / </w:t>
      </w:r>
      <w:proofErr w:type="spellStart"/>
      <w:r>
        <w:rPr>
          <w:b/>
          <w:lang w:val="en-GB"/>
        </w:rPr>
        <w:t>ForeignExchange</w:t>
      </w:r>
      <w:r w:rsidRPr="0038658A">
        <w:rPr>
          <w:b/>
          <w:lang w:val="en-GB"/>
        </w:rPr>
        <w:t>Details</w:t>
      </w:r>
      <w:proofErr w:type="spellEnd"/>
      <w:r w:rsidRPr="0038658A">
        <w:rPr>
          <w:b/>
          <w:lang w:val="en-GB"/>
        </w:rPr>
        <w:t xml:space="preserve"> / </w:t>
      </w:r>
      <w:proofErr w:type="spellStart"/>
      <w:r>
        <w:rPr>
          <w:b/>
          <w:lang w:val="en-GB"/>
        </w:rPr>
        <w:t>Resulting</w:t>
      </w:r>
      <w:r w:rsidRPr="0038658A">
        <w:rPr>
          <w:b/>
          <w:lang w:val="en-GB"/>
        </w:rPr>
        <w:t>Amount</w:t>
      </w:r>
      <w:proofErr w:type="spellEnd"/>
      <w:r w:rsidRPr="0038658A">
        <w:rPr>
          <w:b/>
          <w:lang w:val="en-GB"/>
        </w:rPr>
        <w:t>]</w:t>
      </w:r>
      <w:proofErr w:type="gramStart"/>
      <w:r w:rsidRPr="0038658A">
        <w:rPr>
          <w:b/>
          <w:lang w:val="en-GB"/>
        </w:rPr>
        <w:t>.</w:t>
      </w:r>
      <w:r w:rsidRPr="00D02B00">
        <w:rPr>
          <w:lang w:val="en-GB"/>
        </w:rPr>
        <w:t>.</w:t>
      </w:r>
      <w:proofErr w:type="gramEnd"/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310"/>
        <w:gridCol w:w="775"/>
        <w:gridCol w:w="1536"/>
        <w:gridCol w:w="2310"/>
        <w:gridCol w:w="3100"/>
      </w:tblGrid>
      <w:tr w:rsidR="00131E9D" w:rsidTr="00536CC2">
        <w:tc>
          <w:tcPr>
            <w:tcW w:w="3085" w:type="dxa"/>
            <w:gridSpan w:val="2"/>
            <w:shd w:val="clear" w:color="auto" w:fill="FABF8F" w:themeFill="accent6" w:themeFillTint="99"/>
          </w:tcPr>
          <w:p w:rsidR="00131E9D" w:rsidRPr="000413ED" w:rsidRDefault="00131E9D" w:rsidP="00536CC2">
            <w:pPr>
              <w:spacing w:before="40"/>
              <w:rPr>
                <w:rFonts w:asciiTheme="minorHAnsi" w:hAnsiTheme="minorHAnsi" w:cstheme="minorHAnsi"/>
                <w:b/>
                <w:color w:val="002060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color w:val="002060"/>
                <w:lang w:val="en-GB"/>
              </w:rPr>
              <w:t xml:space="preserve">ISO 15022 </w:t>
            </w:r>
          </w:p>
        </w:tc>
        <w:tc>
          <w:tcPr>
            <w:tcW w:w="6946" w:type="dxa"/>
            <w:gridSpan w:val="3"/>
            <w:shd w:val="clear" w:color="auto" w:fill="FABF8F" w:themeFill="accent6" w:themeFillTint="99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b/>
                <w:color w:val="002060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color w:val="002060"/>
                <w:lang w:val="en-GB"/>
              </w:rPr>
              <w:t>ISO 20022</w:t>
            </w:r>
            <w:bookmarkStart w:id="21" w:name="_GoBack"/>
            <w:bookmarkEnd w:id="21"/>
          </w:p>
        </w:tc>
      </w:tr>
      <w:tr w:rsidR="00131E9D" w:rsidRPr="00F61093" w:rsidTr="00536CC2">
        <w:tc>
          <w:tcPr>
            <w:tcW w:w="3085" w:type="dxa"/>
            <w:gridSpan w:val="2"/>
            <w:shd w:val="clear" w:color="auto" w:fill="FFFFFF" w:themeFill="background1"/>
          </w:tcPr>
          <w:p w:rsidR="00131E9D" w:rsidRPr="009311C6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lastRenderedPageBreak/>
              <w:t>MT566 – D2 / 19B / MKTC, PSTA, RESU</w:t>
            </w:r>
          </w:p>
        </w:tc>
        <w:tc>
          <w:tcPr>
            <w:tcW w:w="6946" w:type="dxa"/>
            <w:gridSpan w:val="3"/>
            <w:shd w:val="clear" w:color="auto" w:fill="FFFFFF" w:themeFill="background1"/>
          </w:tcPr>
          <w:p w:rsidR="00131E9D" w:rsidRPr="00F61093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seev.036 – E2</w:t>
            </w:r>
            <w:r w:rsidRPr="00B151C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AmountDetails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MarketClaimAmount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&amp;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PostingAmount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&amp;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ResultingAmount</w:t>
            </w:r>
            <w:proofErr w:type="spellEnd"/>
          </w:p>
        </w:tc>
      </w:tr>
      <w:tr w:rsidR="00131E9D" w:rsidRPr="000413ED" w:rsidTr="00536CC2">
        <w:tc>
          <w:tcPr>
            <w:tcW w:w="2310" w:type="dxa"/>
            <w:shd w:val="clear" w:color="auto" w:fill="FABF8F" w:themeFill="accent6" w:themeFillTint="99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lang w:val="en-GB"/>
              </w:rPr>
              <w:t>Decision Date</w:t>
            </w:r>
          </w:p>
        </w:tc>
        <w:tc>
          <w:tcPr>
            <w:tcW w:w="2311" w:type="dxa"/>
            <w:gridSpan w:val="2"/>
            <w:shd w:val="clear" w:color="auto" w:fill="FABF8F" w:themeFill="accent6" w:themeFillTint="99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lang w:val="en-GB"/>
              </w:rPr>
              <w:t>Implement. Date</w:t>
            </w:r>
          </w:p>
        </w:tc>
        <w:tc>
          <w:tcPr>
            <w:tcW w:w="2310" w:type="dxa"/>
            <w:shd w:val="clear" w:color="auto" w:fill="FABF8F" w:themeFill="accent6" w:themeFillTint="99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lang w:val="en-GB"/>
              </w:rPr>
              <w:t>Update Date</w:t>
            </w:r>
          </w:p>
        </w:tc>
        <w:tc>
          <w:tcPr>
            <w:tcW w:w="3100" w:type="dxa"/>
            <w:shd w:val="clear" w:color="auto" w:fill="FABF8F" w:themeFill="accent6" w:themeFillTint="99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lang w:val="en-GB"/>
              </w:rPr>
              <w:t>Open Item Ref.</w:t>
            </w:r>
          </w:p>
        </w:tc>
      </w:tr>
      <w:tr w:rsidR="00131E9D" w:rsidRPr="000413ED" w:rsidTr="00536CC2">
        <w:trPr>
          <w:trHeight w:val="423"/>
        </w:trPr>
        <w:tc>
          <w:tcPr>
            <w:tcW w:w="2310" w:type="dxa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Mar. 2007</w:t>
            </w:r>
          </w:p>
        </w:tc>
        <w:tc>
          <w:tcPr>
            <w:tcW w:w="2311" w:type="dxa"/>
            <w:gridSpan w:val="2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NA</w:t>
            </w:r>
          </w:p>
        </w:tc>
        <w:tc>
          <w:tcPr>
            <w:tcW w:w="2310" w:type="dxa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00" w:type="dxa"/>
            <w:vAlign w:val="center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CA90</w:t>
            </w:r>
          </w:p>
        </w:tc>
      </w:tr>
    </w:tbl>
    <w:p w:rsidR="00131E9D" w:rsidRDefault="00131E9D" w:rsidP="00131E9D">
      <w:pPr>
        <w:rPr>
          <w:lang w:val="en-GB"/>
        </w:rPr>
      </w:pPr>
    </w:p>
    <w:p w:rsidR="00131E9D" w:rsidRDefault="00131E9D" w:rsidP="00131E9D">
      <w:pPr>
        <w:spacing w:before="0" w:after="0"/>
        <w:jc w:val="left"/>
        <w:rPr>
          <w:lang w:val="en-GB"/>
        </w:rPr>
      </w:pPr>
      <w:r>
        <w:rPr>
          <w:lang w:val="en-GB"/>
        </w:rPr>
        <w:br w:type="page"/>
      </w:r>
    </w:p>
    <w:p w:rsidR="004167FF" w:rsidRDefault="00E625B4"/>
    <w:sectPr w:rsidR="00416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9" w:author="LITTRE Jacques" w:date="2018-04-10T10:42:00Z" w:initials="LJ">
    <w:p w:rsidR="00E625B4" w:rsidRDefault="00E625B4">
      <w:pPr>
        <w:pStyle w:val="CommentText"/>
      </w:pPr>
      <w:r>
        <w:rPr>
          <w:rStyle w:val="CommentReference"/>
        </w:rPr>
        <w:annotationRef/>
      </w:r>
      <w:r>
        <w:t>Should be MT566</w:t>
      </w:r>
    </w:p>
  </w:comment>
  <w:comment w:id="10" w:author="LITTRE Jacques" w:date="2018-04-10T10:42:00Z" w:initials="LJ">
    <w:p w:rsidR="00E625B4" w:rsidRDefault="00E625B4">
      <w:pPr>
        <w:pStyle w:val="CommentText"/>
      </w:pPr>
      <w:r>
        <w:rPr>
          <w:rStyle w:val="CommentReference"/>
        </w:rPr>
        <w:annotationRef/>
      </w:r>
      <w:proofErr w:type="spellStart"/>
      <w:r>
        <w:t>Shoud</w:t>
      </w:r>
      <w:proofErr w:type="spellEnd"/>
      <w:r>
        <w:t xml:space="preserve"> be seev.036</w:t>
      </w:r>
    </w:p>
  </w:comment>
  <w:comment w:id="11" w:author="LITTRE Jacques" w:date="2018-04-10T10:46:00Z" w:initials="LJ">
    <w:p w:rsidR="00E625B4" w:rsidRDefault="00E625B4">
      <w:pPr>
        <w:pStyle w:val="CommentText"/>
      </w:pPr>
      <w:r>
        <w:rPr>
          <w:rStyle w:val="CommentReference"/>
        </w:rPr>
        <w:annotationRef/>
      </w:r>
      <w:r>
        <w:t>Not sure this part of the sentence is useful – “qualifier” should be replaced by “reference element” otherwise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1D90"/>
    <w:multiLevelType w:val="singleLevel"/>
    <w:tmpl w:val="B3B2643C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38D60C5"/>
    <w:multiLevelType w:val="multilevel"/>
    <w:tmpl w:val="AE5A43B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i w:val="0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3AB5E9C"/>
    <w:multiLevelType w:val="singleLevel"/>
    <w:tmpl w:val="AAC6F0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13D7AA3"/>
    <w:multiLevelType w:val="hybridMultilevel"/>
    <w:tmpl w:val="46269008"/>
    <w:lvl w:ilvl="0" w:tplc="A6246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0836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A0F2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E9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FAD8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96B3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CB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707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96DB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9D"/>
    <w:rsid w:val="00131E9D"/>
    <w:rsid w:val="0069684F"/>
    <w:rsid w:val="00B961DF"/>
    <w:rsid w:val="00E625B4"/>
    <w:rsid w:val="00E6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9D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31E9D"/>
    <w:pPr>
      <w:keepNext/>
      <w:numPr>
        <w:numId w:val="2"/>
      </w:numPr>
      <w:spacing w:before="240"/>
      <w:outlineLvl w:val="0"/>
    </w:pPr>
    <w:rPr>
      <w:b/>
      <w:kern w:val="28"/>
      <w:sz w:val="28"/>
    </w:rPr>
  </w:style>
  <w:style w:type="paragraph" w:styleId="Heading2">
    <w:name w:val="heading 2"/>
    <w:aliases w:val="TSBTWO"/>
    <w:basedOn w:val="Normal"/>
    <w:next w:val="Normal"/>
    <w:link w:val="Heading2Char"/>
    <w:qFormat/>
    <w:rsid w:val="00131E9D"/>
    <w:pPr>
      <w:keepNext/>
      <w:numPr>
        <w:ilvl w:val="1"/>
        <w:numId w:val="2"/>
      </w:numPr>
      <w:spacing w:before="360"/>
      <w:outlineLvl w:val="1"/>
    </w:pPr>
    <w:rPr>
      <w:b/>
      <w:i/>
      <w:sz w:val="24"/>
      <w:shd w:val="clear" w:color="auto" w:fill="00FF00"/>
    </w:rPr>
  </w:style>
  <w:style w:type="paragraph" w:styleId="Heading3">
    <w:name w:val="heading 3"/>
    <w:aliases w:val="TSBTHREE"/>
    <w:basedOn w:val="Normal"/>
    <w:next w:val="Normal"/>
    <w:link w:val="Heading3Char"/>
    <w:qFormat/>
    <w:rsid w:val="00131E9D"/>
    <w:pPr>
      <w:keepNext/>
      <w:numPr>
        <w:ilvl w:val="2"/>
        <w:numId w:val="2"/>
      </w:numPr>
      <w:tabs>
        <w:tab w:val="left" w:pos="720"/>
      </w:tabs>
      <w:spacing w:before="360"/>
      <w:outlineLvl w:val="2"/>
    </w:pPr>
    <w:rPr>
      <w:b/>
      <w:sz w:val="22"/>
    </w:rPr>
  </w:style>
  <w:style w:type="paragraph" w:styleId="Heading4">
    <w:name w:val="heading 4"/>
    <w:aliases w:val="TSBFOUR"/>
    <w:basedOn w:val="Normal"/>
    <w:next w:val="Normal"/>
    <w:link w:val="Heading4Char"/>
    <w:qFormat/>
    <w:rsid w:val="00131E9D"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31E9D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131E9D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31E9D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131E9D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1E9D"/>
    <w:rPr>
      <w:rFonts w:ascii="Arial" w:eastAsia="Times New Roman" w:hAnsi="Arial" w:cs="Times New Roman"/>
      <w:b/>
      <w:kern w:val="28"/>
      <w:sz w:val="28"/>
      <w:szCs w:val="20"/>
      <w:lang w:val="en-US" w:eastAsia="en-US"/>
    </w:rPr>
  </w:style>
  <w:style w:type="character" w:customStyle="1" w:styleId="Heading2Char">
    <w:name w:val="Heading 2 Char"/>
    <w:aliases w:val="TSBTWO Char"/>
    <w:basedOn w:val="DefaultParagraphFont"/>
    <w:link w:val="Heading2"/>
    <w:rsid w:val="00131E9D"/>
    <w:rPr>
      <w:rFonts w:ascii="Arial" w:eastAsia="Times New Roman" w:hAnsi="Arial" w:cs="Times New Roman"/>
      <w:b/>
      <w:i/>
      <w:sz w:val="24"/>
      <w:szCs w:val="20"/>
      <w:lang w:val="en-US" w:eastAsia="en-US"/>
    </w:rPr>
  </w:style>
  <w:style w:type="character" w:customStyle="1" w:styleId="Heading3Char">
    <w:name w:val="Heading 3 Char"/>
    <w:aliases w:val="TSBTHREE Char"/>
    <w:basedOn w:val="DefaultParagraphFont"/>
    <w:link w:val="Heading3"/>
    <w:rsid w:val="00131E9D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Heading4Char">
    <w:name w:val="Heading 4 Char"/>
    <w:aliases w:val="TSBFOUR Char"/>
    <w:basedOn w:val="DefaultParagraphFont"/>
    <w:link w:val="Heading4"/>
    <w:rsid w:val="00131E9D"/>
    <w:rPr>
      <w:rFonts w:ascii="Arial" w:eastAsia="Times New Roman" w:hAnsi="Arial" w:cs="Times New Roman"/>
      <w:b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31E9D"/>
    <w:rPr>
      <w:rFonts w:ascii="Arial" w:eastAsia="Times New Roman" w:hAnsi="Arial" w:cs="Times New Roman"/>
      <w:i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131E9D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131E9D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131E9D"/>
    <w:rPr>
      <w:rFonts w:ascii="Arial" w:eastAsia="Times New Roman" w:hAnsi="Arial" w:cs="Times New Roman"/>
      <w:b/>
      <w:i/>
      <w:sz w:val="18"/>
      <w:szCs w:val="20"/>
      <w:lang w:val="en-US" w:eastAsia="en-US"/>
    </w:rPr>
  </w:style>
  <w:style w:type="paragraph" w:customStyle="1" w:styleId="Liste2">
    <w:name w:val="Liste 2"/>
    <w:basedOn w:val="Normal"/>
    <w:rsid w:val="00131E9D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rsid w:val="00131E9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31E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E9D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inserted1">
    <w:name w:val="inserted1"/>
    <w:basedOn w:val="DefaultParagraphFont"/>
    <w:rsid w:val="00131E9D"/>
    <w:rPr>
      <w:color w:val="FF0000"/>
    </w:rPr>
  </w:style>
  <w:style w:type="paragraph" w:customStyle="1" w:styleId="StyleHeading2TSBTWOPatternClear">
    <w:name w:val="Style Heading 2TSBTWO + Pattern: Clear"/>
    <w:basedOn w:val="Heading2"/>
    <w:next w:val="Normal"/>
    <w:rsid w:val="00131E9D"/>
    <w:pPr>
      <w:spacing w:before="480"/>
    </w:pPr>
    <w:rPr>
      <w:bCs/>
      <w:i w:val="0"/>
      <w:iCs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131E9D"/>
    <w:pPr>
      <w:ind w:left="720"/>
      <w:contextualSpacing/>
    </w:pPr>
  </w:style>
  <w:style w:type="table" w:styleId="TableGrid">
    <w:name w:val="Table Grid"/>
    <w:basedOn w:val="TableNormal"/>
    <w:uiPriority w:val="59"/>
    <w:rsid w:val="00131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E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E9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5B4"/>
    <w:rPr>
      <w:rFonts w:ascii="Arial" w:eastAsia="Times New Roman" w:hAnsi="Arial" w:cs="Times New Roman"/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9D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31E9D"/>
    <w:pPr>
      <w:keepNext/>
      <w:numPr>
        <w:numId w:val="2"/>
      </w:numPr>
      <w:spacing w:before="240"/>
      <w:outlineLvl w:val="0"/>
    </w:pPr>
    <w:rPr>
      <w:b/>
      <w:kern w:val="28"/>
      <w:sz w:val="28"/>
    </w:rPr>
  </w:style>
  <w:style w:type="paragraph" w:styleId="Heading2">
    <w:name w:val="heading 2"/>
    <w:aliases w:val="TSBTWO"/>
    <w:basedOn w:val="Normal"/>
    <w:next w:val="Normal"/>
    <w:link w:val="Heading2Char"/>
    <w:qFormat/>
    <w:rsid w:val="00131E9D"/>
    <w:pPr>
      <w:keepNext/>
      <w:numPr>
        <w:ilvl w:val="1"/>
        <w:numId w:val="2"/>
      </w:numPr>
      <w:spacing w:before="360"/>
      <w:outlineLvl w:val="1"/>
    </w:pPr>
    <w:rPr>
      <w:b/>
      <w:i/>
      <w:sz w:val="24"/>
      <w:shd w:val="clear" w:color="auto" w:fill="00FF00"/>
    </w:rPr>
  </w:style>
  <w:style w:type="paragraph" w:styleId="Heading3">
    <w:name w:val="heading 3"/>
    <w:aliases w:val="TSBTHREE"/>
    <w:basedOn w:val="Normal"/>
    <w:next w:val="Normal"/>
    <w:link w:val="Heading3Char"/>
    <w:qFormat/>
    <w:rsid w:val="00131E9D"/>
    <w:pPr>
      <w:keepNext/>
      <w:numPr>
        <w:ilvl w:val="2"/>
        <w:numId w:val="2"/>
      </w:numPr>
      <w:tabs>
        <w:tab w:val="left" w:pos="720"/>
      </w:tabs>
      <w:spacing w:before="360"/>
      <w:outlineLvl w:val="2"/>
    </w:pPr>
    <w:rPr>
      <w:b/>
      <w:sz w:val="22"/>
    </w:rPr>
  </w:style>
  <w:style w:type="paragraph" w:styleId="Heading4">
    <w:name w:val="heading 4"/>
    <w:aliases w:val="TSBFOUR"/>
    <w:basedOn w:val="Normal"/>
    <w:next w:val="Normal"/>
    <w:link w:val="Heading4Char"/>
    <w:qFormat/>
    <w:rsid w:val="00131E9D"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31E9D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131E9D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31E9D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131E9D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1E9D"/>
    <w:rPr>
      <w:rFonts w:ascii="Arial" w:eastAsia="Times New Roman" w:hAnsi="Arial" w:cs="Times New Roman"/>
      <w:b/>
      <w:kern w:val="28"/>
      <w:sz w:val="28"/>
      <w:szCs w:val="20"/>
      <w:lang w:val="en-US" w:eastAsia="en-US"/>
    </w:rPr>
  </w:style>
  <w:style w:type="character" w:customStyle="1" w:styleId="Heading2Char">
    <w:name w:val="Heading 2 Char"/>
    <w:aliases w:val="TSBTWO Char"/>
    <w:basedOn w:val="DefaultParagraphFont"/>
    <w:link w:val="Heading2"/>
    <w:rsid w:val="00131E9D"/>
    <w:rPr>
      <w:rFonts w:ascii="Arial" w:eastAsia="Times New Roman" w:hAnsi="Arial" w:cs="Times New Roman"/>
      <w:b/>
      <w:i/>
      <w:sz w:val="24"/>
      <w:szCs w:val="20"/>
      <w:lang w:val="en-US" w:eastAsia="en-US"/>
    </w:rPr>
  </w:style>
  <w:style w:type="character" w:customStyle="1" w:styleId="Heading3Char">
    <w:name w:val="Heading 3 Char"/>
    <w:aliases w:val="TSBTHREE Char"/>
    <w:basedOn w:val="DefaultParagraphFont"/>
    <w:link w:val="Heading3"/>
    <w:rsid w:val="00131E9D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Heading4Char">
    <w:name w:val="Heading 4 Char"/>
    <w:aliases w:val="TSBFOUR Char"/>
    <w:basedOn w:val="DefaultParagraphFont"/>
    <w:link w:val="Heading4"/>
    <w:rsid w:val="00131E9D"/>
    <w:rPr>
      <w:rFonts w:ascii="Arial" w:eastAsia="Times New Roman" w:hAnsi="Arial" w:cs="Times New Roman"/>
      <w:b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31E9D"/>
    <w:rPr>
      <w:rFonts w:ascii="Arial" w:eastAsia="Times New Roman" w:hAnsi="Arial" w:cs="Times New Roman"/>
      <w:i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131E9D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131E9D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131E9D"/>
    <w:rPr>
      <w:rFonts w:ascii="Arial" w:eastAsia="Times New Roman" w:hAnsi="Arial" w:cs="Times New Roman"/>
      <w:b/>
      <w:i/>
      <w:sz w:val="18"/>
      <w:szCs w:val="20"/>
      <w:lang w:val="en-US" w:eastAsia="en-US"/>
    </w:rPr>
  </w:style>
  <w:style w:type="paragraph" w:customStyle="1" w:styleId="Liste2">
    <w:name w:val="Liste 2"/>
    <w:basedOn w:val="Normal"/>
    <w:rsid w:val="00131E9D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rsid w:val="00131E9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31E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E9D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inserted1">
    <w:name w:val="inserted1"/>
    <w:basedOn w:val="DefaultParagraphFont"/>
    <w:rsid w:val="00131E9D"/>
    <w:rPr>
      <w:color w:val="FF0000"/>
    </w:rPr>
  </w:style>
  <w:style w:type="paragraph" w:customStyle="1" w:styleId="StyleHeading2TSBTWOPatternClear">
    <w:name w:val="Style Heading 2TSBTWO + Pattern: Clear"/>
    <w:basedOn w:val="Heading2"/>
    <w:next w:val="Normal"/>
    <w:rsid w:val="00131E9D"/>
    <w:pPr>
      <w:spacing w:before="480"/>
    </w:pPr>
    <w:rPr>
      <w:bCs/>
      <w:i w:val="0"/>
      <w:iCs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131E9D"/>
    <w:pPr>
      <w:ind w:left="720"/>
      <w:contextualSpacing/>
    </w:pPr>
  </w:style>
  <w:style w:type="table" w:styleId="TableGrid">
    <w:name w:val="Table Grid"/>
    <w:basedOn w:val="TableNormal"/>
    <w:uiPriority w:val="59"/>
    <w:rsid w:val="00131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E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E9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5B4"/>
    <w:rPr>
      <w:rFonts w:ascii="Arial" w:eastAsia="Times New Roman" w:hAnsi="Arial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74E5-6FE9-4950-B930-1403B9D4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FUMAGALLI</dc:creator>
  <cp:lastModifiedBy>LITTRE Jacques</cp:lastModifiedBy>
  <cp:revision>2</cp:revision>
  <dcterms:created xsi:type="dcterms:W3CDTF">2018-04-10T08:48:00Z</dcterms:created>
  <dcterms:modified xsi:type="dcterms:W3CDTF">2018-04-10T08:48:00Z</dcterms:modified>
</cp:coreProperties>
</file>