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15" w:rsidRPr="00940755" w:rsidRDefault="004D3715" w:rsidP="004D3715">
      <w:pPr>
        <w:pStyle w:val="StyleHeading2TSBTWOPatternClear"/>
        <w:numPr>
          <w:ilvl w:val="1"/>
          <w:numId w:val="43"/>
        </w:numPr>
        <w:rPr>
          <w:lang w:val="en-GB"/>
        </w:rPr>
      </w:pPr>
      <w:bookmarkStart w:id="0" w:name="_Toc370288883"/>
      <w:bookmarkStart w:id="1" w:name="_Toc284341063"/>
      <w:r w:rsidRPr="00940755">
        <w:rPr>
          <w:lang w:val="en-GB"/>
        </w:rPr>
        <w:t>Official Corporate Action Event Reference (COAF)</w:t>
      </w:r>
      <w:bookmarkEnd w:id="0"/>
    </w:p>
    <w:p w:rsidR="004D3715" w:rsidRPr="00940755" w:rsidRDefault="004D3715" w:rsidP="004D3715">
      <w:pPr>
        <w:pStyle w:val="StyleHeading3TSBTHREE11ptBold"/>
        <w:numPr>
          <w:ilvl w:val="2"/>
          <w:numId w:val="43"/>
        </w:numPr>
        <w:rPr>
          <w:lang w:val="en-GB"/>
        </w:rPr>
      </w:pPr>
      <w:bookmarkStart w:id="2" w:name="_Toc370288884"/>
      <w:r w:rsidRPr="00940755">
        <w:rPr>
          <w:lang w:val="en-GB"/>
        </w:rPr>
        <w:t>Background</w:t>
      </w:r>
      <w:bookmarkEnd w:id="2"/>
    </w:p>
    <w:p w:rsidR="004D3715" w:rsidRPr="00940755" w:rsidRDefault="004D3715" w:rsidP="004D3715">
      <w:pPr>
        <w:rPr>
          <w:lang w:val="en-GB"/>
        </w:rPr>
      </w:pPr>
    </w:p>
    <w:p w:rsidR="004D3715" w:rsidRPr="00940755" w:rsidRDefault="004D3715" w:rsidP="004D3715">
      <w:pPr>
        <w:rPr>
          <w:rFonts w:cs="Arial"/>
          <w:lang w:val="en-GB"/>
        </w:rPr>
      </w:pPr>
      <w:r w:rsidRPr="00940755">
        <w:rPr>
          <w:rFonts w:cs="Arial"/>
          <w:lang w:val="en-GB"/>
        </w:rPr>
        <w:t>The Official Corporate Action Event Reference</w:t>
      </w:r>
      <w:r w:rsidRPr="00940755">
        <w:rPr>
          <w:rStyle w:val="FootnoteReference"/>
          <w:rFonts w:cs="Arial"/>
          <w:lang w:val="en-GB"/>
        </w:rPr>
        <w:footnoteReference w:id="1"/>
      </w:r>
      <w:r w:rsidRPr="00940755">
        <w:rPr>
          <w:rFonts w:cs="Arial"/>
          <w:lang w:val="en-GB"/>
        </w:rPr>
        <w:t xml:space="preserve">, COAF, was requested by the SMPG and implemented in </w:t>
      </w:r>
      <w:del w:id="3" w:author="Christine Strandberg" w:date="2014-05-22T09:51:00Z">
        <w:r w:rsidRPr="00940755" w:rsidDel="004E0F90">
          <w:rPr>
            <w:rFonts w:cs="Arial"/>
            <w:lang w:val="en-GB"/>
          </w:rPr>
          <w:delText xml:space="preserve"> </w:delText>
        </w:r>
      </w:del>
      <w:r w:rsidRPr="00940755">
        <w:rPr>
          <w:rFonts w:cs="Arial"/>
          <w:lang w:val="en-GB"/>
        </w:rPr>
        <w:t>SR2008. The definition of COAF is ‘Official and unique reference assigned by the official central body entity within each market at the beginning of a corporate action event.’</w:t>
      </w:r>
    </w:p>
    <w:p w:rsidR="004D3715" w:rsidRPr="00940755" w:rsidRDefault="004D3715" w:rsidP="004D3715">
      <w:pPr>
        <w:rPr>
          <w:rFonts w:cs="Arial"/>
          <w:lang w:val="en-GB"/>
        </w:rPr>
      </w:pPr>
      <w:r w:rsidRPr="00940755">
        <w:rPr>
          <w:rFonts w:cs="Arial"/>
          <w:lang w:val="en-GB"/>
        </w:rPr>
        <w:t>The primary purpose of the COAF is to allow improved STP in the corporate actions instructions flow from investors to their account servicers and further in the chain of intermediaries, by removing the current requirement that each party in the chain instructs the next party with that party’s CORP. Instead, all parties can use the COAF in their instructions rather than the (changing) CORP.</w:t>
      </w:r>
    </w:p>
    <w:p w:rsidR="004D3715" w:rsidRPr="00940755" w:rsidRDefault="004D3715" w:rsidP="004D3715">
      <w:pPr>
        <w:rPr>
          <w:rFonts w:cs="Arial"/>
          <w:lang w:val="en-GB"/>
        </w:rPr>
      </w:pPr>
      <w:r w:rsidRPr="00940755">
        <w:rPr>
          <w:rFonts w:cs="Arial"/>
          <w:lang w:val="en-GB"/>
        </w:rPr>
        <w:t xml:space="preserve">A secondary purpose is to facilitate </w:t>
      </w:r>
      <w:r w:rsidRPr="00940755">
        <w:rPr>
          <w:lang w:val="en-GB"/>
        </w:rPr>
        <w:t>the reconciliation of announcements received from different sources for the same event.”</w:t>
      </w:r>
    </w:p>
    <w:p w:rsidR="004D3715" w:rsidRPr="00940755" w:rsidRDefault="004D3715" w:rsidP="004D3715">
      <w:pPr>
        <w:rPr>
          <w:rFonts w:cs="Arial"/>
          <w:lang w:val="en-GB"/>
        </w:rPr>
      </w:pPr>
      <w:r w:rsidRPr="00940755">
        <w:rPr>
          <w:rFonts w:cs="Arial"/>
          <w:lang w:val="en-GB"/>
        </w:rPr>
        <w:t xml:space="preserve">However, until the COAF has gained general acceptance and is widely implemented in corporate action processing, there will be an interim period during which both CORP and COAF references will have to coexist in the ISO 15022 and ISO 20022 CA messages.  The following COAF principles are based and have to be understood in the context of this coexistence premise. </w:t>
      </w:r>
    </w:p>
    <w:p w:rsidR="004D3715" w:rsidRPr="00940755" w:rsidRDefault="004D3715" w:rsidP="004D3715">
      <w:pPr>
        <w:rPr>
          <w:rFonts w:cs="Arial"/>
          <w:lang w:val="en-GB"/>
        </w:rPr>
      </w:pPr>
    </w:p>
    <w:p w:rsidR="004D3715" w:rsidRPr="00940755" w:rsidRDefault="004D3715" w:rsidP="004D3715">
      <w:pPr>
        <w:pStyle w:val="StyleHeading3TSBTHREE11ptBold"/>
        <w:numPr>
          <w:ilvl w:val="2"/>
          <w:numId w:val="43"/>
        </w:numPr>
        <w:rPr>
          <w:lang w:val="en-GB"/>
        </w:rPr>
      </w:pPr>
      <w:bookmarkStart w:id="4" w:name="_Toc370288885"/>
      <w:r w:rsidRPr="00940755">
        <w:rPr>
          <w:lang w:val="en-GB"/>
        </w:rPr>
        <w:t>Principles</w:t>
      </w:r>
      <w:bookmarkEnd w:id="4"/>
    </w:p>
    <w:p w:rsidR="004D3715" w:rsidRPr="00940755" w:rsidRDefault="004D3715" w:rsidP="004D3715">
      <w:pPr>
        <w:pStyle w:val="StyleHeading4TSBFOUR11ptNotBold"/>
        <w:numPr>
          <w:ilvl w:val="3"/>
          <w:numId w:val="43"/>
        </w:numPr>
        <w:rPr>
          <w:lang w:val="en-GB"/>
        </w:rPr>
      </w:pPr>
      <w:r w:rsidRPr="00940755">
        <w:rPr>
          <w:lang w:val="en-GB"/>
        </w:rPr>
        <w:t>COAF Algorithm</w:t>
      </w:r>
    </w:p>
    <w:p w:rsidR="004D3715" w:rsidRPr="00940755" w:rsidRDefault="004D3715" w:rsidP="004D3715">
      <w:pPr>
        <w:rPr>
          <w:lang w:val="en-GB"/>
        </w:rPr>
      </w:pPr>
      <w:r w:rsidRPr="00940755">
        <w:rPr>
          <w:lang w:val="en-GB"/>
        </w:rPr>
        <w:t xml:space="preserve">The COAF should be composed of </w:t>
      </w:r>
      <w:del w:id="5" w:author="Christine Strandberg" w:date="2014-05-22T09:27:00Z">
        <w:r w:rsidRPr="00940755" w:rsidDel="00604DA9">
          <w:rPr>
            <w:lang w:val="en-GB"/>
          </w:rPr>
          <w:delText xml:space="preserve">a </w:delText>
        </w:r>
      </w:del>
      <w:r w:rsidRPr="00940755">
        <w:rPr>
          <w:lang w:val="en-GB"/>
        </w:rPr>
        <w:t>two parts; a COAF organisation identifier and the actual reference. The organisation identifier specifies the official central body that assigned the COAF as per the issuer’s request. It is a 2 character alphanumeric code and the SMPG verifies that it is unique per organisation. The reference is an alphanumeric code of up to 14 characters, and is unique per official central body.</w:t>
      </w:r>
    </w:p>
    <w:p w:rsidR="00CC538B" w:rsidRPr="00940755" w:rsidRDefault="004E0F90" w:rsidP="00CC538B">
      <w:pPr>
        <w:pStyle w:val="StyleHeading4TSBFOUR11ptNotBold"/>
        <w:numPr>
          <w:ilvl w:val="3"/>
          <w:numId w:val="43"/>
        </w:numPr>
        <w:rPr>
          <w:ins w:id="6" w:author="Christine Strandberg" w:date="2014-05-22T09:34:00Z"/>
          <w:lang w:val="en-GB"/>
        </w:rPr>
      </w:pPr>
      <w:ins w:id="7" w:author="Christine Strandberg" w:date="2014-05-22T09:58:00Z">
        <w:r>
          <w:rPr>
            <w:lang w:val="en-GB"/>
          </w:rPr>
          <w:t xml:space="preserve">Responsibilities of </w:t>
        </w:r>
      </w:ins>
      <w:ins w:id="8" w:author="Christine Strandberg" w:date="2014-05-22T09:34:00Z">
        <w:r w:rsidR="00CC538B" w:rsidRPr="00940755">
          <w:rPr>
            <w:lang w:val="en-GB"/>
          </w:rPr>
          <w:t xml:space="preserve">COAF </w:t>
        </w:r>
        <w:r w:rsidR="00CC538B">
          <w:rPr>
            <w:lang w:val="en-GB"/>
          </w:rPr>
          <w:t>registration organisations</w:t>
        </w:r>
      </w:ins>
    </w:p>
    <w:p w:rsidR="004D3715" w:rsidRDefault="004D3715" w:rsidP="004D3715">
      <w:pPr>
        <w:rPr>
          <w:ins w:id="9" w:author="Christine Strandberg" w:date="2014-05-22T09:33:00Z"/>
          <w:lang w:val="en-GB"/>
        </w:rPr>
      </w:pPr>
      <w:r w:rsidRPr="00940755">
        <w:rPr>
          <w:lang w:val="en-GB"/>
        </w:rPr>
        <w:t>A centralised list of COAF registration organisations and their identifiers is published by the SMPG and can be found on the SMPG website.</w:t>
      </w:r>
    </w:p>
    <w:p w:rsidR="00CC538B" w:rsidRDefault="00CC538B" w:rsidP="004D3715">
      <w:pPr>
        <w:rPr>
          <w:ins w:id="10" w:author="Christine Strandberg" w:date="2014-05-22T09:51:00Z"/>
          <w:lang w:val="en-GB"/>
        </w:rPr>
      </w:pPr>
      <w:ins w:id="11" w:author="Christine Strandberg" w:date="2014-05-22T09:34:00Z">
        <w:r>
          <w:rPr>
            <w:lang w:val="en-GB"/>
          </w:rPr>
          <w:t>In order to become a COAF registration organisation the entity must be supported by local market</w:t>
        </w:r>
      </w:ins>
      <w:ins w:id="12" w:author="Christine Strandberg" w:date="2014-05-22T09:35:00Z">
        <w:r>
          <w:rPr>
            <w:lang w:val="en-GB"/>
          </w:rPr>
          <w:t xml:space="preserve"> </w:t>
        </w:r>
      </w:ins>
      <w:ins w:id="13" w:author="Christine Strandberg" w:date="2014-05-22T09:51:00Z">
        <w:r w:rsidR="004E0F90">
          <w:rPr>
            <w:lang w:val="en-GB"/>
          </w:rPr>
          <w:t xml:space="preserve">participants </w:t>
        </w:r>
      </w:ins>
      <w:ins w:id="14" w:author="Christine Strandberg" w:date="2014-05-22T09:35:00Z">
        <w:r>
          <w:rPr>
            <w:lang w:val="en-GB"/>
          </w:rPr>
          <w:t>and accept the SMPG’s COAF principles.</w:t>
        </w:r>
      </w:ins>
    </w:p>
    <w:p w:rsidR="004E0F90" w:rsidRDefault="004E0F90" w:rsidP="004D3715">
      <w:pPr>
        <w:rPr>
          <w:ins w:id="15" w:author="Christine Strandberg" w:date="2014-05-22T09:57:00Z"/>
          <w:lang w:val="en-GB"/>
        </w:rPr>
      </w:pPr>
      <w:ins w:id="16" w:author="Christine Strandberg" w:date="2014-05-22T09:52:00Z">
        <w:r>
          <w:rPr>
            <w:lang w:val="en-GB"/>
          </w:rPr>
          <w:t>A</w:t>
        </w:r>
      </w:ins>
      <w:ins w:id="17" w:author="Christine Strandberg" w:date="2014-05-22T09:51:00Z">
        <w:r>
          <w:rPr>
            <w:lang w:val="en-GB"/>
          </w:rPr>
          <w:t xml:space="preserve"> </w:t>
        </w:r>
      </w:ins>
      <w:ins w:id="18" w:author="Christine Strandberg" w:date="2014-05-22T09:52:00Z">
        <w:r>
          <w:rPr>
            <w:lang w:val="en-GB"/>
          </w:rPr>
          <w:t xml:space="preserve">COAF registration organisation is to </w:t>
        </w:r>
      </w:ins>
      <w:ins w:id="19" w:author="Christine Strandberg" w:date="2014-05-22T10:01:00Z">
        <w:r w:rsidR="00C515EF">
          <w:rPr>
            <w:lang w:val="en-GB"/>
          </w:rPr>
          <w:t>assign</w:t>
        </w:r>
      </w:ins>
      <w:ins w:id="20" w:author="Christine Strandberg" w:date="2014-05-22T09:59:00Z">
        <w:r w:rsidRPr="004E0F90">
          <w:rPr>
            <w:lang w:val="en-GB"/>
          </w:rPr>
          <w:t xml:space="preserve"> a COAF for all events notified to it </w:t>
        </w:r>
      </w:ins>
      <w:ins w:id="21" w:author="Christine Strandberg" w:date="2014-05-22T10:01:00Z">
        <w:r w:rsidR="00C515EF">
          <w:rPr>
            <w:lang w:val="en-GB"/>
          </w:rPr>
          <w:t xml:space="preserve">and </w:t>
        </w:r>
      </w:ins>
      <w:ins w:id="22" w:author="Christine Strandberg" w:date="2014-05-22T09:59:00Z">
        <w:r w:rsidRPr="004E0F90">
          <w:rPr>
            <w:lang w:val="en-GB"/>
          </w:rPr>
          <w:t>where the security is issued in the market for which the body is responsible</w:t>
        </w:r>
        <w:r w:rsidR="00C515EF">
          <w:rPr>
            <w:lang w:val="en-GB"/>
          </w:rPr>
          <w:t>;</w:t>
        </w:r>
      </w:ins>
      <w:ins w:id="23" w:author="Christine Strandberg" w:date="2014-05-22T09:53:00Z">
        <w:r>
          <w:rPr>
            <w:lang w:val="en-GB"/>
          </w:rPr>
          <w:t xml:space="preserve"> </w:t>
        </w:r>
      </w:ins>
      <w:ins w:id="24" w:author="Christine Strandberg" w:date="2014-05-22T09:54:00Z">
        <w:r>
          <w:rPr>
            <w:lang w:val="en-GB"/>
          </w:rPr>
          <w:t xml:space="preserve">it </w:t>
        </w:r>
      </w:ins>
      <w:ins w:id="25" w:author="Christine Strandberg" w:date="2014-05-22T09:59:00Z">
        <w:r w:rsidR="00C515EF">
          <w:rPr>
            <w:lang w:val="en-GB"/>
          </w:rPr>
          <w:t>is not allowed to</w:t>
        </w:r>
      </w:ins>
      <w:ins w:id="26" w:author="Christine Strandberg" w:date="2014-05-22T09:54:00Z">
        <w:r>
          <w:rPr>
            <w:lang w:val="en-GB"/>
          </w:rPr>
          <w:t xml:space="preserve"> limit COAF assignment to securities </w:t>
        </w:r>
      </w:ins>
      <w:ins w:id="27" w:author="Christine Strandberg" w:date="2014-05-22T09:55:00Z">
        <w:r>
          <w:rPr>
            <w:lang w:val="en-GB"/>
          </w:rPr>
          <w:t xml:space="preserve">e.g. </w:t>
        </w:r>
      </w:ins>
      <w:ins w:id="28" w:author="Christine Strandberg" w:date="2014-05-22T09:54:00Z">
        <w:r>
          <w:rPr>
            <w:lang w:val="en-GB"/>
          </w:rPr>
          <w:t>issued</w:t>
        </w:r>
      </w:ins>
      <w:ins w:id="29" w:author="Christine Strandberg" w:date="2014-05-22T09:55:00Z">
        <w:r>
          <w:rPr>
            <w:lang w:val="en-GB"/>
          </w:rPr>
          <w:t xml:space="preserve"> or </w:t>
        </w:r>
      </w:ins>
      <w:ins w:id="30" w:author="Christine Strandberg" w:date="2014-05-22T09:54:00Z">
        <w:r>
          <w:rPr>
            <w:lang w:val="en-GB"/>
          </w:rPr>
          <w:t>listed with the</w:t>
        </w:r>
      </w:ins>
      <w:ins w:id="31" w:author="Christine Strandberg" w:date="2014-05-22T10:00:00Z">
        <w:r w:rsidR="00C515EF">
          <w:rPr>
            <w:lang w:val="en-GB"/>
          </w:rPr>
          <w:t xml:space="preserve"> particular</w:t>
        </w:r>
      </w:ins>
      <w:ins w:id="32" w:author="Christine Strandberg" w:date="2014-05-22T09:54:00Z">
        <w:r>
          <w:rPr>
            <w:lang w:val="en-GB"/>
          </w:rPr>
          <w:t xml:space="preserve"> entity</w:t>
        </w:r>
      </w:ins>
      <w:ins w:id="33" w:author="Christine Strandberg" w:date="2014-05-22T09:55:00Z">
        <w:r>
          <w:rPr>
            <w:lang w:val="en-GB"/>
          </w:rPr>
          <w:t>.</w:t>
        </w:r>
      </w:ins>
    </w:p>
    <w:p w:rsidR="004E0F90" w:rsidRPr="00940755" w:rsidRDefault="004E0F90" w:rsidP="004D3715">
      <w:pPr>
        <w:rPr>
          <w:lang w:val="en-GB"/>
        </w:rPr>
      </w:pPr>
      <w:ins w:id="34" w:author="Christine Strandberg" w:date="2014-05-22T09:57:00Z">
        <w:r>
          <w:rPr>
            <w:lang w:val="en-GB"/>
          </w:rPr>
          <w:t>COAFs</w:t>
        </w:r>
        <w:r w:rsidRPr="004E0F90">
          <w:rPr>
            <w:lang w:val="en-GB"/>
          </w:rPr>
          <w:t xml:space="preserve"> need to be made public in some form, and not restricted to e.g. stock exchange or CSD</w:t>
        </w:r>
        <w:r>
          <w:rPr>
            <w:lang w:val="en-GB"/>
          </w:rPr>
          <w:t xml:space="preserve"> members, but the COAF registration organisation</w:t>
        </w:r>
        <w:r w:rsidRPr="004E0F90">
          <w:rPr>
            <w:lang w:val="en-GB"/>
          </w:rPr>
          <w:t xml:space="preserve"> </w:t>
        </w:r>
        <w:r>
          <w:rPr>
            <w:lang w:val="en-GB"/>
          </w:rPr>
          <w:t>may</w:t>
        </w:r>
        <w:r w:rsidRPr="004E0F90">
          <w:rPr>
            <w:lang w:val="en-GB"/>
          </w:rPr>
          <w:t xml:space="preserve"> charge for </w:t>
        </w:r>
        <w:r w:rsidR="00C515EF">
          <w:rPr>
            <w:lang w:val="en-GB"/>
          </w:rPr>
          <w:t>C</w:t>
        </w:r>
        <w:r>
          <w:rPr>
            <w:lang w:val="en-GB"/>
          </w:rPr>
          <w:t>O</w:t>
        </w:r>
      </w:ins>
      <w:ins w:id="35" w:author="Christine Strandberg" w:date="2014-05-22T10:02:00Z">
        <w:r w:rsidR="00C515EF">
          <w:rPr>
            <w:lang w:val="en-GB"/>
          </w:rPr>
          <w:t>A</w:t>
        </w:r>
      </w:ins>
      <w:ins w:id="36" w:author="Christine Strandberg" w:date="2014-05-22T09:57:00Z">
        <w:r>
          <w:rPr>
            <w:lang w:val="en-GB"/>
          </w:rPr>
          <w:t>F access</w:t>
        </w:r>
        <w:r w:rsidRPr="004E0F90">
          <w:rPr>
            <w:lang w:val="en-GB"/>
          </w:rPr>
          <w:t xml:space="preserve"> on a cost recovery basis. The information provided </w:t>
        </w:r>
      </w:ins>
      <w:ins w:id="37" w:author="Christine Strandberg" w:date="2014-05-22T09:58:00Z">
        <w:r>
          <w:rPr>
            <w:lang w:val="en-GB"/>
          </w:rPr>
          <w:t xml:space="preserve">in this form </w:t>
        </w:r>
      </w:ins>
      <w:ins w:id="38" w:author="Christine Strandberg" w:date="2014-05-22T09:57:00Z">
        <w:r w:rsidRPr="004E0F90">
          <w:rPr>
            <w:lang w:val="en-GB"/>
          </w:rPr>
          <w:t>need</w:t>
        </w:r>
      </w:ins>
      <w:ins w:id="39" w:author="Christine Strandberg" w:date="2014-05-22T09:58:00Z">
        <w:r>
          <w:rPr>
            <w:lang w:val="en-GB"/>
          </w:rPr>
          <w:t>s</w:t>
        </w:r>
      </w:ins>
      <w:ins w:id="40" w:author="Christine Strandberg" w:date="2014-05-22T09:57:00Z">
        <w:r w:rsidRPr="004E0F90">
          <w:rPr>
            <w:lang w:val="en-GB"/>
          </w:rPr>
          <w:t xml:space="preserve"> to include a</w:t>
        </w:r>
        <w:r>
          <w:rPr>
            <w:lang w:val="en-GB"/>
          </w:rPr>
          <w:t>t least the key details (ISIN, i</w:t>
        </w:r>
        <w:r w:rsidRPr="004E0F90">
          <w:rPr>
            <w:lang w:val="en-GB"/>
          </w:rPr>
          <w:t>ssuer, COAF, event type) allowing market users to identify which event the COAF refers to</w:t>
        </w:r>
        <w:r>
          <w:rPr>
            <w:lang w:val="en-GB"/>
          </w:rPr>
          <w:t>.</w:t>
        </w:r>
      </w:ins>
    </w:p>
    <w:p w:rsidR="004D3715" w:rsidRPr="00940755" w:rsidRDefault="004D3715" w:rsidP="004D3715">
      <w:pPr>
        <w:pStyle w:val="StyleHeading4TSBFOUR11ptNotBold"/>
        <w:numPr>
          <w:ilvl w:val="3"/>
          <w:numId w:val="43"/>
        </w:numPr>
        <w:rPr>
          <w:lang w:val="en-GB"/>
        </w:rPr>
      </w:pPr>
      <w:r w:rsidRPr="00940755">
        <w:rPr>
          <w:lang w:val="en-GB"/>
        </w:rPr>
        <w:t>Use of COAF</w:t>
      </w:r>
    </w:p>
    <w:p w:rsidR="004D3715" w:rsidRPr="00940755" w:rsidRDefault="004D3715" w:rsidP="004D3715">
      <w:pPr>
        <w:rPr>
          <w:lang w:val="en-GB"/>
        </w:rPr>
      </w:pPr>
      <w:r w:rsidRPr="00940755">
        <w:rPr>
          <w:lang w:val="en-GB"/>
        </w:rPr>
        <w:t xml:space="preserve">As per the definition, the COAF reference should be unique and two events </w:t>
      </w:r>
      <w:del w:id="41" w:author="Christine Strandberg" w:date="2014-05-22T09:27:00Z">
        <w:r w:rsidRPr="00940755" w:rsidDel="00604DA9">
          <w:rPr>
            <w:lang w:val="en-GB"/>
          </w:rPr>
          <w:delText xml:space="preserve">is </w:delText>
        </w:r>
      </w:del>
      <w:ins w:id="42" w:author="Christine Strandberg" w:date="2014-05-22T09:27:00Z">
        <w:r w:rsidR="00604DA9">
          <w:rPr>
            <w:lang w:val="en-GB"/>
          </w:rPr>
          <w:t>are</w:t>
        </w:r>
        <w:r w:rsidR="00604DA9" w:rsidRPr="00940755">
          <w:rPr>
            <w:lang w:val="en-GB"/>
          </w:rPr>
          <w:t xml:space="preserve"> </w:t>
        </w:r>
      </w:ins>
      <w:r w:rsidRPr="00940755">
        <w:rPr>
          <w:lang w:val="en-GB"/>
        </w:rPr>
        <w:t>not to be assigned the same COAF.</w:t>
      </w:r>
    </w:p>
    <w:p w:rsidR="004D3715" w:rsidRPr="00940755" w:rsidRDefault="004D3715" w:rsidP="004D3715">
      <w:pPr>
        <w:rPr>
          <w:lang w:val="en-GB"/>
        </w:rPr>
      </w:pPr>
      <w:r w:rsidRPr="00940755">
        <w:rPr>
          <w:lang w:val="en-GB"/>
        </w:rPr>
        <w:t>If an issuer announces the same event for two or more of its issued securities, for example a cash dividend with the exact same terms for both the ordinary share and the preferential share, each event must be given its own COAF reference. The COAF reference must be unique per combination of event code (CAEV)</w:t>
      </w:r>
      <w:ins w:id="43" w:author="LITTRE Jacques" w:date="2014-07-29T17:25:00Z">
        <w:r w:rsidR="00736E7F">
          <w:rPr>
            <w:lang w:val="en-GB"/>
          </w:rPr>
          <w:t>,</w:t>
        </w:r>
        <w:r w:rsidR="00736E7F" w:rsidRPr="00736E7F">
          <w:rPr>
            <w:i/>
            <w:color w:val="3333FF"/>
            <w:u w:val="single"/>
            <w:lang w:val="en-GB"/>
          </w:rPr>
          <w:t xml:space="preserve"> </w:t>
        </w:r>
        <w:r w:rsidR="00736E7F">
          <w:rPr>
            <w:i/>
            <w:color w:val="3333FF"/>
            <w:u w:val="single"/>
            <w:lang w:val="en-GB"/>
          </w:rPr>
          <w:t xml:space="preserve">Mandatory/Voluntary (CAMV) </w:t>
        </w:r>
        <w:proofErr w:type="gramStart"/>
        <w:r w:rsidR="00736E7F">
          <w:rPr>
            <w:i/>
            <w:color w:val="3333FF"/>
            <w:u w:val="single"/>
            <w:lang w:val="en-GB"/>
          </w:rPr>
          <w:t>indicator</w:t>
        </w:r>
        <w:r w:rsidR="00736E7F">
          <w:rPr>
            <w:i/>
            <w:lang w:val="en-GB"/>
          </w:rPr>
          <w:t xml:space="preserve"> </w:t>
        </w:r>
      </w:ins>
      <w:r w:rsidRPr="00940755">
        <w:rPr>
          <w:lang w:val="en-GB"/>
        </w:rPr>
        <w:t xml:space="preserve"> and</w:t>
      </w:r>
      <w:proofErr w:type="gramEnd"/>
      <w:r w:rsidRPr="00940755">
        <w:rPr>
          <w:lang w:val="en-GB"/>
        </w:rPr>
        <w:t xml:space="preserve"> security (e.g. ISIN).</w:t>
      </w:r>
      <w:bookmarkStart w:id="44" w:name="_GoBack"/>
      <w:bookmarkEnd w:id="44"/>
    </w:p>
    <w:p w:rsidR="004D3715" w:rsidRPr="00940755" w:rsidRDefault="004D3715" w:rsidP="004D3715">
      <w:pPr>
        <w:pStyle w:val="StyleHeading4TSBFOUR11ptNotBold"/>
        <w:numPr>
          <w:ilvl w:val="3"/>
          <w:numId w:val="43"/>
        </w:numPr>
        <w:rPr>
          <w:lang w:val="en-GB"/>
        </w:rPr>
      </w:pPr>
      <w:r w:rsidRPr="00940755">
        <w:rPr>
          <w:lang w:val="en-GB"/>
        </w:rPr>
        <w:t>Relationship between CORP and COAF</w:t>
      </w:r>
    </w:p>
    <w:p w:rsidR="004D3715" w:rsidRPr="00940755" w:rsidRDefault="004D3715" w:rsidP="004D3715">
      <w:pPr>
        <w:rPr>
          <w:lang w:val="en-GB"/>
        </w:rPr>
      </w:pPr>
      <w:r w:rsidRPr="00940755">
        <w:rPr>
          <w:lang w:val="en-GB"/>
        </w:rPr>
        <w:t xml:space="preserve">The Market Practice is to have a one-to-one relationship between CORP and COAF in the context of a bilateral relationship account servicer/account owner, provided all principles are adhered to. Account </w:t>
      </w:r>
      <w:r w:rsidRPr="00940755">
        <w:rPr>
          <w:lang w:val="en-GB"/>
        </w:rPr>
        <w:lastRenderedPageBreak/>
        <w:t>servicers should give a unique CORP to each event that has been given a unique COAF by the official body.</w:t>
      </w:r>
    </w:p>
    <w:p w:rsidR="004D3715" w:rsidRPr="00940755" w:rsidRDefault="004D3715" w:rsidP="004D3715">
      <w:pPr>
        <w:pStyle w:val="StyleHeading4TSBFOUR11ptNotBold"/>
        <w:numPr>
          <w:ilvl w:val="3"/>
          <w:numId w:val="43"/>
        </w:numPr>
        <w:rPr>
          <w:lang w:val="en-GB"/>
        </w:rPr>
      </w:pPr>
      <w:r w:rsidRPr="00940755">
        <w:rPr>
          <w:lang w:val="en-GB"/>
        </w:rPr>
        <w:t>Assignment</w:t>
      </w:r>
    </w:p>
    <w:p w:rsidR="004D3715" w:rsidRPr="00940755" w:rsidRDefault="004D3715" w:rsidP="004D3715">
      <w:pPr>
        <w:numPr>
          <w:ilvl w:val="0"/>
          <w:numId w:val="45"/>
        </w:numPr>
        <w:spacing w:after="0"/>
        <w:jc w:val="left"/>
        <w:rPr>
          <w:lang w:val="en-GB"/>
        </w:rPr>
      </w:pPr>
      <w:r w:rsidRPr="00940755">
        <w:rPr>
          <w:lang w:val="en-GB"/>
        </w:rPr>
        <w:t>The COAF should be assigned by the official source as soon as the event has been publicly announced by the issuer (or its agent). The public announcement and assignment of COAF should take place according to the applicable market rules, but by latest before the event has reached the entitlement and/or instructions stage. When the COAF has been assigned, it must be relayed through the processing chain to all market participants who should include it in their communications regarding the event.</w:t>
      </w:r>
    </w:p>
    <w:p w:rsidR="004D3715" w:rsidRPr="00940755" w:rsidRDefault="004D3715" w:rsidP="004D3715">
      <w:pPr>
        <w:numPr>
          <w:ilvl w:val="0"/>
          <w:numId w:val="45"/>
        </w:numPr>
        <w:spacing w:after="0"/>
        <w:jc w:val="left"/>
        <w:rPr>
          <w:lang w:val="en-GB"/>
        </w:rPr>
      </w:pPr>
      <w:r w:rsidRPr="00940755">
        <w:rPr>
          <w:lang w:val="en-GB"/>
        </w:rPr>
        <w:t>Not all events will receive COAFs</w:t>
      </w:r>
      <w:del w:id="45" w:author="Christine Strandberg" w:date="2014-05-22T09:28:00Z">
        <w:r w:rsidRPr="00940755" w:rsidDel="00604DA9">
          <w:rPr>
            <w:lang w:val="en-GB"/>
          </w:rPr>
          <w:delText>,</w:delText>
        </w:r>
      </w:del>
      <w:r w:rsidRPr="00940755">
        <w:rPr>
          <w:lang w:val="en-GB"/>
        </w:rPr>
        <w:t xml:space="preserve"> since not all events are officially announced</w:t>
      </w:r>
      <w:ins w:id="46" w:author="Christine Strandberg" w:date="2014-05-22T09:28:00Z">
        <w:r w:rsidR="00604DA9">
          <w:rPr>
            <w:lang w:val="en-GB"/>
          </w:rPr>
          <w:t>,</w:t>
        </w:r>
      </w:ins>
      <w:r w:rsidRPr="00940755">
        <w:rPr>
          <w:lang w:val="en-GB"/>
        </w:rPr>
        <w:t xml:space="preserve"> e</w:t>
      </w:r>
      <w:ins w:id="47" w:author="Christine Strandberg" w:date="2014-05-22T09:28:00Z">
        <w:r w:rsidR="00604DA9">
          <w:rPr>
            <w:lang w:val="en-GB"/>
          </w:rPr>
          <w:t>.</w:t>
        </w:r>
      </w:ins>
      <w:r w:rsidRPr="00940755">
        <w:rPr>
          <w:lang w:val="en-GB"/>
        </w:rPr>
        <w:t>g. events well known in advance such as fixed interest payment.</w:t>
      </w:r>
      <w:del w:id="48" w:author="Christine Strandberg" w:date="2014-05-22T09:27:00Z">
        <w:r w:rsidRPr="00940755" w:rsidDel="00604DA9">
          <w:rPr>
            <w:lang w:val="en-GB"/>
          </w:rPr>
          <w:delText>.</w:delText>
        </w:r>
      </w:del>
    </w:p>
    <w:p w:rsidR="004D3715" w:rsidRPr="00940755" w:rsidRDefault="004D3715" w:rsidP="004D3715">
      <w:pPr>
        <w:numPr>
          <w:ilvl w:val="0"/>
          <w:numId w:val="45"/>
        </w:numPr>
        <w:spacing w:after="0"/>
        <w:jc w:val="left"/>
        <w:rPr>
          <w:lang w:val="en-GB"/>
        </w:rPr>
      </w:pPr>
      <w:r w:rsidRPr="00940755">
        <w:rPr>
          <w:lang w:val="en-GB"/>
        </w:rPr>
        <w:t>Notifications may and can be sent before a COAF is assigned.</w:t>
      </w:r>
    </w:p>
    <w:p w:rsidR="004D3715" w:rsidRPr="00940755" w:rsidRDefault="004D3715" w:rsidP="004D3715">
      <w:pPr>
        <w:numPr>
          <w:ilvl w:val="0"/>
          <w:numId w:val="45"/>
        </w:numPr>
        <w:spacing w:after="0"/>
        <w:jc w:val="left"/>
        <w:rPr>
          <w:lang w:val="en-GB"/>
        </w:rPr>
      </w:pPr>
      <w:r w:rsidRPr="00940755">
        <w:rPr>
          <w:lang w:val="en-GB"/>
        </w:rPr>
        <w:t>The assignment of a COAF to a previously notified event should trigger an updated notification.</w:t>
      </w:r>
    </w:p>
    <w:p w:rsidR="004D3715" w:rsidRPr="00940755" w:rsidRDefault="004D3715" w:rsidP="004D3715">
      <w:pPr>
        <w:numPr>
          <w:ilvl w:val="0"/>
          <w:numId w:val="45"/>
        </w:numPr>
        <w:spacing w:after="0"/>
        <w:jc w:val="left"/>
        <w:rPr>
          <w:lang w:val="en-GB"/>
        </w:rPr>
      </w:pPr>
      <w:r w:rsidRPr="00940755">
        <w:rPr>
          <w:lang w:val="en-GB"/>
        </w:rPr>
        <w:t>The COAF must be carried throughout the entire lifecycle of the CA event and in all CA messages.</w:t>
      </w:r>
    </w:p>
    <w:p w:rsidR="004D3715" w:rsidRPr="00940755" w:rsidRDefault="004D3715" w:rsidP="004D3715">
      <w:pPr>
        <w:pStyle w:val="StyleHeading4TSBFOUR11ptNotBold"/>
        <w:numPr>
          <w:ilvl w:val="3"/>
          <w:numId w:val="43"/>
        </w:numPr>
        <w:rPr>
          <w:lang w:val="en-GB"/>
        </w:rPr>
      </w:pPr>
      <w:r w:rsidRPr="00940755">
        <w:rPr>
          <w:lang w:val="en-GB"/>
        </w:rPr>
        <w:t>Withdrawal and cancellation</w:t>
      </w:r>
    </w:p>
    <w:p w:rsidR="004D3715" w:rsidRPr="00940755" w:rsidRDefault="004D3715" w:rsidP="004D3715">
      <w:pPr>
        <w:rPr>
          <w:lang w:val="en-GB"/>
        </w:rPr>
      </w:pPr>
      <w:r w:rsidRPr="00940755">
        <w:rPr>
          <w:lang w:val="en-GB"/>
        </w:rPr>
        <w:t>If the issuer withdraws an event, the COAF is also withdrawn. If the issuer replaces the withdrawn event with a new</w:t>
      </w:r>
      <w:ins w:id="49" w:author="Christine Strandberg" w:date="2014-05-22T09:28:00Z">
        <w:r w:rsidR="00604DA9">
          <w:rPr>
            <w:lang w:val="en-GB"/>
          </w:rPr>
          <w:t xml:space="preserve"> event</w:t>
        </w:r>
      </w:ins>
      <w:r w:rsidRPr="00940755">
        <w:rPr>
          <w:lang w:val="en-GB"/>
        </w:rPr>
        <w:t>, a new COAF must be assigned to the new event.</w:t>
      </w:r>
    </w:p>
    <w:p w:rsidR="004D3715" w:rsidRPr="00940755" w:rsidRDefault="004D3715" w:rsidP="004D3715">
      <w:pPr>
        <w:rPr>
          <w:lang w:val="en-GB"/>
        </w:rPr>
      </w:pPr>
      <w:r w:rsidRPr="00940755">
        <w:rPr>
          <w:lang w:val="en-GB"/>
        </w:rPr>
        <w:t>If an account servicer, including the (I</w:t>
      </w:r>
      <w:proofErr w:type="gramStart"/>
      <w:r w:rsidRPr="00940755">
        <w:rPr>
          <w:lang w:val="en-GB"/>
        </w:rPr>
        <w:t>)CSD</w:t>
      </w:r>
      <w:proofErr w:type="gramEnd"/>
      <w:r w:rsidRPr="00940755">
        <w:rPr>
          <w:lang w:val="en-GB"/>
        </w:rPr>
        <w:t>, cancels an event, the COAF is not cancelled. The account servicer’s new event, replacing the old event, should include the original COAF.</w:t>
      </w:r>
    </w:p>
    <w:p w:rsidR="004D3715" w:rsidRPr="00940755" w:rsidRDefault="004D3715" w:rsidP="004D3715">
      <w:pPr>
        <w:pStyle w:val="StyleHeading4TSBFOUR11ptNotBold"/>
        <w:numPr>
          <w:ilvl w:val="3"/>
          <w:numId w:val="43"/>
        </w:numPr>
        <w:rPr>
          <w:lang w:val="en-GB"/>
        </w:rPr>
      </w:pPr>
      <w:r w:rsidRPr="00940755">
        <w:rPr>
          <w:lang w:val="en-GB"/>
        </w:rPr>
        <w:t>Corporate actions instructions</w:t>
      </w:r>
    </w:p>
    <w:p w:rsidR="004D3715" w:rsidRPr="00940755" w:rsidRDefault="004D3715" w:rsidP="004D3715">
      <w:pPr>
        <w:rPr>
          <w:lang w:val="en-GB"/>
        </w:rPr>
      </w:pPr>
      <w:r w:rsidRPr="00940755">
        <w:rPr>
          <w:lang w:val="en-GB"/>
        </w:rPr>
        <w:t xml:space="preserve">When a client of an account servicer creates and send a corporate action instruction to that account servicer, the instruction must always contain the COAF if it has been assigned. The </w:t>
      </w:r>
      <w:ins w:id="50" w:author="Christine Strandberg" w:date="2014-05-22T09:29:00Z">
        <w:r w:rsidR="00604DA9">
          <w:rPr>
            <w:lang w:val="en-GB"/>
          </w:rPr>
          <w:t xml:space="preserve">account </w:t>
        </w:r>
      </w:ins>
      <w:r w:rsidRPr="00940755">
        <w:rPr>
          <w:lang w:val="en-GB"/>
        </w:rPr>
        <w:t>servicer</w:t>
      </w:r>
      <w:ins w:id="51" w:author="Christine Strandberg" w:date="2014-05-22T09:29:00Z">
        <w:r w:rsidR="00604DA9">
          <w:rPr>
            <w:lang w:val="en-GB"/>
          </w:rPr>
          <w:t>’s</w:t>
        </w:r>
      </w:ins>
      <w:del w:id="52" w:author="Christine Strandberg" w:date="2014-05-22T09:29:00Z">
        <w:r w:rsidRPr="00940755" w:rsidDel="00604DA9">
          <w:rPr>
            <w:lang w:val="en-GB"/>
          </w:rPr>
          <w:delText xml:space="preserve"> provider’s</w:delText>
        </w:r>
      </w:del>
      <w:r w:rsidRPr="00940755">
        <w:rPr>
          <w:lang w:val="en-GB"/>
        </w:rPr>
        <w:t xml:space="preserve"> CORP value is not mandatory when COAF is present. In that case, it is acceptable to use "NONREF" as the CORP value.</w:t>
      </w:r>
    </w:p>
    <w:p w:rsidR="004D3715" w:rsidRPr="00940755" w:rsidRDefault="004D3715" w:rsidP="004D3715">
      <w:pPr>
        <w:pStyle w:val="StyleHeading4TSBFOUR11ptNotBold"/>
        <w:numPr>
          <w:ilvl w:val="3"/>
          <w:numId w:val="43"/>
        </w:numPr>
        <w:rPr>
          <w:lang w:val="en-GB"/>
        </w:rPr>
      </w:pPr>
      <w:r w:rsidRPr="00940755">
        <w:rPr>
          <w:lang w:val="en-GB"/>
        </w:rPr>
        <w:t>Multi-stage events</w:t>
      </w:r>
    </w:p>
    <w:p w:rsidR="004D3715" w:rsidRPr="00940755" w:rsidRDefault="004D3715" w:rsidP="004D3715">
      <w:pPr>
        <w:rPr>
          <w:lang w:val="en-GB"/>
        </w:rPr>
      </w:pPr>
      <w:r w:rsidRPr="00940755">
        <w:rPr>
          <w:lang w:val="en-GB"/>
        </w:rPr>
        <w:t>The Market Practice is to have one COAF per event, and not to have the same COAF for all events that are linked together (or that the issuer considers as one event). Thus, for each separate processing stage/event, there should be one unique COAF.</w:t>
      </w:r>
    </w:p>
    <w:p w:rsidR="004D3715" w:rsidRPr="00940755" w:rsidRDefault="004D3715" w:rsidP="004D3715">
      <w:pPr>
        <w:rPr>
          <w:lang w:val="en-GB"/>
        </w:rPr>
      </w:pPr>
    </w:p>
    <w:p w:rsidR="004D3715" w:rsidRPr="00940755" w:rsidRDefault="004D3715" w:rsidP="004D3715">
      <w:pPr>
        <w:ind w:left="720"/>
        <w:rPr>
          <w:u w:val="single"/>
          <w:lang w:val="en-GB"/>
        </w:rPr>
      </w:pPr>
      <w:r w:rsidRPr="00940755">
        <w:rPr>
          <w:u w:val="single"/>
          <w:lang w:val="en-GB"/>
        </w:rPr>
        <w:t>Example:</w:t>
      </w:r>
    </w:p>
    <w:p w:rsidR="004D3715" w:rsidRPr="00940755" w:rsidRDefault="004D3715" w:rsidP="004D3715">
      <w:pPr>
        <w:ind w:left="720"/>
        <w:rPr>
          <w:lang w:val="en-GB"/>
        </w:rPr>
      </w:pPr>
      <w:r w:rsidRPr="00940755">
        <w:rPr>
          <w:lang w:val="en-GB"/>
        </w:rPr>
        <w:t>An issuer announces a rights issue, according to applicable law. For processing purposes, the CSD (or exchange, as applicable) announces the event to its participants/members as two separate events; a distribution of interim securities (CAEV RHDI) followed by a rights exercise (CAEV EXRI). Each of the two events should be given its own unique COAF.</w:t>
      </w:r>
    </w:p>
    <w:p w:rsidR="004D3715" w:rsidRPr="00940755" w:rsidRDefault="004D3715" w:rsidP="004D3715">
      <w:pPr>
        <w:pStyle w:val="StyleHeading4TSBFOUR11ptNotBold"/>
        <w:numPr>
          <w:ilvl w:val="3"/>
          <w:numId w:val="43"/>
        </w:numPr>
        <w:rPr>
          <w:lang w:val="en-GB"/>
        </w:rPr>
      </w:pPr>
      <w:r w:rsidRPr="00940755">
        <w:rPr>
          <w:lang w:val="en-GB"/>
        </w:rPr>
        <w:t>Multi-deposited securities</w:t>
      </w:r>
    </w:p>
    <w:p w:rsidR="004D3715" w:rsidRPr="00940755" w:rsidRDefault="004D3715" w:rsidP="004D3715">
      <w:pPr>
        <w:rPr>
          <w:lang w:val="en-GB"/>
        </w:rPr>
      </w:pPr>
      <w:r w:rsidRPr="00940755">
        <w:rPr>
          <w:lang w:val="en-GB"/>
        </w:rPr>
        <w:t xml:space="preserve">The Market Practice is to treat events for multi-deposited securities as separate events, one per place of depository. This does not apply to Place of Trading. </w:t>
      </w:r>
    </w:p>
    <w:p w:rsidR="004D3715" w:rsidRPr="00940755" w:rsidRDefault="004D3715" w:rsidP="004D3715">
      <w:pPr>
        <w:rPr>
          <w:lang w:val="en-GB"/>
        </w:rPr>
      </w:pPr>
    </w:p>
    <w:p w:rsidR="004D3715" w:rsidRPr="00940755" w:rsidRDefault="004D3715" w:rsidP="004D3715">
      <w:pPr>
        <w:rPr>
          <w:lang w:val="en-GB"/>
        </w:rPr>
      </w:pPr>
      <w:r w:rsidRPr="00940755">
        <w:rPr>
          <w:u w:val="single"/>
          <w:lang w:val="en-GB"/>
        </w:rPr>
        <w:t>Example</w:t>
      </w:r>
      <w:r w:rsidRPr="00940755">
        <w:rPr>
          <w:lang w:val="en-GB"/>
        </w:rPr>
        <w:t>:</w:t>
      </w:r>
    </w:p>
    <w:p w:rsidR="004D3715" w:rsidRPr="00940755" w:rsidRDefault="004D3715" w:rsidP="004D3715">
      <w:pPr>
        <w:rPr>
          <w:lang w:val="en-GB"/>
        </w:rPr>
      </w:pPr>
      <w:r w:rsidRPr="00940755">
        <w:rPr>
          <w:lang w:val="en-GB"/>
        </w:rPr>
        <w:t>An issuer announces a split in a security that is deposited on two different central securities depositories. The split will be treated as two separate events, one per Place of depository, and each of the two events should be given a unique COAF.</w:t>
      </w:r>
    </w:p>
    <w:p w:rsidR="004D3715" w:rsidRPr="00940755" w:rsidRDefault="004D3715" w:rsidP="004D3715">
      <w:pPr>
        <w:rPr>
          <w:lang w:val="en-GB"/>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20"/>
        <w:gridCol w:w="1524"/>
        <w:gridCol w:w="2149"/>
        <w:gridCol w:w="1901"/>
        <w:gridCol w:w="1350"/>
        <w:gridCol w:w="1440"/>
      </w:tblGrid>
      <w:tr w:rsidR="004D3715" w:rsidRPr="00940755" w:rsidTr="00AC64B2">
        <w:trPr>
          <w:trHeight w:val="210"/>
        </w:trPr>
        <w:tc>
          <w:tcPr>
            <w:tcW w:w="810" w:type="dxa"/>
            <w:shd w:val="clear" w:color="auto" w:fill="D9D9D9"/>
          </w:tcPr>
          <w:p w:rsidR="004D3715" w:rsidRPr="00940755" w:rsidRDefault="004D3715" w:rsidP="00AC64B2">
            <w:pPr>
              <w:spacing w:before="40"/>
              <w:ind w:left="-18"/>
              <w:jc w:val="center"/>
              <w:rPr>
                <w:rFonts w:cs="Arial"/>
                <w:b/>
                <w:sz w:val="18"/>
                <w:szCs w:val="18"/>
                <w:lang w:val="en-GB"/>
              </w:rPr>
            </w:pPr>
            <w:r w:rsidRPr="00940755">
              <w:rPr>
                <w:rFonts w:cs="Arial"/>
                <w:b/>
                <w:sz w:val="18"/>
                <w:szCs w:val="18"/>
                <w:lang w:val="en-GB"/>
              </w:rPr>
              <w:t>Seq.</w:t>
            </w:r>
          </w:p>
        </w:tc>
        <w:tc>
          <w:tcPr>
            <w:tcW w:w="720" w:type="dxa"/>
            <w:shd w:val="clear" w:color="auto" w:fill="D9D9D9"/>
          </w:tcPr>
          <w:p w:rsidR="004D3715" w:rsidRPr="00940755" w:rsidRDefault="004D3715" w:rsidP="00AC64B2">
            <w:pPr>
              <w:spacing w:before="40"/>
              <w:ind w:left="37"/>
              <w:jc w:val="center"/>
              <w:rPr>
                <w:rFonts w:cs="Arial"/>
                <w:b/>
                <w:sz w:val="18"/>
                <w:szCs w:val="18"/>
                <w:lang w:val="en-GB"/>
              </w:rPr>
            </w:pPr>
            <w:r w:rsidRPr="00940755">
              <w:rPr>
                <w:rFonts w:cs="Arial"/>
                <w:b/>
                <w:sz w:val="18"/>
                <w:szCs w:val="18"/>
                <w:lang w:val="en-GB"/>
              </w:rPr>
              <w:t>Tag</w:t>
            </w:r>
          </w:p>
        </w:tc>
        <w:tc>
          <w:tcPr>
            <w:tcW w:w="1524" w:type="dxa"/>
            <w:shd w:val="clear" w:color="auto" w:fill="D9D9D9"/>
          </w:tcPr>
          <w:p w:rsidR="004D3715" w:rsidRPr="00940755" w:rsidRDefault="004D3715" w:rsidP="00AC64B2">
            <w:pPr>
              <w:spacing w:before="40"/>
              <w:ind w:left="99"/>
              <w:jc w:val="left"/>
              <w:rPr>
                <w:rFonts w:cs="Arial"/>
                <w:b/>
                <w:sz w:val="18"/>
                <w:szCs w:val="18"/>
                <w:lang w:val="en-GB"/>
              </w:rPr>
            </w:pPr>
            <w:r w:rsidRPr="00940755">
              <w:rPr>
                <w:rFonts w:cs="Arial"/>
                <w:b/>
                <w:sz w:val="18"/>
                <w:szCs w:val="18"/>
                <w:lang w:val="en-GB"/>
              </w:rPr>
              <w:t>Qualifier</w:t>
            </w:r>
          </w:p>
        </w:tc>
        <w:tc>
          <w:tcPr>
            <w:tcW w:w="2149" w:type="dxa"/>
            <w:shd w:val="clear" w:color="auto" w:fill="D9D9D9"/>
          </w:tcPr>
          <w:p w:rsidR="004D3715" w:rsidRPr="00940755" w:rsidRDefault="004D3715" w:rsidP="00AC64B2">
            <w:pPr>
              <w:spacing w:before="40"/>
              <w:ind w:left="99"/>
              <w:jc w:val="left"/>
              <w:rPr>
                <w:rFonts w:cs="Arial"/>
                <w:b/>
                <w:sz w:val="18"/>
                <w:szCs w:val="18"/>
                <w:lang w:val="en-GB"/>
              </w:rPr>
            </w:pPr>
            <w:r w:rsidRPr="00940755">
              <w:rPr>
                <w:rFonts w:cs="Arial"/>
                <w:b/>
                <w:sz w:val="18"/>
                <w:szCs w:val="18"/>
                <w:lang w:val="en-GB"/>
              </w:rPr>
              <w:t>Decision Date</w:t>
            </w:r>
          </w:p>
        </w:tc>
        <w:tc>
          <w:tcPr>
            <w:tcW w:w="1901" w:type="dxa"/>
            <w:shd w:val="clear" w:color="auto" w:fill="D9D9D9"/>
          </w:tcPr>
          <w:p w:rsidR="004D3715" w:rsidRPr="00940755" w:rsidRDefault="004D3715" w:rsidP="00AC64B2">
            <w:pPr>
              <w:spacing w:before="40"/>
              <w:ind w:left="99"/>
              <w:jc w:val="left"/>
              <w:rPr>
                <w:rFonts w:cs="Arial"/>
                <w:b/>
                <w:sz w:val="18"/>
                <w:szCs w:val="18"/>
                <w:lang w:val="en-GB"/>
              </w:rPr>
            </w:pPr>
            <w:r w:rsidRPr="00940755">
              <w:rPr>
                <w:rFonts w:cs="Arial"/>
                <w:b/>
                <w:sz w:val="18"/>
                <w:szCs w:val="18"/>
                <w:lang w:val="en-GB"/>
              </w:rPr>
              <w:t>Implement. Date</w:t>
            </w:r>
          </w:p>
        </w:tc>
        <w:tc>
          <w:tcPr>
            <w:tcW w:w="1350" w:type="dxa"/>
            <w:shd w:val="clear" w:color="auto" w:fill="D9D9D9"/>
          </w:tcPr>
          <w:p w:rsidR="004D3715" w:rsidRPr="00940755" w:rsidRDefault="004D3715" w:rsidP="00AC64B2">
            <w:pPr>
              <w:spacing w:before="40"/>
              <w:ind w:left="-18"/>
              <w:jc w:val="left"/>
              <w:rPr>
                <w:rFonts w:cs="Arial"/>
                <w:b/>
                <w:sz w:val="18"/>
                <w:szCs w:val="18"/>
                <w:lang w:val="en-GB"/>
              </w:rPr>
            </w:pPr>
            <w:r w:rsidRPr="00940755">
              <w:rPr>
                <w:rFonts w:cs="Arial"/>
                <w:b/>
                <w:sz w:val="18"/>
                <w:szCs w:val="18"/>
                <w:lang w:val="en-GB"/>
              </w:rPr>
              <w:t>Update Date</w:t>
            </w:r>
          </w:p>
        </w:tc>
        <w:tc>
          <w:tcPr>
            <w:tcW w:w="1440" w:type="dxa"/>
            <w:shd w:val="clear" w:color="auto" w:fill="D9D9D9"/>
          </w:tcPr>
          <w:p w:rsidR="004D3715" w:rsidRPr="00940755" w:rsidRDefault="004D3715" w:rsidP="00AC64B2">
            <w:pPr>
              <w:spacing w:before="40"/>
              <w:jc w:val="left"/>
              <w:rPr>
                <w:rFonts w:cs="Arial"/>
                <w:b/>
                <w:sz w:val="16"/>
                <w:szCs w:val="16"/>
                <w:lang w:val="en-GB"/>
              </w:rPr>
            </w:pPr>
            <w:r w:rsidRPr="00940755">
              <w:rPr>
                <w:rFonts w:cs="Arial"/>
                <w:b/>
                <w:sz w:val="16"/>
                <w:szCs w:val="16"/>
                <w:lang w:val="en-GB"/>
              </w:rPr>
              <w:t>Open Item Ref.</w:t>
            </w:r>
          </w:p>
        </w:tc>
      </w:tr>
      <w:tr w:rsidR="004D3715" w:rsidRPr="00940755" w:rsidTr="00AC64B2">
        <w:trPr>
          <w:trHeight w:val="150"/>
        </w:trPr>
        <w:tc>
          <w:tcPr>
            <w:tcW w:w="810" w:type="dxa"/>
            <w:shd w:val="clear" w:color="auto" w:fill="D9D9D9"/>
          </w:tcPr>
          <w:p w:rsidR="004D3715" w:rsidRPr="00940755" w:rsidRDefault="004D3715" w:rsidP="00AC64B2">
            <w:pPr>
              <w:ind w:left="99"/>
              <w:jc w:val="center"/>
              <w:rPr>
                <w:lang w:val="en-GB"/>
              </w:rPr>
            </w:pPr>
            <w:r w:rsidRPr="00940755">
              <w:rPr>
                <w:lang w:val="en-GB"/>
              </w:rPr>
              <w:t>A</w:t>
            </w:r>
          </w:p>
        </w:tc>
        <w:tc>
          <w:tcPr>
            <w:tcW w:w="720" w:type="dxa"/>
            <w:shd w:val="clear" w:color="auto" w:fill="D9D9D9"/>
          </w:tcPr>
          <w:p w:rsidR="004D3715" w:rsidRPr="00940755" w:rsidRDefault="004D3715" w:rsidP="00AC64B2">
            <w:pPr>
              <w:rPr>
                <w:lang w:val="en-GB"/>
              </w:rPr>
            </w:pPr>
            <w:r w:rsidRPr="00940755">
              <w:rPr>
                <w:lang w:val="en-GB"/>
              </w:rPr>
              <w:t>20C</w:t>
            </w:r>
          </w:p>
        </w:tc>
        <w:tc>
          <w:tcPr>
            <w:tcW w:w="1524" w:type="dxa"/>
            <w:shd w:val="clear" w:color="auto" w:fill="D9D9D9"/>
          </w:tcPr>
          <w:p w:rsidR="004D3715" w:rsidRPr="00940755" w:rsidRDefault="004D3715" w:rsidP="00AC64B2">
            <w:pPr>
              <w:rPr>
                <w:lang w:val="en-GB"/>
              </w:rPr>
            </w:pPr>
            <w:r w:rsidRPr="00940755">
              <w:rPr>
                <w:lang w:val="en-GB"/>
              </w:rPr>
              <w:t>COAF</w:t>
            </w:r>
          </w:p>
        </w:tc>
        <w:tc>
          <w:tcPr>
            <w:tcW w:w="2149" w:type="dxa"/>
            <w:shd w:val="clear" w:color="auto" w:fill="D9D9D9"/>
          </w:tcPr>
          <w:p w:rsidR="004D3715" w:rsidRPr="00940755" w:rsidRDefault="004D3715" w:rsidP="00AC64B2">
            <w:pPr>
              <w:ind w:left="99"/>
              <w:rPr>
                <w:lang w:val="en-GB"/>
              </w:rPr>
            </w:pPr>
            <w:r w:rsidRPr="00940755">
              <w:rPr>
                <w:lang w:val="en-GB"/>
              </w:rPr>
              <w:t>April 2011</w:t>
            </w:r>
          </w:p>
        </w:tc>
        <w:tc>
          <w:tcPr>
            <w:tcW w:w="1901" w:type="dxa"/>
            <w:shd w:val="clear" w:color="auto" w:fill="D9D9D9"/>
          </w:tcPr>
          <w:p w:rsidR="004D3715" w:rsidRPr="00940755" w:rsidRDefault="004D3715" w:rsidP="00AC64B2">
            <w:pPr>
              <w:ind w:left="99"/>
              <w:rPr>
                <w:lang w:val="en-GB"/>
              </w:rPr>
            </w:pPr>
            <w:r w:rsidRPr="00940755">
              <w:rPr>
                <w:lang w:val="en-GB"/>
              </w:rPr>
              <w:t>Nov. 2011</w:t>
            </w:r>
          </w:p>
        </w:tc>
        <w:tc>
          <w:tcPr>
            <w:tcW w:w="1350" w:type="dxa"/>
            <w:shd w:val="clear" w:color="auto" w:fill="D9D9D9"/>
          </w:tcPr>
          <w:p w:rsidR="004D3715" w:rsidRPr="00940755" w:rsidRDefault="004D3715" w:rsidP="00C515EF">
            <w:pPr>
              <w:ind w:left="99"/>
              <w:rPr>
                <w:lang w:val="en-GB"/>
              </w:rPr>
            </w:pPr>
            <w:del w:id="53" w:author="Christine Strandberg" w:date="2014-05-22T10:02:00Z">
              <w:r w:rsidRPr="00940755" w:rsidDel="00C515EF">
                <w:rPr>
                  <w:lang w:val="en-GB"/>
                </w:rPr>
                <w:delText>Jan</w:delText>
              </w:r>
            </w:del>
            <w:ins w:id="54" w:author="Christine Strandberg" w:date="2014-05-22T10:02:00Z">
              <w:r w:rsidR="00C515EF">
                <w:rPr>
                  <w:lang w:val="en-GB"/>
                </w:rPr>
                <w:t>May</w:t>
              </w:r>
            </w:ins>
            <w:del w:id="55" w:author="Christine Strandberg" w:date="2014-05-22T10:03:00Z">
              <w:r w:rsidRPr="00940755" w:rsidDel="00C515EF">
                <w:rPr>
                  <w:lang w:val="en-GB"/>
                </w:rPr>
                <w:delText>.</w:delText>
              </w:r>
            </w:del>
            <w:r w:rsidRPr="00940755">
              <w:rPr>
                <w:lang w:val="en-GB"/>
              </w:rPr>
              <w:t xml:space="preserve"> 201</w:t>
            </w:r>
            <w:ins w:id="56" w:author="Christine Strandberg" w:date="2014-05-22T10:03:00Z">
              <w:r w:rsidR="00C515EF">
                <w:rPr>
                  <w:lang w:val="en-GB"/>
                </w:rPr>
                <w:t>4</w:t>
              </w:r>
            </w:ins>
            <w:del w:id="57" w:author="Christine Strandberg" w:date="2014-05-22T10:03:00Z">
              <w:r w:rsidRPr="00940755" w:rsidDel="00C515EF">
                <w:rPr>
                  <w:lang w:val="en-GB"/>
                </w:rPr>
                <w:delText>3</w:delText>
              </w:r>
            </w:del>
          </w:p>
        </w:tc>
        <w:tc>
          <w:tcPr>
            <w:tcW w:w="1440" w:type="dxa"/>
            <w:shd w:val="clear" w:color="auto" w:fill="D9D9D9"/>
          </w:tcPr>
          <w:p w:rsidR="004D3715" w:rsidRPr="00940755" w:rsidRDefault="004D3715" w:rsidP="00AC64B2">
            <w:pPr>
              <w:rPr>
                <w:lang w:val="en-GB"/>
              </w:rPr>
            </w:pPr>
            <w:r w:rsidRPr="00940755">
              <w:rPr>
                <w:lang w:val="en-GB"/>
              </w:rPr>
              <w:t>CA78.2</w:t>
            </w:r>
            <w:ins w:id="58" w:author="Christine Strandberg" w:date="2014-05-22T10:03:00Z">
              <w:r w:rsidR="00C515EF">
                <w:rPr>
                  <w:lang w:val="en-GB"/>
                </w:rPr>
                <w:t>, CA277</w:t>
              </w:r>
            </w:ins>
          </w:p>
        </w:tc>
      </w:tr>
      <w:bookmarkEnd w:id="1"/>
    </w:tbl>
    <w:p w:rsidR="006A6484" w:rsidRPr="00940755" w:rsidRDefault="006A6484">
      <w:pPr>
        <w:rPr>
          <w:lang w:val="en-GB"/>
        </w:rPr>
      </w:pPr>
    </w:p>
    <w:sectPr w:rsidR="006A6484" w:rsidRPr="00940755" w:rsidSect="004D3715">
      <w:pgSz w:w="11906" w:h="16838"/>
      <w:pgMar w:top="1417" w:right="1417" w:bottom="1417" w:left="1417" w:header="567" w:footer="5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2A" w:rsidRDefault="006B3E2A" w:rsidP="004D3715">
      <w:pPr>
        <w:spacing w:after="0"/>
      </w:pPr>
      <w:r>
        <w:separator/>
      </w:r>
    </w:p>
  </w:endnote>
  <w:endnote w:type="continuationSeparator" w:id="0">
    <w:p w:rsidR="006B3E2A" w:rsidRDefault="006B3E2A" w:rsidP="004D37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B Basic">
    <w:altName w:val="Arial"/>
    <w:panose1 w:val="00000000000000000000"/>
    <w:charset w:val="00"/>
    <w:family w:val="modern"/>
    <w:notTrueType/>
    <w:pitch w:val="variable"/>
    <w:sig w:usb0="A00002AF" w:usb1="4000206B" w:usb2="00000000" w:usb3="00000000" w:csb0="00000097" w:csb1="00000000"/>
  </w:font>
  <w:font w:name="MetaNormal-Caps">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2A" w:rsidRDefault="006B3E2A" w:rsidP="004D3715">
      <w:pPr>
        <w:spacing w:after="0"/>
      </w:pPr>
      <w:r>
        <w:separator/>
      </w:r>
    </w:p>
  </w:footnote>
  <w:footnote w:type="continuationSeparator" w:id="0">
    <w:p w:rsidR="006B3E2A" w:rsidRDefault="006B3E2A" w:rsidP="004D3715">
      <w:pPr>
        <w:spacing w:after="0"/>
      </w:pPr>
      <w:r>
        <w:continuationSeparator/>
      </w:r>
    </w:p>
  </w:footnote>
  <w:footnote w:id="1">
    <w:p w:rsidR="004D3715" w:rsidRPr="008D5DB2" w:rsidRDefault="004D3715" w:rsidP="004D3715">
      <w:pPr>
        <w:pStyle w:val="FootnoteText"/>
        <w:rPr>
          <w:lang w:val="en-GB"/>
        </w:rPr>
      </w:pPr>
      <w:r>
        <w:rPr>
          <w:rStyle w:val="FootnoteReference"/>
        </w:rPr>
        <w:footnoteRef/>
      </w:r>
      <w:r>
        <w:t xml:space="preserve"> In ISO15022 the COAF is provided into </w:t>
      </w:r>
      <w:proofErr w:type="gramStart"/>
      <w:r>
        <w:t>the :20C</w:t>
      </w:r>
      <w:proofErr w:type="gramEnd"/>
      <w:r>
        <w:t>::</w:t>
      </w:r>
      <w:r w:rsidRPr="008D5DB2">
        <w:rPr>
          <w:lang w:val="en-GB"/>
        </w:rPr>
        <w:t xml:space="preserve">COAF// field located into sequence A of all CA messages.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2E15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3C2F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BA9F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387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646636"/>
    <w:lvl w:ilvl="0">
      <w:start w:val="1"/>
      <w:numFmt w:val="decimal"/>
      <w:lvlText w:val="%1."/>
      <w:lvlJc w:val="left"/>
      <w:pPr>
        <w:tabs>
          <w:tab w:val="num" w:pos="360"/>
        </w:tabs>
        <w:ind w:left="360" w:hanging="360"/>
      </w:pPr>
    </w:lvl>
  </w:abstractNum>
  <w:abstractNum w:abstractNumId="9">
    <w:nsid w:val="FFFFFF89"/>
    <w:multiLevelType w:val="singleLevel"/>
    <w:tmpl w:val="0666C0AC"/>
    <w:lvl w:ilvl="0">
      <w:start w:val="1"/>
      <w:numFmt w:val="bullet"/>
      <w:lvlText w:val=""/>
      <w:lvlJc w:val="left"/>
      <w:pPr>
        <w:tabs>
          <w:tab w:val="num" w:pos="360"/>
        </w:tabs>
        <w:ind w:left="360" w:hanging="360"/>
      </w:pPr>
      <w:rPr>
        <w:rFonts w:ascii="Symbol" w:hAnsi="Symbol" w:hint="default"/>
      </w:rPr>
    </w:lvl>
  </w:abstractNum>
  <w:abstractNum w:abstractNumId="10">
    <w:nsid w:val="374B7744"/>
    <w:multiLevelType w:val="multilevel"/>
    <w:tmpl w:val="1EBC9964"/>
    <w:lvl w:ilvl="0">
      <w:start w:val="1"/>
      <w:numFmt w:val="bullet"/>
      <w:pStyle w:val="ListBullet"/>
      <w:lvlText w:val=""/>
      <w:lvlJc w:val="left"/>
      <w:pPr>
        <w:tabs>
          <w:tab w:val="num" w:pos="397"/>
        </w:tabs>
        <w:ind w:left="397" w:hanging="397"/>
      </w:pPr>
      <w:rPr>
        <w:rFonts w:ascii="Symbol" w:hAnsi="Symbol" w:cs="Times New Roman" w:hint="default"/>
        <w:szCs w:val="14"/>
      </w:rPr>
    </w:lvl>
    <w:lvl w:ilvl="1">
      <w:start w:val="1"/>
      <w:numFmt w:val="bullet"/>
      <w:lvlText w:val=""/>
      <w:lvlJc w:val="left"/>
      <w:pPr>
        <w:tabs>
          <w:tab w:val="num" w:pos="794"/>
        </w:tabs>
        <w:ind w:left="794" w:hanging="397"/>
      </w:pPr>
      <w:rPr>
        <w:rFonts w:ascii="Symbol" w:hAnsi="Symbol" w:cs="Times New Roman" w:hint="default"/>
      </w:rPr>
    </w:lvl>
    <w:lvl w:ilvl="2">
      <w:start w:val="1"/>
      <w:numFmt w:val="bullet"/>
      <w:lvlText w:val=""/>
      <w:lvlJc w:val="left"/>
      <w:pPr>
        <w:tabs>
          <w:tab w:val="num" w:pos="1191"/>
        </w:tabs>
        <w:ind w:left="1191" w:hanging="397"/>
      </w:pPr>
      <w:rPr>
        <w:rFonts w:ascii="Wingdings" w:hAnsi="Wingdings" w:cs="Times New Roman" w:hint="default"/>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Times New Roman" w:hint="default"/>
      </w:rPr>
    </w:lvl>
    <w:lvl w:ilvl="5">
      <w:start w:val="1"/>
      <w:numFmt w:val="bullet"/>
      <w:lvlText w:val=""/>
      <w:lvlJc w:val="left"/>
      <w:pPr>
        <w:tabs>
          <w:tab w:val="num" w:pos="2382"/>
        </w:tabs>
        <w:ind w:left="2382" w:hanging="397"/>
      </w:pPr>
      <w:rPr>
        <w:rFonts w:ascii="Wingdings" w:hAnsi="Wingdings" w:cs="Times New Roman" w:hint="default"/>
      </w:rPr>
    </w:lvl>
    <w:lvl w:ilvl="6">
      <w:start w:val="1"/>
      <w:numFmt w:val="bullet"/>
      <w:lvlText w:val=""/>
      <w:lvlJc w:val="left"/>
      <w:pPr>
        <w:tabs>
          <w:tab w:val="num" w:pos="2779"/>
        </w:tabs>
        <w:ind w:left="2779" w:hanging="397"/>
      </w:pPr>
      <w:rPr>
        <w:rFonts w:ascii="Wingdings" w:hAnsi="Wingdings" w:cs="Times New Roman" w:hint="default"/>
      </w:rPr>
    </w:lvl>
    <w:lvl w:ilvl="7">
      <w:start w:val="1"/>
      <w:numFmt w:val="bullet"/>
      <w:lvlText w:val=""/>
      <w:lvlJc w:val="left"/>
      <w:pPr>
        <w:tabs>
          <w:tab w:val="num" w:pos="3176"/>
        </w:tabs>
        <w:ind w:left="3176" w:hanging="397"/>
      </w:pPr>
      <w:rPr>
        <w:rFonts w:ascii="Symbol" w:hAnsi="Symbol" w:cs="Times New Roman" w:hint="default"/>
      </w:rPr>
    </w:lvl>
    <w:lvl w:ilvl="8">
      <w:start w:val="1"/>
      <w:numFmt w:val="bullet"/>
      <w:lvlText w:val=""/>
      <w:lvlJc w:val="left"/>
      <w:pPr>
        <w:tabs>
          <w:tab w:val="num" w:pos="3573"/>
        </w:tabs>
        <w:ind w:left="3573" w:hanging="397"/>
      </w:pPr>
      <w:rPr>
        <w:rFonts w:ascii="Symbol" w:hAnsi="Symbol" w:cs="Times New Roman" w:hint="default"/>
      </w:rPr>
    </w:lvl>
  </w:abstractNum>
  <w:abstractNum w:abstractNumId="11">
    <w:nsid w:val="3C776A92"/>
    <w:multiLevelType w:val="multilevel"/>
    <w:tmpl w:val="F0881ABC"/>
    <w:lvl w:ilvl="0">
      <w:start w:val="1"/>
      <w:numFmt w:val="decimal"/>
      <w:pStyle w:val="ListNumber"/>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871"/>
        </w:tabs>
        <w:ind w:left="1871" w:hanging="1871"/>
      </w:pPr>
      <w:rPr>
        <w:rFonts w:hint="default"/>
      </w:rPr>
    </w:lvl>
  </w:abstractNum>
  <w:abstractNum w:abstractNumId="12">
    <w:nsid w:val="3F766042"/>
    <w:multiLevelType w:val="multilevel"/>
    <w:tmpl w:val="172E80EC"/>
    <w:lvl w:ilvl="0">
      <w:start w:val="1"/>
      <w:numFmt w:val="decimal"/>
      <w:pStyle w:val="Heading1withnumbering"/>
      <w:lvlText w:val="%1"/>
      <w:lvlJc w:val="left"/>
      <w:pPr>
        <w:tabs>
          <w:tab w:val="num" w:pos="432"/>
        </w:tabs>
        <w:ind w:left="432" w:hanging="432"/>
      </w:pPr>
      <w:rPr>
        <w:rFonts w:hint="default"/>
      </w:rPr>
    </w:lvl>
    <w:lvl w:ilvl="1">
      <w:start w:val="1"/>
      <w:numFmt w:val="decimal"/>
      <w:pStyle w:val="Heading2withnumbering"/>
      <w:lvlText w:val="%1.%2"/>
      <w:lvlJc w:val="left"/>
      <w:pPr>
        <w:tabs>
          <w:tab w:val="num" w:pos="576"/>
        </w:tabs>
        <w:ind w:left="576" w:hanging="576"/>
      </w:pPr>
      <w:rPr>
        <w:rFonts w:hint="default"/>
      </w:rPr>
    </w:lvl>
    <w:lvl w:ilvl="2">
      <w:start w:val="1"/>
      <w:numFmt w:val="decimal"/>
      <w:pStyle w:val="Heading3withnumbering"/>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4620B40"/>
    <w:multiLevelType w:val="singleLevel"/>
    <w:tmpl w:val="AAC6F096"/>
    <w:lvl w:ilvl="0">
      <w:numFmt w:val="bullet"/>
      <w:lvlText w:val="-"/>
      <w:lvlJc w:val="left"/>
      <w:pPr>
        <w:tabs>
          <w:tab w:val="num" w:pos="360"/>
        </w:tabs>
        <w:ind w:left="360" w:hanging="360"/>
      </w:pPr>
      <w:rPr>
        <w:rFonts w:hint="default"/>
      </w:rPr>
    </w:lvl>
  </w:abstractNum>
  <w:abstractNum w:abstractNumId="14">
    <w:nsid w:val="59113C31"/>
    <w:multiLevelType w:val="hybridMultilevel"/>
    <w:tmpl w:val="D6762E6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8D60C5"/>
    <w:multiLevelType w:val="multilevel"/>
    <w:tmpl w:val="2DDE105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ACB3B03"/>
    <w:multiLevelType w:val="multilevel"/>
    <w:tmpl w:val="1FF0AE94"/>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734C7605"/>
    <w:multiLevelType w:val="multilevel"/>
    <w:tmpl w:val="128608B4"/>
    <w:lvl w:ilvl="0">
      <w:start w:val="1"/>
      <w:numFmt w:val="decimal"/>
      <w:pStyle w:val="Normal-Numbering"/>
      <w:lvlText w:val="%1."/>
      <w:lvlJc w:val="left"/>
      <w:pPr>
        <w:tabs>
          <w:tab w:val="num" w:pos="397"/>
        </w:tabs>
        <w:ind w:left="397" w:hanging="397"/>
      </w:pPr>
      <w:rPr>
        <w:rFonts w:hint="default"/>
        <w:b w:val="0"/>
        <w:i w:val="0"/>
        <w:sz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871"/>
        </w:tabs>
        <w:ind w:left="1871" w:hanging="1871"/>
      </w:pPr>
      <w:rPr>
        <w:rFonts w:hint="default"/>
      </w:rPr>
    </w:lvl>
  </w:abstractNum>
  <w:num w:numId="1">
    <w:abstractNumId w:val="12"/>
  </w:num>
  <w:num w:numId="2">
    <w:abstractNumId w:val="12"/>
  </w:num>
  <w:num w:numId="3">
    <w:abstractNumId w:val="12"/>
  </w:num>
  <w:num w:numId="4">
    <w:abstractNumId w:val="12"/>
  </w:num>
  <w:num w:numId="5">
    <w:abstractNumId w:val="9"/>
  </w:num>
  <w:num w:numId="6">
    <w:abstractNumId w:val="10"/>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8"/>
  </w:num>
  <w:num w:numId="16">
    <w:abstractNumId w:val="11"/>
  </w:num>
  <w:num w:numId="17">
    <w:abstractNumId w:val="3"/>
  </w:num>
  <w:num w:numId="18">
    <w:abstractNumId w:val="3"/>
  </w:num>
  <w:num w:numId="19">
    <w:abstractNumId w:val="2"/>
  </w:num>
  <w:num w:numId="20">
    <w:abstractNumId w:val="2"/>
  </w:num>
  <w:num w:numId="21">
    <w:abstractNumId w:val="1"/>
  </w:num>
  <w:num w:numId="22">
    <w:abstractNumId w:val="1"/>
  </w:num>
  <w:num w:numId="23">
    <w:abstractNumId w:val="0"/>
  </w:num>
  <w:num w:numId="24">
    <w:abstractNumId w:val="0"/>
  </w:num>
  <w:num w:numId="25">
    <w:abstractNumId w:val="16"/>
  </w:num>
  <w:num w:numId="26">
    <w:abstractNumId w:val="17"/>
  </w:num>
  <w:num w:numId="27">
    <w:abstractNumId w:val="12"/>
  </w:num>
  <w:num w:numId="28">
    <w:abstractNumId w:val="12"/>
  </w:num>
  <w:num w:numId="29">
    <w:abstractNumId w:val="12"/>
  </w:num>
  <w:num w:numId="30">
    <w:abstractNumId w:val="12"/>
  </w:num>
  <w:num w:numId="31">
    <w:abstractNumId w:val="10"/>
  </w:num>
  <w:num w:numId="32">
    <w:abstractNumId w:val="7"/>
  </w:num>
  <w:num w:numId="33">
    <w:abstractNumId w:val="6"/>
  </w:num>
  <w:num w:numId="34">
    <w:abstractNumId w:val="5"/>
  </w:num>
  <w:num w:numId="35">
    <w:abstractNumId w:val="4"/>
  </w:num>
  <w:num w:numId="36">
    <w:abstractNumId w:val="11"/>
  </w:num>
  <w:num w:numId="37">
    <w:abstractNumId w:val="3"/>
  </w:num>
  <w:num w:numId="38">
    <w:abstractNumId w:val="2"/>
  </w:num>
  <w:num w:numId="39">
    <w:abstractNumId w:val="1"/>
  </w:num>
  <w:num w:numId="40">
    <w:abstractNumId w:val="0"/>
  </w:num>
  <w:num w:numId="41">
    <w:abstractNumId w:val="16"/>
  </w:num>
  <w:num w:numId="42">
    <w:abstractNumId w:val="17"/>
  </w:num>
  <w:num w:numId="43">
    <w:abstractNumId w:val="15"/>
  </w:num>
  <w:num w:numId="44">
    <w:abstractNumId w:val="1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15"/>
    <w:rsid w:val="00200D4E"/>
    <w:rsid w:val="004B0BB1"/>
    <w:rsid w:val="004D3715"/>
    <w:rsid w:val="004E0F90"/>
    <w:rsid w:val="00604DA9"/>
    <w:rsid w:val="006A6484"/>
    <w:rsid w:val="006B3E2A"/>
    <w:rsid w:val="00736E7F"/>
    <w:rsid w:val="00940755"/>
    <w:rsid w:val="00C515EF"/>
    <w:rsid w:val="00CC538B"/>
    <w:rsid w:val="00FD2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1"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7"/>
    <w:lsdException w:name="toc 2" w:uiPriority="7"/>
    <w:lsdException w:name="toc 3" w:uiPriority="7"/>
    <w:lsdException w:name="toc 4" w:uiPriority="7"/>
    <w:lsdException w:name="toc 5" w:uiPriority="7"/>
    <w:lsdException w:name="toc 6" w:uiPriority="7"/>
    <w:lsdException w:name="toc 7" w:uiPriority="7"/>
    <w:lsdException w:name="toc 8" w:uiPriority="7"/>
    <w:lsdException w:name="toc 9" w:uiPriority="7"/>
    <w:lsdException w:name="Normal Indent" w:uiPriority="7"/>
    <w:lsdException w:name="annotation text" w:uiPriority="99"/>
    <w:lsdException w:name="header" w:uiPriority="7"/>
    <w:lsdException w:name="footer" w:uiPriority="7"/>
    <w:lsdException w:name="index heading" w:uiPriority="99"/>
    <w:lsdException w:name="caption" w:uiPriority="7" w:qFormat="1"/>
    <w:lsdException w:name="table of figures" w:uiPriority="7"/>
    <w:lsdException w:name="envelope address" w:uiPriority="7"/>
    <w:lsdException w:name="envelope return" w:uiPriority="7"/>
    <w:lsdException w:name="annotation reference" w:uiPriority="99"/>
    <w:lsdException w:name="line number" w:uiPriority="8"/>
    <w:lsdException w:name="page number" w:uiPriority="7"/>
    <w:lsdException w:name="endnote reference" w:uiPriority="7"/>
    <w:lsdException w:name="endnote text" w:uiPriority="7"/>
    <w:lsdException w:name="table of authorities" w:uiPriority="99"/>
    <w:lsdException w:name="macro" w:uiPriority="99"/>
    <w:lsdException w:name="toa heading" w:uiPriority="99"/>
    <w:lsdException w:name="List" w:uiPriority="8"/>
    <w:lsdException w:name="List Bullet" w:uiPriority="2" w:qFormat="1"/>
    <w:lsdException w:name="List Number" w:uiPriority="2" w:qFormat="1"/>
    <w:lsdException w:name="List 2" w:uiPriority="8"/>
    <w:lsdException w:name="List 3" w:uiPriority="8"/>
    <w:lsdException w:name="List 4" w:uiPriority="8"/>
    <w:lsdException w:name="List 5" w:uiPriority="8"/>
    <w:lsdException w:name="List Bullet 2" w:uiPriority="8"/>
    <w:lsdException w:name="List Bullet 3" w:uiPriority="8"/>
    <w:lsdException w:name="List Bullet 4" w:uiPriority="8"/>
    <w:lsdException w:name="List Bullet 5" w:uiPriority="8"/>
    <w:lsdException w:name="List Number 2" w:uiPriority="8"/>
    <w:lsdException w:name="List Number 3" w:uiPriority="8"/>
    <w:lsdException w:name="List Number 4" w:uiPriority="8"/>
    <w:lsdException w:name="List Number 5" w:uiPriority="8"/>
    <w:lsdException w:name="Title" w:semiHidden="0" w:uiPriority="7" w:unhideWhenUsed="0" w:qFormat="1"/>
    <w:lsdException w:name="Closing" w:uiPriority="7"/>
    <w:lsdException w:name="Signature" w:uiPriority="7"/>
    <w:lsdException w:name="Default Paragraph Font" w:uiPriority="1"/>
    <w:lsdException w:name="Body Text" w:uiPriority="7"/>
    <w:lsdException w:name="Body Text Indent" w:uiPriority="7"/>
    <w:lsdException w:name="List Continue" w:uiPriority="8"/>
    <w:lsdException w:name="List Continue 2" w:uiPriority="8"/>
    <w:lsdException w:name="List Continue 3" w:uiPriority="8"/>
    <w:lsdException w:name="List Continue 4" w:uiPriority="8"/>
    <w:lsdException w:name="List Continue 5" w:uiPriority="8"/>
    <w:lsdException w:name="Message Header" w:uiPriority="8"/>
    <w:lsdException w:name="Subtitle" w:semiHidden="0" w:uiPriority="7" w:unhideWhenUsed="0" w:qFormat="1"/>
    <w:lsdException w:name="Salutation" w:uiPriority="7"/>
    <w:lsdException w:name="Date" w:uiPriority="7"/>
    <w:lsdException w:name="Body Text First Indent" w:uiPriority="7"/>
    <w:lsdException w:name="Body Text First Indent 2" w:uiPriority="7"/>
    <w:lsdException w:name="Note Heading" w:uiPriority="7"/>
    <w:lsdException w:name="Body Text 2" w:uiPriority="7"/>
    <w:lsdException w:name="Body Text 3" w:uiPriority="7"/>
    <w:lsdException w:name="Body Text Indent 2" w:uiPriority="7"/>
    <w:lsdException w:name="Body Text Indent 3" w:uiPriority="7"/>
    <w:lsdException w:name="Block Text" w:uiPriority="7"/>
    <w:lsdException w:name="Hyperlink" w:uiPriority="8"/>
    <w:lsdException w:name="FollowedHyperlink" w:uiPriority="7"/>
    <w:lsdException w:name="Strong" w:semiHidden="0" w:uiPriority="7" w:unhideWhenUsed="0" w:qFormat="1"/>
    <w:lsdException w:name="Emphasis" w:semiHidden="0" w:uiPriority="7" w:unhideWhenUsed="0" w:qFormat="1"/>
    <w:lsdException w:name="Document Map" w:uiPriority="99"/>
    <w:lsdException w:name="Plain Text" w:uiPriority="7"/>
    <w:lsdException w:name="E-mail Signature" w:uiPriority="7"/>
    <w:lsdException w:name="HTML Top of Form" w:uiPriority="99"/>
    <w:lsdException w:name="HTML Bottom of Form" w:uiPriority="99"/>
    <w:lsdException w:name="Normal (Web)" w:uiPriority="7"/>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15"/>
    <w:pPr>
      <w:spacing w:after="40" w:line="240" w:lineRule="auto"/>
      <w:jc w:val="both"/>
    </w:pPr>
    <w:rPr>
      <w:rFonts w:ascii="Arial" w:hAnsi="Arial" w:cs="Times New Roman"/>
      <w:sz w:val="20"/>
      <w:szCs w:val="20"/>
      <w:lang w:val="en-US"/>
    </w:rPr>
  </w:style>
  <w:style w:type="paragraph" w:styleId="Heading1">
    <w:name w:val="heading 1"/>
    <w:basedOn w:val="Normal"/>
    <w:next w:val="Normal"/>
    <w:link w:val="Heading1Char"/>
    <w:qFormat/>
    <w:rsid w:val="00200D4E"/>
    <w:pPr>
      <w:spacing w:before="240" w:after="240" w:line="360" w:lineRule="atLeast"/>
      <w:contextualSpacing/>
      <w:outlineLvl w:val="0"/>
    </w:pPr>
    <w:rPr>
      <w:rFonts w:cs="Arial"/>
      <w:b/>
      <w:bCs/>
      <w:sz w:val="30"/>
      <w:szCs w:val="32"/>
    </w:rPr>
  </w:style>
  <w:style w:type="paragraph" w:styleId="Heading2">
    <w:name w:val="heading 2"/>
    <w:aliases w:val="TSBTWO"/>
    <w:basedOn w:val="Normal"/>
    <w:next w:val="Normal"/>
    <w:link w:val="Heading2Char"/>
    <w:qFormat/>
    <w:rsid w:val="00200D4E"/>
    <w:pPr>
      <w:spacing w:before="240" w:after="120" w:line="320" w:lineRule="atLeast"/>
      <w:contextualSpacing/>
      <w:outlineLvl w:val="1"/>
    </w:pPr>
    <w:rPr>
      <w:rFonts w:cs="Arial"/>
      <w:b/>
      <w:bCs/>
      <w:iCs/>
      <w:sz w:val="26"/>
      <w:szCs w:val="28"/>
    </w:rPr>
  </w:style>
  <w:style w:type="paragraph" w:styleId="Heading3">
    <w:name w:val="heading 3"/>
    <w:aliases w:val="TSBTHREE"/>
    <w:basedOn w:val="Normal"/>
    <w:next w:val="Normal"/>
    <w:link w:val="Heading3Char"/>
    <w:qFormat/>
    <w:rsid w:val="00200D4E"/>
    <w:pPr>
      <w:spacing w:before="240" w:after="120"/>
      <w:contextualSpacing/>
      <w:outlineLvl w:val="2"/>
    </w:pPr>
    <w:rPr>
      <w:rFonts w:cs="Arial"/>
      <w:b/>
      <w:bCs/>
      <w:szCs w:val="26"/>
    </w:rPr>
  </w:style>
  <w:style w:type="paragraph" w:styleId="Heading4">
    <w:name w:val="heading 4"/>
    <w:aliases w:val="TSBFOUR"/>
    <w:basedOn w:val="Normal"/>
    <w:next w:val="Normal"/>
    <w:link w:val="Heading4Char"/>
    <w:qFormat/>
    <w:rsid w:val="00200D4E"/>
    <w:pPr>
      <w:outlineLvl w:val="3"/>
    </w:pPr>
    <w:rPr>
      <w:bCs/>
      <w:i/>
      <w:szCs w:val="28"/>
    </w:rPr>
  </w:style>
  <w:style w:type="paragraph" w:styleId="Heading5">
    <w:name w:val="heading 5"/>
    <w:basedOn w:val="Normal"/>
    <w:next w:val="Normal"/>
    <w:link w:val="Heading5Char"/>
    <w:uiPriority w:val="1"/>
    <w:semiHidden/>
    <w:qFormat/>
    <w:rsid w:val="00200D4E"/>
    <w:pPr>
      <w:outlineLvl w:val="4"/>
    </w:pPr>
    <w:rPr>
      <w:b/>
      <w:bCs/>
      <w:iCs/>
      <w:szCs w:val="26"/>
    </w:rPr>
  </w:style>
  <w:style w:type="paragraph" w:styleId="Heading6">
    <w:name w:val="heading 6"/>
    <w:basedOn w:val="Normal"/>
    <w:next w:val="Normal"/>
    <w:link w:val="Heading6Char"/>
    <w:qFormat/>
    <w:rsid w:val="00200D4E"/>
    <w:pPr>
      <w:outlineLvl w:val="5"/>
    </w:pPr>
    <w:rPr>
      <w:b/>
      <w:bCs/>
      <w:szCs w:val="22"/>
    </w:rPr>
  </w:style>
  <w:style w:type="paragraph" w:styleId="Heading7">
    <w:name w:val="heading 7"/>
    <w:basedOn w:val="Normal"/>
    <w:next w:val="Normal"/>
    <w:link w:val="Heading7Char"/>
    <w:qFormat/>
    <w:rsid w:val="00200D4E"/>
    <w:pPr>
      <w:numPr>
        <w:ilvl w:val="6"/>
        <w:numId w:val="30"/>
      </w:numPr>
      <w:outlineLvl w:val="6"/>
    </w:pPr>
    <w:rPr>
      <w:b/>
    </w:rPr>
  </w:style>
  <w:style w:type="paragraph" w:styleId="Heading8">
    <w:name w:val="heading 8"/>
    <w:basedOn w:val="Normal"/>
    <w:next w:val="Normal"/>
    <w:link w:val="Heading8Char"/>
    <w:qFormat/>
    <w:rsid w:val="00200D4E"/>
    <w:pPr>
      <w:outlineLvl w:val="7"/>
    </w:pPr>
    <w:rPr>
      <w:b/>
      <w:iCs/>
    </w:rPr>
  </w:style>
  <w:style w:type="paragraph" w:styleId="Heading9">
    <w:name w:val="heading 9"/>
    <w:basedOn w:val="Normal"/>
    <w:next w:val="Normal"/>
    <w:link w:val="Heading9Char"/>
    <w:qFormat/>
    <w:rsid w:val="00200D4E"/>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7"/>
    <w:semiHidden/>
    <w:rsid w:val="00200D4E"/>
    <w:pPr>
      <w:spacing w:after="120"/>
      <w:ind w:left="1440" w:right="1440"/>
    </w:pPr>
  </w:style>
  <w:style w:type="paragraph" w:styleId="BodyText">
    <w:name w:val="Body Text"/>
    <w:basedOn w:val="Normal"/>
    <w:link w:val="BodyTextChar"/>
    <w:uiPriority w:val="7"/>
    <w:semiHidden/>
    <w:rsid w:val="00200D4E"/>
    <w:pPr>
      <w:spacing w:after="120"/>
    </w:pPr>
  </w:style>
  <w:style w:type="character" w:customStyle="1" w:styleId="BodyTextChar">
    <w:name w:val="Body Text Char"/>
    <w:basedOn w:val="DefaultParagraphFont"/>
    <w:link w:val="BodyText"/>
    <w:uiPriority w:val="7"/>
    <w:semiHidden/>
    <w:rsid w:val="00FD2C64"/>
    <w:rPr>
      <w:rFonts w:ascii="SEB Basic" w:eastAsia="Times New Roman" w:hAnsi="SEB Basic" w:cs="Times New Roman"/>
      <w:szCs w:val="24"/>
    </w:rPr>
  </w:style>
  <w:style w:type="paragraph" w:styleId="BodyText2">
    <w:name w:val="Body Text 2"/>
    <w:basedOn w:val="Normal"/>
    <w:link w:val="BodyText2Char"/>
    <w:uiPriority w:val="7"/>
    <w:semiHidden/>
    <w:rsid w:val="00200D4E"/>
    <w:pPr>
      <w:spacing w:after="120" w:line="480" w:lineRule="auto"/>
    </w:pPr>
  </w:style>
  <w:style w:type="character" w:customStyle="1" w:styleId="BodyText2Char">
    <w:name w:val="Body Text 2 Char"/>
    <w:basedOn w:val="DefaultParagraphFont"/>
    <w:link w:val="BodyText2"/>
    <w:uiPriority w:val="7"/>
    <w:semiHidden/>
    <w:rsid w:val="00FD2C64"/>
    <w:rPr>
      <w:rFonts w:ascii="SEB Basic" w:eastAsia="Times New Roman" w:hAnsi="SEB Basic" w:cs="Times New Roman"/>
      <w:szCs w:val="24"/>
    </w:rPr>
  </w:style>
  <w:style w:type="paragraph" w:styleId="BodyText3">
    <w:name w:val="Body Text 3"/>
    <w:basedOn w:val="Normal"/>
    <w:link w:val="BodyText3Char"/>
    <w:uiPriority w:val="7"/>
    <w:semiHidden/>
    <w:rsid w:val="00200D4E"/>
    <w:pPr>
      <w:spacing w:after="120"/>
    </w:pPr>
    <w:rPr>
      <w:sz w:val="16"/>
      <w:szCs w:val="16"/>
    </w:rPr>
  </w:style>
  <w:style w:type="character" w:customStyle="1" w:styleId="BodyText3Char">
    <w:name w:val="Body Text 3 Char"/>
    <w:basedOn w:val="DefaultParagraphFont"/>
    <w:link w:val="BodyText3"/>
    <w:uiPriority w:val="7"/>
    <w:semiHidden/>
    <w:rsid w:val="00FD2C64"/>
    <w:rPr>
      <w:rFonts w:ascii="SEB Basic" w:eastAsia="Times New Roman" w:hAnsi="SEB Basic" w:cs="Times New Roman"/>
      <w:sz w:val="16"/>
      <w:szCs w:val="16"/>
    </w:rPr>
  </w:style>
  <w:style w:type="paragraph" w:styleId="BodyTextFirstIndent">
    <w:name w:val="Body Text First Indent"/>
    <w:basedOn w:val="BodyText"/>
    <w:link w:val="BodyTextFirstIndentChar"/>
    <w:uiPriority w:val="7"/>
    <w:semiHidden/>
    <w:rsid w:val="00200D4E"/>
    <w:pPr>
      <w:ind w:firstLine="210"/>
    </w:pPr>
  </w:style>
  <w:style w:type="character" w:customStyle="1" w:styleId="BodyTextFirstIndentChar">
    <w:name w:val="Body Text First Indent Char"/>
    <w:basedOn w:val="BodyTextChar"/>
    <w:link w:val="BodyTextFirstIndent"/>
    <w:uiPriority w:val="7"/>
    <w:semiHidden/>
    <w:rsid w:val="00FD2C64"/>
    <w:rPr>
      <w:rFonts w:ascii="SEB Basic" w:eastAsia="Times New Roman" w:hAnsi="SEB Basic" w:cs="Times New Roman"/>
      <w:szCs w:val="24"/>
    </w:rPr>
  </w:style>
  <w:style w:type="paragraph" w:styleId="BodyTextIndent">
    <w:name w:val="Body Text Indent"/>
    <w:basedOn w:val="Normal"/>
    <w:link w:val="BodyTextIndentChar"/>
    <w:uiPriority w:val="7"/>
    <w:semiHidden/>
    <w:rsid w:val="00200D4E"/>
    <w:pPr>
      <w:spacing w:after="120"/>
      <w:ind w:left="283"/>
    </w:pPr>
  </w:style>
  <w:style w:type="character" w:customStyle="1" w:styleId="BodyTextIndentChar">
    <w:name w:val="Body Text Indent Char"/>
    <w:basedOn w:val="DefaultParagraphFont"/>
    <w:link w:val="BodyTextIndent"/>
    <w:uiPriority w:val="7"/>
    <w:semiHidden/>
    <w:rsid w:val="00FD2C64"/>
    <w:rPr>
      <w:rFonts w:ascii="SEB Basic" w:eastAsia="Times New Roman" w:hAnsi="SEB Basic" w:cs="Times New Roman"/>
      <w:szCs w:val="24"/>
    </w:rPr>
  </w:style>
  <w:style w:type="paragraph" w:styleId="BodyTextFirstIndent2">
    <w:name w:val="Body Text First Indent 2"/>
    <w:basedOn w:val="BodyTextIndent"/>
    <w:link w:val="BodyTextFirstIndent2Char"/>
    <w:uiPriority w:val="7"/>
    <w:semiHidden/>
    <w:rsid w:val="00200D4E"/>
    <w:pPr>
      <w:ind w:firstLine="210"/>
    </w:pPr>
  </w:style>
  <w:style w:type="character" w:customStyle="1" w:styleId="BodyTextFirstIndent2Char">
    <w:name w:val="Body Text First Indent 2 Char"/>
    <w:basedOn w:val="BodyTextIndentChar"/>
    <w:link w:val="BodyTextFirstIndent2"/>
    <w:uiPriority w:val="7"/>
    <w:semiHidden/>
    <w:rsid w:val="00FD2C64"/>
    <w:rPr>
      <w:rFonts w:ascii="SEB Basic" w:eastAsia="Times New Roman" w:hAnsi="SEB Basic" w:cs="Times New Roman"/>
      <w:szCs w:val="24"/>
    </w:rPr>
  </w:style>
  <w:style w:type="paragraph" w:styleId="BodyTextIndent2">
    <w:name w:val="Body Text Indent 2"/>
    <w:basedOn w:val="Normal"/>
    <w:link w:val="BodyTextIndent2Char"/>
    <w:uiPriority w:val="7"/>
    <w:semiHidden/>
    <w:rsid w:val="00200D4E"/>
    <w:pPr>
      <w:spacing w:after="120" w:line="480" w:lineRule="auto"/>
      <w:ind w:left="283"/>
    </w:pPr>
  </w:style>
  <w:style w:type="character" w:customStyle="1" w:styleId="BodyTextIndent2Char">
    <w:name w:val="Body Text Indent 2 Char"/>
    <w:basedOn w:val="DefaultParagraphFont"/>
    <w:link w:val="BodyTextIndent2"/>
    <w:uiPriority w:val="7"/>
    <w:semiHidden/>
    <w:rsid w:val="00FD2C64"/>
    <w:rPr>
      <w:rFonts w:ascii="SEB Basic" w:eastAsia="Times New Roman" w:hAnsi="SEB Basic" w:cs="Times New Roman"/>
      <w:szCs w:val="24"/>
    </w:rPr>
  </w:style>
  <w:style w:type="paragraph" w:styleId="BodyTextIndent3">
    <w:name w:val="Body Text Indent 3"/>
    <w:basedOn w:val="Normal"/>
    <w:link w:val="BodyTextIndent3Char"/>
    <w:uiPriority w:val="7"/>
    <w:semiHidden/>
    <w:rsid w:val="00200D4E"/>
    <w:pPr>
      <w:spacing w:after="120"/>
      <w:ind w:left="283"/>
    </w:pPr>
    <w:rPr>
      <w:sz w:val="16"/>
      <w:szCs w:val="16"/>
    </w:rPr>
  </w:style>
  <w:style w:type="character" w:customStyle="1" w:styleId="BodyTextIndent3Char">
    <w:name w:val="Body Text Indent 3 Char"/>
    <w:basedOn w:val="DefaultParagraphFont"/>
    <w:link w:val="BodyTextIndent3"/>
    <w:uiPriority w:val="7"/>
    <w:semiHidden/>
    <w:rsid w:val="00FD2C64"/>
    <w:rPr>
      <w:rFonts w:ascii="SEB Basic" w:eastAsia="Times New Roman" w:hAnsi="SEB Basic" w:cs="Times New Roman"/>
      <w:sz w:val="16"/>
      <w:szCs w:val="16"/>
    </w:rPr>
  </w:style>
  <w:style w:type="paragraph" w:styleId="Caption">
    <w:name w:val="caption"/>
    <w:basedOn w:val="Normal"/>
    <w:next w:val="Normal"/>
    <w:uiPriority w:val="7"/>
    <w:semiHidden/>
    <w:qFormat/>
    <w:rsid w:val="00200D4E"/>
    <w:rPr>
      <w:b/>
      <w:bCs/>
      <w:sz w:val="16"/>
    </w:rPr>
  </w:style>
  <w:style w:type="paragraph" w:styleId="Closing">
    <w:name w:val="Closing"/>
    <w:basedOn w:val="Normal"/>
    <w:link w:val="ClosingChar"/>
    <w:uiPriority w:val="7"/>
    <w:semiHidden/>
    <w:rsid w:val="00200D4E"/>
    <w:pPr>
      <w:ind w:left="4252"/>
    </w:pPr>
  </w:style>
  <w:style w:type="character" w:customStyle="1" w:styleId="ClosingChar">
    <w:name w:val="Closing Char"/>
    <w:basedOn w:val="DefaultParagraphFont"/>
    <w:link w:val="Closing"/>
    <w:uiPriority w:val="7"/>
    <w:semiHidden/>
    <w:rsid w:val="00FD2C64"/>
    <w:rPr>
      <w:rFonts w:ascii="SEB Basic" w:eastAsia="Times New Roman" w:hAnsi="SEB Basic" w:cs="Times New Roman"/>
      <w:szCs w:val="24"/>
    </w:rPr>
  </w:style>
  <w:style w:type="paragraph" w:styleId="Date">
    <w:name w:val="Date"/>
    <w:basedOn w:val="Normal"/>
    <w:next w:val="Normal"/>
    <w:link w:val="DateChar"/>
    <w:uiPriority w:val="7"/>
    <w:semiHidden/>
    <w:rsid w:val="00200D4E"/>
  </w:style>
  <w:style w:type="character" w:customStyle="1" w:styleId="DateChar">
    <w:name w:val="Date Char"/>
    <w:basedOn w:val="DefaultParagraphFont"/>
    <w:link w:val="Date"/>
    <w:uiPriority w:val="7"/>
    <w:semiHidden/>
    <w:rsid w:val="00FD2C64"/>
    <w:rPr>
      <w:rFonts w:ascii="SEB Basic" w:eastAsia="Times New Roman" w:hAnsi="SEB Basic" w:cs="Times New Roman"/>
      <w:szCs w:val="24"/>
    </w:rPr>
  </w:style>
  <w:style w:type="paragraph" w:styleId="E-mailSignature">
    <w:name w:val="E-mail Signature"/>
    <w:basedOn w:val="Normal"/>
    <w:link w:val="E-mailSignatureChar"/>
    <w:uiPriority w:val="7"/>
    <w:semiHidden/>
    <w:rsid w:val="00200D4E"/>
  </w:style>
  <w:style w:type="character" w:customStyle="1" w:styleId="E-mailSignatureChar">
    <w:name w:val="E-mail Signature Char"/>
    <w:basedOn w:val="DefaultParagraphFont"/>
    <w:link w:val="E-mailSignature"/>
    <w:uiPriority w:val="7"/>
    <w:semiHidden/>
    <w:rsid w:val="00FD2C64"/>
    <w:rPr>
      <w:rFonts w:ascii="SEB Basic" w:eastAsia="Times New Roman" w:hAnsi="SEB Basic" w:cs="Times New Roman"/>
      <w:szCs w:val="24"/>
    </w:rPr>
  </w:style>
  <w:style w:type="character" w:styleId="Emphasis">
    <w:name w:val="Emphasis"/>
    <w:basedOn w:val="DefaultParagraphFont"/>
    <w:uiPriority w:val="7"/>
    <w:semiHidden/>
    <w:qFormat/>
    <w:rsid w:val="00200D4E"/>
    <w:rPr>
      <w:i/>
      <w:iCs/>
    </w:rPr>
  </w:style>
  <w:style w:type="character" w:styleId="EndnoteReference">
    <w:name w:val="endnote reference"/>
    <w:basedOn w:val="DefaultParagraphFont"/>
    <w:uiPriority w:val="7"/>
    <w:semiHidden/>
    <w:rsid w:val="00200D4E"/>
    <w:rPr>
      <w:vertAlign w:val="superscript"/>
    </w:rPr>
  </w:style>
  <w:style w:type="paragraph" w:styleId="EndnoteText">
    <w:name w:val="endnote text"/>
    <w:basedOn w:val="Normal"/>
    <w:link w:val="EndnoteTextChar"/>
    <w:uiPriority w:val="7"/>
    <w:semiHidden/>
    <w:rsid w:val="00200D4E"/>
    <w:pPr>
      <w:spacing w:line="200" w:lineRule="atLeast"/>
    </w:pPr>
    <w:rPr>
      <w:sz w:val="15"/>
    </w:rPr>
  </w:style>
  <w:style w:type="character" w:customStyle="1" w:styleId="EndnoteTextChar">
    <w:name w:val="Endnote Text Char"/>
    <w:basedOn w:val="DefaultParagraphFont"/>
    <w:link w:val="EndnoteText"/>
    <w:uiPriority w:val="7"/>
    <w:semiHidden/>
    <w:rsid w:val="00FD2C64"/>
    <w:rPr>
      <w:rFonts w:ascii="SEB Basic" w:eastAsia="Times New Roman" w:hAnsi="SEB Basic" w:cs="Times New Roman"/>
      <w:sz w:val="15"/>
      <w:szCs w:val="20"/>
    </w:rPr>
  </w:style>
  <w:style w:type="paragraph" w:styleId="EnvelopeAddress">
    <w:name w:val="envelope address"/>
    <w:basedOn w:val="Normal"/>
    <w:uiPriority w:val="7"/>
    <w:semiHidden/>
    <w:rsid w:val="00200D4E"/>
    <w:pPr>
      <w:framePr w:w="7920" w:h="1980" w:hRule="exact" w:hSpace="141" w:wrap="auto" w:hAnchor="page" w:xAlign="center" w:yAlign="bottom"/>
      <w:ind w:left="2880"/>
    </w:pPr>
    <w:rPr>
      <w:rFonts w:cs="Arial"/>
      <w:sz w:val="24"/>
    </w:rPr>
  </w:style>
  <w:style w:type="paragraph" w:styleId="EnvelopeReturn">
    <w:name w:val="envelope return"/>
    <w:basedOn w:val="Normal"/>
    <w:uiPriority w:val="7"/>
    <w:semiHidden/>
    <w:rsid w:val="00200D4E"/>
    <w:rPr>
      <w:rFonts w:cs="Arial"/>
    </w:rPr>
  </w:style>
  <w:style w:type="character" w:styleId="FollowedHyperlink">
    <w:name w:val="FollowedHyperlink"/>
    <w:basedOn w:val="DefaultParagraphFont"/>
    <w:uiPriority w:val="7"/>
    <w:semiHidden/>
    <w:rsid w:val="00200D4E"/>
    <w:rPr>
      <w:color w:val="800080"/>
      <w:u w:val="single"/>
    </w:rPr>
  </w:style>
  <w:style w:type="paragraph" w:styleId="Footer">
    <w:name w:val="footer"/>
    <w:basedOn w:val="Normal"/>
    <w:link w:val="FooterChar"/>
    <w:uiPriority w:val="7"/>
    <w:semiHidden/>
    <w:rsid w:val="00200D4E"/>
    <w:pPr>
      <w:tabs>
        <w:tab w:val="center" w:pos="4819"/>
        <w:tab w:val="right" w:pos="9638"/>
      </w:tabs>
      <w:suppressAutoHyphens/>
      <w:spacing w:line="200" w:lineRule="atLeast"/>
    </w:pPr>
    <w:rPr>
      <w:noProof/>
      <w:sz w:val="15"/>
    </w:rPr>
  </w:style>
  <w:style w:type="character" w:customStyle="1" w:styleId="FooterChar">
    <w:name w:val="Footer Char"/>
    <w:basedOn w:val="DefaultParagraphFont"/>
    <w:link w:val="Footer"/>
    <w:uiPriority w:val="7"/>
    <w:semiHidden/>
    <w:rsid w:val="00FD2C64"/>
    <w:rPr>
      <w:rFonts w:ascii="SEB Basic" w:eastAsia="Times New Roman" w:hAnsi="SEB Basic" w:cs="Times New Roman"/>
      <w:noProof/>
      <w:sz w:val="15"/>
      <w:szCs w:val="24"/>
    </w:rPr>
  </w:style>
  <w:style w:type="character" w:styleId="FootnoteReference">
    <w:name w:val="footnote reference"/>
    <w:basedOn w:val="DefaultParagraphFont"/>
    <w:semiHidden/>
    <w:rsid w:val="00200D4E"/>
    <w:rPr>
      <w:vertAlign w:val="superscript"/>
    </w:rPr>
  </w:style>
  <w:style w:type="paragraph" w:styleId="FootnoteText">
    <w:name w:val="footnote text"/>
    <w:basedOn w:val="Normal"/>
    <w:link w:val="FootnoteTextChar"/>
    <w:semiHidden/>
    <w:rsid w:val="00200D4E"/>
    <w:pPr>
      <w:spacing w:line="200" w:lineRule="atLeast"/>
    </w:pPr>
    <w:rPr>
      <w:sz w:val="15"/>
    </w:rPr>
  </w:style>
  <w:style w:type="character" w:customStyle="1" w:styleId="FootnoteTextChar">
    <w:name w:val="Footnote Text Char"/>
    <w:basedOn w:val="DefaultParagraphFont"/>
    <w:link w:val="FootnoteText"/>
    <w:semiHidden/>
    <w:rsid w:val="00FD2C64"/>
    <w:rPr>
      <w:rFonts w:ascii="SEB Basic" w:eastAsia="Times New Roman" w:hAnsi="SEB Basic" w:cs="Times New Roman"/>
      <w:sz w:val="15"/>
      <w:szCs w:val="20"/>
    </w:rPr>
  </w:style>
  <w:style w:type="paragraph" w:styleId="Header">
    <w:name w:val="header"/>
    <w:basedOn w:val="Normal"/>
    <w:link w:val="HeaderChar"/>
    <w:uiPriority w:val="7"/>
    <w:semiHidden/>
    <w:rsid w:val="00200D4E"/>
    <w:pPr>
      <w:tabs>
        <w:tab w:val="center" w:pos="4819"/>
        <w:tab w:val="right" w:pos="9638"/>
      </w:tabs>
      <w:suppressAutoHyphens/>
      <w:spacing w:line="200" w:lineRule="atLeast"/>
    </w:pPr>
    <w:rPr>
      <w:noProof/>
      <w:sz w:val="15"/>
    </w:rPr>
  </w:style>
  <w:style w:type="character" w:customStyle="1" w:styleId="HeaderChar">
    <w:name w:val="Header Char"/>
    <w:basedOn w:val="DefaultParagraphFont"/>
    <w:link w:val="Header"/>
    <w:uiPriority w:val="7"/>
    <w:semiHidden/>
    <w:rsid w:val="00FD2C64"/>
    <w:rPr>
      <w:rFonts w:ascii="SEB Basic" w:eastAsia="Times New Roman" w:hAnsi="SEB Basic" w:cs="Times New Roman"/>
      <w:noProof/>
      <w:sz w:val="15"/>
      <w:szCs w:val="24"/>
    </w:rPr>
  </w:style>
  <w:style w:type="character" w:customStyle="1" w:styleId="Heading1Char">
    <w:name w:val="Heading 1 Char"/>
    <w:basedOn w:val="DefaultParagraphFont"/>
    <w:link w:val="Heading1"/>
    <w:uiPriority w:val="1"/>
    <w:rsid w:val="00FD2C64"/>
    <w:rPr>
      <w:rFonts w:ascii="SEB Basic" w:eastAsia="Times New Roman" w:hAnsi="SEB Basic" w:cs="Arial"/>
      <w:b/>
      <w:bCs/>
      <w:sz w:val="30"/>
      <w:szCs w:val="32"/>
    </w:rPr>
  </w:style>
  <w:style w:type="paragraph" w:customStyle="1" w:styleId="Heading1withnumbering">
    <w:name w:val="Heading 1 with numbering"/>
    <w:basedOn w:val="Heading1"/>
    <w:next w:val="Normal"/>
    <w:uiPriority w:val="1"/>
    <w:rsid w:val="00200D4E"/>
    <w:pPr>
      <w:numPr>
        <w:numId w:val="30"/>
      </w:numPr>
    </w:pPr>
  </w:style>
  <w:style w:type="character" w:customStyle="1" w:styleId="Heading2Char">
    <w:name w:val="Heading 2 Char"/>
    <w:aliases w:val="TSBTWO Char"/>
    <w:basedOn w:val="DefaultParagraphFont"/>
    <w:link w:val="Heading2"/>
    <w:uiPriority w:val="1"/>
    <w:rsid w:val="00FD2C64"/>
    <w:rPr>
      <w:rFonts w:ascii="SEB Basic" w:eastAsia="Times New Roman" w:hAnsi="SEB Basic" w:cs="Arial"/>
      <w:b/>
      <w:bCs/>
      <w:iCs/>
      <w:sz w:val="26"/>
      <w:szCs w:val="28"/>
    </w:rPr>
  </w:style>
  <w:style w:type="paragraph" w:customStyle="1" w:styleId="Heading2withnumbering">
    <w:name w:val="Heading 2 with numbering"/>
    <w:basedOn w:val="Heading2"/>
    <w:next w:val="Normal"/>
    <w:uiPriority w:val="1"/>
    <w:rsid w:val="00200D4E"/>
    <w:pPr>
      <w:numPr>
        <w:ilvl w:val="1"/>
        <w:numId w:val="30"/>
      </w:numPr>
    </w:pPr>
  </w:style>
  <w:style w:type="character" w:customStyle="1" w:styleId="Heading3Char">
    <w:name w:val="Heading 3 Char"/>
    <w:aliases w:val="TSBTHREE Char"/>
    <w:basedOn w:val="DefaultParagraphFont"/>
    <w:link w:val="Heading3"/>
    <w:uiPriority w:val="1"/>
    <w:rsid w:val="00FD2C64"/>
    <w:rPr>
      <w:rFonts w:ascii="SEB Basic" w:eastAsia="Times New Roman" w:hAnsi="SEB Basic" w:cs="Arial"/>
      <w:b/>
      <w:bCs/>
      <w:szCs w:val="26"/>
    </w:rPr>
  </w:style>
  <w:style w:type="paragraph" w:customStyle="1" w:styleId="Heading3withnumbering">
    <w:name w:val="Heading 3 with numbering"/>
    <w:basedOn w:val="Heading3"/>
    <w:next w:val="Normal"/>
    <w:uiPriority w:val="1"/>
    <w:rsid w:val="00200D4E"/>
    <w:pPr>
      <w:numPr>
        <w:ilvl w:val="2"/>
        <w:numId w:val="30"/>
      </w:numPr>
    </w:pPr>
  </w:style>
  <w:style w:type="character" w:customStyle="1" w:styleId="Heading4Char">
    <w:name w:val="Heading 4 Char"/>
    <w:aliases w:val="TSBFOUR Char"/>
    <w:basedOn w:val="DefaultParagraphFont"/>
    <w:link w:val="Heading4"/>
    <w:uiPriority w:val="1"/>
    <w:semiHidden/>
    <w:rsid w:val="00FD2C64"/>
    <w:rPr>
      <w:rFonts w:ascii="SEB Basic" w:eastAsia="Times New Roman" w:hAnsi="SEB Basic" w:cs="Times New Roman"/>
      <w:bCs/>
      <w:i/>
      <w:szCs w:val="28"/>
    </w:rPr>
  </w:style>
  <w:style w:type="character" w:customStyle="1" w:styleId="Heading5Char">
    <w:name w:val="Heading 5 Char"/>
    <w:basedOn w:val="DefaultParagraphFont"/>
    <w:link w:val="Heading5"/>
    <w:uiPriority w:val="1"/>
    <w:semiHidden/>
    <w:rsid w:val="00FD2C64"/>
    <w:rPr>
      <w:rFonts w:ascii="SEB Basic" w:eastAsia="Times New Roman" w:hAnsi="SEB Basic" w:cs="Times New Roman"/>
      <w:b/>
      <w:bCs/>
      <w:iCs/>
      <w:szCs w:val="26"/>
    </w:rPr>
  </w:style>
  <w:style w:type="character" w:customStyle="1" w:styleId="Heading6Char">
    <w:name w:val="Heading 6 Char"/>
    <w:basedOn w:val="DefaultParagraphFont"/>
    <w:link w:val="Heading6"/>
    <w:uiPriority w:val="1"/>
    <w:semiHidden/>
    <w:rsid w:val="00FD2C64"/>
    <w:rPr>
      <w:rFonts w:ascii="SEB Basic" w:eastAsia="Times New Roman" w:hAnsi="SEB Basic" w:cs="Times New Roman"/>
      <w:b/>
      <w:bCs/>
    </w:rPr>
  </w:style>
  <w:style w:type="character" w:customStyle="1" w:styleId="Heading7Char">
    <w:name w:val="Heading 7 Char"/>
    <w:basedOn w:val="DefaultParagraphFont"/>
    <w:link w:val="Heading7"/>
    <w:uiPriority w:val="1"/>
    <w:semiHidden/>
    <w:rsid w:val="00FD2C64"/>
    <w:rPr>
      <w:rFonts w:ascii="SEB Basic" w:eastAsia="Times New Roman" w:hAnsi="SEB Basic" w:cs="Times New Roman"/>
      <w:b/>
      <w:szCs w:val="24"/>
    </w:rPr>
  </w:style>
  <w:style w:type="character" w:customStyle="1" w:styleId="Heading8Char">
    <w:name w:val="Heading 8 Char"/>
    <w:basedOn w:val="DefaultParagraphFont"/>
    <w:link w:val="Heading8"/>
    <w:uiPriority w:val="1"/>
    <w:semiHidden/>
    <w:rsid w:val="00FD2C64"/>
    <w:rPr>
      <w:rFonts w:ascii="SEB Basic" w:eastAsia="Times New Roman" w:hAnsi="SEB Basic" w:cs="Times New Roman"/>
      <w:b/>
      <w:iCs/>
      <w:szCs w:val="24"/>
    </w:rPr>
  </w:style>
  <w:style w:type="character" w:customStyle="1" w:styleId="Heading9Char">
    <w:name w:val="Heading 9 Char"/>
    <w:basedOn w:val="DefaultParagraphFont"/>
    <w:link w:val="Heading9"/>
    <w:uiPriority w:val="1"/>
    <w:semiHidden/>
    <w:rsid w:val="00FD2C64"/>
    <w:rPr>
      <w:rFonts w:ascii="SEB Basic" w:eastAsia="Times New Roman" w:hAnsi="SEB Basic" w:cs="Arial"/>
      <w:b/>
    </w:rPr>
  </w:style>
  <w:style w:type="character" w:styleId="HTMLAcronym">
    <w:name w:val="HTML Acronym"/>
    <w:basedOn w:val="DefaultParagraphFont"/>
    <w:uiPriority w:val="8"/>
    <w:semiHidden/>
    <w:rsid w:val="00200D4E"/>
  </w:style>
  <w:style w:type="paragraph" w:styleId="HTMLAddress">
    <w:name w:val="HTML Address"/>
    <w:basedOn w:val="Normal"/>
    <w:link w:val="HTMLAddressChar"/>
    <w:uiPriority w:val="8"/>
    <w:semiHidden/>
    <w:rsid w:val="00200D4E"/>
    <w:rPr>
      <w:i/>
      <w:iCs/>
    </w:rPr>
  </w:style>
  <w:style w:type="character" w:customStyle="1" w:styleId="HTMLAddressChar">
    <w:name w:val="HTML Address Char"/>
    <w:basedOn w:val="DefaultParagraphFont"/>
    <w:link w:val="HTMLAddress"/>
    <w:uiPriority w:val="8"/>
    <w:semiHidden/>
    <w:rsid w:val="00FD2C64"/>
    <w:rPr>
      <w:rFonts w:ascii="SEB Basic" w:eastAsia="Times New Roman" w:hAnsi="SEB Basic" w:cs="Times New Roman"/>
      <w:i/>
      <w:iCs/>
      <w:szCs w:val="24"/>
    </w:rPr>
  </w:style>
  <w:style w:type="character" w:styleId="HTMLCite">
    <w:name w:val="HTML Cite"/>
    <w:basedOn w:val="DefaultParagraphFont"/>
    <w:uiPriority w:val="8"/>
    <w:semiHidden/>
    <w:rsid w:val="00200D4E"/>
    <w:rPr>
      <w:i/>
      <w:iCs/>
    </w:rPr>
  </w:style>
  <w:style w:type="character" w:styleId="HTMLCode">
    <w:name w:val="HTML Code"/>
    <w:basedOn w:val="DefaultParagraphFont"/>
    <w:uiPriority w:val="8"/>
    <w:semiHidden/>
    <w:rsid w:val="00200D4E"/>
    <w:rPr>
      <w:rFonts w:ascii="Courier New" w:hAnsi="Courier New" w:cs="Courier New"/>
      <w:sz w:val="20"/>
      <w:szCs w:val="20"/>
    </w:rPr>
  </w:style>
  <w:style w:type="character" w:styleId="HTMLDefinition">
    <w:name w:val="HTML Definition"/>
    <w:basedOn w:val="DefaultParagraphFont"/>
    <w:uiPriority w:val="8"/>
    <w:semiHidden/>
    <w:rsid w:val="00200D4E"/>
    <w:rPr>
      <w:i/>
      <w:iCs/>
    </w:rPr>
  </w:style>
  <w:style w:type="character" w:styleId="HTMLKeyboard">
    <w:name w:val="HTML Keyboard"/>
    <w:basedOn w:val="DefaultParagraphFont"/>
    <w:uiPriority w:val="8"/>
    <w:semiHidden/>
    <w:rsid w:val="00200D4E"/>
    <w:rPr>
      <w:rFonts w:ascii="Courier New" w:hAnsi="Courier New" w:cs="Courier New"/>
      <w:sz w:val="20"/>
      <w:szCs w:val="20"/>
    </w:rPr>
  </w:style>
  <w:style w:type="paragraph" w:styleId="HTMLPreformatted">
    <w:name w:val="HTML Preformatted"/>
    <w:basedOn w:val="Normal"/>
    <w:link w:val="HTMLPreformattedChar"/>
    <w:uiPriority w:val="8"/>
    <w:semiHidden/>
    <w:rsid w:val="00200D4E"/>
    <w:rPr>
      <w:rFonts w:ascii="Courier New" w:hAnsi="Courier New" w:cs="Courier New"/>
    </w:rPr>
  </w:style>
  <w:style w:type="character" w:customStyle="1" w:styleId="HTMLPreformattedChar">
    <w:name w:val="HTML Preformatted Char"/>
    <w:basedOn w:val="DefaultParagraphFont"/>
    <w:link w:val="HTMLPreformatted"/>
    <w:uiPriority w:val="8"/>
    <w:semiHidden/>
    <w:rsid w:val="00FD2C64"/>
    <w:rPr>
      <w:rFonts w:ascii="Courier New" w:eastAsia="Times New Roman" w:hAnsi="Courier New" w:cs="Courier New"/>
      <w:szCs w:val="20"/>
    </w:rPr>
  </w:style>
  <w:style w:type="character" w:styleId="HTMLSample">
    <w:name w:val="HTML Sample"/>
    <w:basedOn w:val="DefaultParagraphFont"/>
    <w:uiPriority w:val="8"/>
    <w:semiHidden/>
    <w:rsid w:val="00200D4E"/>
    <w:rPr>
      <w:rFonts w:ascii="Courier New" w:hAnsi="Courier New" w:cs="Courier New"/>
    </w:rPr>
  </w:style>
  <w:style w:type="character" w:styleId="HTMLTypewriter">
    <w:name w:val="HTML Typewriter"/>
    <w:basedOn w:val="DefaultParagraphFont"/>
    <w:uiPriority w:val="8"/>
    <w:semiHidden/>
    <w:rsid w:val="00200D4E"/>
    <w:rPr>
      <w:rFonts w:ascii="Courier New" w:hAnsi="Courier New" w:cs="Courier New"/>
      <w:sz w:val="20"/>
      <w:szCs w:val="20"/>
    </w:rPr>
  </w:style>
  <w:style w:type="character" w:styleId="HTMLVariable">
    <w:name w:val="HTML Variable"/>
    <w:basedOn w:val="DefaultParagraphFont"/>
    <w:uiPriority w:val="8"/>
    <w:semiHidden/>
    <w:rsid w:val="00200D4E"/>
    <w:rPr>
      <w:i/>
      <w:iCs/>
    </w:rPr>
  </w:style>
  <w:style w:type="character" w:styleId="Hyperlink">
    <w:name w:val="Hyperlink"/>
    <w:basedOn w:val="DefaultParagraphFont"/>
    <w:uiPriority w:val="8"/>
    <w:semiHidden/>
    <w:rsid w:val="00200D4E"/>
    <w:rPr>
      <w:color w:val="0000FF"/>
      <w:u w:val="single"/>
    </w:rPr>
  </w:style>
  <w:style w:type="paragraph" w:customStyle="1" w:styleId="Hlsningsfras-Eng">
    <w:name w:val="Hälsningsfras-Eng"/>
    <w:basedOn w:val="Normal"/>
    <w:next w:val="Normal"/>
    <w:uiPriority w:val="8"/>
    <w:semiHidden/>
    <w:rsid w:val="00200D4E"/>
  </w:style>
  <w:style w:type="character" w:styleId="LineNumber">
    <w:name w:val="line number"/>
    <w:basedOn w:val="DefaultParagraphFont"/>
    <w:uiPriority w:val="8"/>
    <w:semiHidden/>
    <w:rsid w:val="00200D4E"/>
  </w:style>
  <w:style w:type="paragraph" w:styleId="List">
    <w:name w:val="List"/>
    <w:basedOn w:val="Normal"/>
    <w:uiPriority w:val="8"/>
    <w:semiHidden/>
    <w:rsid w:val="00200D4E"/>
    <w:pPr>
      <w:ind w:left="283" w:hanging="283"/>
    </w:pPr>
  </w:style>
  <w:style w:type="paragraph" w:styleId="List2">
    <w:name w:val="List 2"/>
    <w:basedOn w:val="Normal"/>
    <w:uiPriority w:val="8"/>
    <w:semiHidden/>
    <w:rsid w:val="00200D4E"/>
    <w:pPr>
      <w:ind w:left="566" w:hanging="283"/>
    </w:pPr>
  </w:style>
  <w:style w:type="paragraph" w:styleId="List3">
    <w:name w:val="List 3"/>
    <w:basedOn w:val="Normal"/>
    <w:uiPriority w:val="8"/>
    <w:semiHidden/>
    <w:rsid w:val="00200D4E"/>
    <w:pPr>
      <w:ind w:left="849" w:hanging="283"/>
    </w:pPr>
  </w:style>
  <w:style w:type="paragraph" w:styleId="List4">
    <w:name w:val="List 4"/>
    <w:basedOn w:val="Normal"/>
    <w:uiPriority w:val="8"/>
    <w:semiHidden/>
    <w:rsid w:val="00200D4E"/>
    <w:pPr>
      <w:ind w:left="1132" w:hanging="283"/>
    </w:pPr>
  </w:style>
  <w:style w:type="paragraph" w:styleId="List5">
    <w:name w:val="List 5"/>
    <w:basedOn w:val="Normal"/>
    <w:uiPriority w:val="8"/>
    <w:semiHidden/>
    <w:rsid w:val="00200D4E"/>
    <w:pPr>
      <w:ind w:left="1415" w:hanging="283"/>
    </w:pPr>
  </w:style>
  <w:style w:type="paragraph" w:styleId="ListBullet">
    <w:name w:val="List Bullet"/>
    <w:basedOn w:val="Normal"/>
    <w:uiPriority w:val="2"/>
    <w:qFormat/>
    <w:rsid w:val="00200D4E"/>
    <w:pPr>
      <w:numPr>
        <w:numId w:val="31"/>
      </w:numPr>
    </w:pPr>
  </w:style>
  <w:style w:type="paragraph" w:styleId="ListBullet2">
    <w:name w:val="List Bullet 2"/>
    <w:basedOn w:val="Normal"/>
    <w:uiPriority w:val="8"/>
    <w:semiHidden/>
    <w:rsid w:val="00200D4E"/>
    <w:pPr>
      <w:numPr>
        <w:numId w:val="32"/>
      </w:numPr>
    </w:pPr>
  </w:style>
  <w:style w:type="paragraph" w:styleId="ListBullet3">
    <w:name w:val="List Bullet 3"/>
    <w:basedOn w:val="Normal"/>
    <w:uiPriority w:val="8"/>
    <w:semiHidden/>
    <w:rsid w:val="00200D4E"/>
    <w:pPr>
      <w:numPr>
        <w:numId w:val="33"/>
      </w:numPr>
    </w:pPr>
  </w:style>
  <w:style w:type="paragraph" w:styleId="ListBullet4">
    <w:name w:val="List Bullet 4"/>
    <w:basedOn w:val="Normal"/>
    <w:uiPriority w:val="8"/>
    <w:semiHidden/>
    <w:rsid w:val="00200D4E"/>
    <w:pPr>
      <w:numPr>
        <w:numId w:val="34"/>
      </w:numPr>
    </w:pPr>
  </w:style>
  <w:style w:type="paragraph" w:styleId="ListBullet5">
    <w:name w:val="List Bullet 5"/>
    <w:basedOn w:val="Normal"/>
    <w:uiPriority w:val="8"/>
    <w:semiHidden/>
    <w:rsid w:val="00200D4E"/>
    <w:pPr>
      <w:numPr>
        <w:numId w:val="35"/>
      </w:numPr>
    </w:pPr>
  </w:style>
  <w:style w:type="paragraph" w:styleId="ListContinue">
    <w:name w:val="List Continue"/>
    <w:basedOn w:val="Normal"/>
    <w:uiPriority w:val="8"/>
    <w:semiHidden/>
    <w:rsid w:val="00200D4E"/>
    <w:pPr>
      <w:spacing w:after="120"/>
      <w:ind w:left="283"/>
    </w:pPr>
  </w:style>
  <w:style w:type="paragraph" w:styleId="ListContinue2">
    <w:name w:val="List Continue 2"/>
    <w:basedOn w:val="Normal"/>
    <w:uiPriority w:val="8"/>
    <w:semiHidden/>
    <w:rsid w:val="00200D4E"/>
    <w:pPr>
      <w:spacing w:after="120"/>
      <w:ind w:left="566"/>
    </w:pPr>
  </w:style>
  <w:style w:type="paragraph" w:styleId="ListContinue3">
    <w:name w:val="List Continue 3"/>
    <w:basedOn w:val="Normal"/>
    <w:uiPriority w:val="8"/>
    <w:semiHidden/>
    <w:rsid w:val="00200D4E"/>
    <w:pPr>
      <w:spacing w:after="120"/>
      <w:ind w:left="849"/>
    </w:pPr>
  </w:style>
  <w:style w:type="paragraph" w:styleId="ListContinue4">
    <w:name w:val="List Continue 4"/>
    <w:basedOn w:val="Normal"/>
    <w:uiPriority w:val="8"/>
    <w:semiHidden/>
    <w:rsid w:val="00200D4E"/>
    <w:pPr>
      <w:spacing w:after="120"/>
      <w:ind w:left="1132"/>
    </w:pPr>
  </w:style>
  <w:style w:type="paragraph" w:styleId="ListContinue5">
    <w:name w:val="List Continue 5"/>
    <w:basedOn w:val="Normal"/>
    <w:uiPriority w:val="8"/>
    <w:semiHidden/>
    <w:rsid w:val="00200D4E"/>
    <w:pPr>
      <w:spacing w:after="120"/>
      <w:ind w:left="1415"/>
    </w:pPr>
  </w:style>
  <w:style w:type="paragraph" w:styleId="ListNumber">
    <w:name w:val="List Number"/>
    <w:basedOn w:val="Normal"/>
    <w:uiPriority w:val="2"/>
    <w:qFormat/>
    <w:rsid w:val="00200D4E"/>
    <w:pPr>
      <w:numPr>
        <w:numId w:val="36"/>
      </w:numPr>
    </w:pPr>
  </w:style>
  <w:style w:type="paragraph" w:styleId="ListNumber2">
    <w:name w:val="List Number 2"/>
    <w:basedOn w:val="Normal"/>
    <w:uiPriority w:val="8"/>
    <w:semiHidden/>
    <w:rsid w:val="00200D4E"/>
    <w:pPr>
      <w:numPr>
        <w:numId w:val="37"/>
      </w:numPr>
    </w:pPr>
  </w:style>
  <w:style w:type="paragraph" w:styleId="ListNumber3">
    <w:name w:val="List Number 3"/>
    <w:basedOn w:val="Normal"/>
    <w:uiPriority w:val="8"/>
    <w:semiHidden/>
    <w:rsid w:val="00200D4E"/>
    <w:pPr>
      <w:numPr>
        <w:numId w:val="38"/>
      </w:numPr>
    </w:pPr>
  </w:style>
  <w:style w:type="paragraph" w:styleId="ListNumber4">
    <w:name w:val="List Number 4"/>
    <w:basedOn w:val="Normal"/>
    <w:uiPriority w:val="8"/>
    <w:semiHidden/>
    <w:rsid w:val="00200D4E"/>
    <w:pPr>
      <w:numPr>
        <w:numId w:val="39"/>
      </w:numPr>
    </w:pPr>
  </w:style>
  <w:style w:type="paragraph" w:styleId="ListNumber5">
    <w:name w:val="List Number 5"/>
    <w:basedOn w:val="Normal"/>
    <w:uiPriority w:val="8"/>
    <w:semiHidden/>
    <w:rsid w:val="00200D4E"/>
    <w:pPr>
      <w:numPr>
        <w:numId w:val="40"/>
      </w:numPr>
    </w:pPr>
  </w:style>
  <w:style w:type="paragraph" w:styleId="MessageHeader">
    <w:name w:val="Message Header"/>
    <w:basedOn w:val="Normal"/>
    <w:link w:val="MessageHeaderChar"/>
    <w:uiPriority w:val="8"/>
    <w:semiHidden/>
    <w:rsid w:val="00200D4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8"/>
    <w:semiHidden/>
    <w:rsid w:val="00FD2C64"/>
    <w:rPr>
      <w:rFonts w:ascii="Arial" w:eastAsia="Times New Roman" w:hAnsi="Arial" w:cs="Arial"/>
      <w:sz w:val="24"/>
      <w:szCs w:val="24"/>
      <w:shd w:val="pct20" w:color="auto" w:fill="auto"/>
    </w:rPr>
  </w:style>
  <w:style w:type="paragraph" w:styleId="NoSpacing">
    <w:name w:val="No Spacing"/>
    <w:uiPriority w:val="7"/>
    <w:semiHidden/>
    <w:qFormat/>
    <w:rsid w:val="00200D4E"/>
    <w:pPr>
      <w:spacing w:after="0" w:line="240" w:lineRule="auto"/>
    </w:pPr>
    <w:rPr>
      <w:rFonts w:ascii="SEB Basic" w:hAnsi="SEB Basic" w:cs="Times New Roman"/>
      <w:szCs w:val="24"/>
    </w:rPr>
  </w:style>
  <w:style w:type="paragraph" w:customStyle="1" w:styleId="Normal-Bullet">
    <w:name w:val="Normal - Bullet"/>
    <w:basedOn w:val="Normal"/>
    <w:uiPriority w:val="2"/>
    <w:rsid w:val="00200D4E"/>
    <w:pPr>
      <w:numPr>
        <w:numId w:val="41"/>
      </w:numPr>
    </w:pPr>
  </w:style>
  <w:style w:type="paragraph" w:customStyle="1" w:styleId="Normal-Documentheading">
    <w:name w:val="Normal - Document heading"/>
    <w:basedOn w:val="Normal"/>
    <w:uiPriority w:val="3"/>
    <w:semiHidden/>
    <w:rsid w:val="00200D4E"/>
    <w:pPr>
      <w:spacing w:after="240" w:line="360" w:lineRule="atLeast"/>
    </w:pPr>
    <w:rPr>
      <w:b/>
      <w:sz w:val="30"/>
    </w:rPr>
  </w:style>
  <w:style w:type="paragraph" w:customStyle="1" w:styleId="Normal-Documentinfo">
    <w:name w:val="Normal - Document info"/>
    <w:basedOn w:val="Normal"/>
    <w:next w:val="Normal"/>
    <w:uiPriority w:val="3"/>
    <w:semiHidden/>
    <w:rsid w:val="00200D4E"/>
    <w:pPr>
      <w:spacing w:line="200" w:lineRule="atLeast"/>
    </w:pPr>
    <w:rPr>
      <w:sz w:val="15"/>
    </w:rPr>
  </w:style>
  <w:style w:type="paragraph" w:customStyle="1" w:styleId="Normal-Informationtext">
    <w:name w:val="Normal - Information text"/>
    <w:basedOn w:val="Normal"/>
    <w:link w:val="Normal-InformationtextChar"/>
    <w:uiPriority w:val="3"/>
    <w:semiHidden/>
    <w:rsid w:val="00200D4E"/>
    <w:pPr>
      <w:spacing w:line="240" w:lineRule="atLeast"/>
    </w:pPr>
  </w:style>
  <w:style w:type="character" w:customStyle="1" w:styleId="Normal-InformationtextChar">
    <w:name w:val="Normal - Information text Char"/>
    <w:basedOn w:val="DefaultParagraphFont"/>
    <w:link w:val="Normal-Informationtext"/>
    <w:uiPriority w:val="3"/>
    <w:semiHidden/>
    <w:rsid w:val="00200D4E"/>
    <w:rPr>
      <w:rFonts w:ascii="SEB Basic" w:eastAsia="Times New Roman" w:hAnsi="SEB Basic" w:cs="Times New Roman"/>
      <w:szCs w:val="24"/>
    </w:rPr>
  </w:style>
  <w:style w:type="paragraph" w:customStyle="1" w:styleId="Normal-Numbering">
    <w:name w:val="Normal - Numbering"/>
    <w:basedOn w:val="Normal"/>
    <w:uiPriority w:val="2"/>
    <w:rsid w:val="00200D4E"/>
    <w:pPr>
      <w:numPr>
        <w:numId w:val="42"/>
      </w:numPr>
    </w:pPr>
  </w:style>
  <w:style w:type="paragraph" w:customStyle="1" w:styleId="Normal-Senderinfo">
    <w:name w:val="Normal - Sender info"/>
    <w:basedOn w:val="Normal"/>
    <w:uiPriority w:val="3"/>
    <w:semiHidden/>
    <w:rsid w:val="00200D4E"/>
    <w:pPr>
      <w:keepNext/>
      <w:keepLines/>
    </w:pPr>
    <w:rPr>
      <w:b/>
    </w:rPr>
  </w:style>
  <w:style w:type="paragraph" w:customStyle="1" w:styleId="Normal-TableColomnHeading">
    <w:name w:val="Normal - Table Colomn Heading"/>
    <w:basedOn w:val="Normal"/>
    <w:uiPriority w:val="3"/>
    <w:semiHidden/>
    <w:rsid w:val="00200D4E"/>
    <w:pPr>
      <w:spacing w:line="220" w:lineRule="atLeast"/>
    </w:pPr>
    <w:rPr>
      <w:b/>
      <w:sz w:val="18"/>
    </w:rPr>
  </w:style>
  <w:style w:type="paragraph" w:customStyle="1" w:styleId="Normal-TableHeading">
    <w:name w:val="Normal - Table Heading"/>
    <w:basedOn w:val="Normal"/>
    <w:uiPriority w:val="3"/>
    <w:semiHidden/>
    <w:rsid w:val="00200D4E"/>
    <w:pPr>
      <w:spacing w:line="260" w:lineRule="atLeast"/>
    </w:pPr>
    <w:rPr>
      <w:b/>
      <w:sz w:val="18"/>
    </w:rPr>
  </w:style>
  <w:style w:type="paragraph" w:customStyle="1" w:styleId="Normal-TableNumbers">
    <w:name w:val="Normal - Table Numbers"/>
    <w:basedOn w:val="Normal-Tabletext"/>
    <w:uiPriority w:val="3"/>
    <w:semiHidden/>
    <w:rsid w:val="00200D4E"/>
    <w:pPr>
      <w:jc w:val="right"/>
    </w:pPr>
  </w:style>
  <w:style w:type="paragraph" w:customStyle="1" w:styleId="Normal-TableNumbersTotal">
    <w:name w:val="Normal - Table Numbers Total"/>
    <w:basedOn w:val="Normal-TableNumbers"/>
    <w:uiPriority w:val="3"/>
    <w:semiHidden/>
    <w:rsid w:val="00200D4E"/>
    <w:rPr>
      <w:b/>
    </w:rPr>
  </w:style>
  <w:style w:type="paragraph" w:customStyle="1" w:styleId="Normal-Tabletext">
    <w:name w:val="Normal - Table text"/>
    <w:basedOn w:val="Normal"/>
    <w:uiPriority w:val="3"/>
    <w:semiHidden/>
    <w:rsid w:val="00200D4E"/>
    <w:pPr>
      <w:spacing w:line="220" w:lineRule="atLeast"/>
    </w:pPr>
    <w:rPr>
      <w:sz w:val="18"/>
    </w:rPr>
  </w:style>
  <w:style w:type="paragraph" w:customStyle="1" w:styleId="Normal-Userinfo">
    <w:name w:val="Normal - User info"/>
    <w:basedOn w:val="Normal"/>
    <w:next w:val="Normal"/>
    <w:uiPriority w:val="7"/>
    <w:semiHidden/>
    <w:rsid w:val="00200D4E"/>
    <w:pPr>
      <w:keepNext/>
      <w:keepLines/>
      <w:spacing w:line="200" w:lineRule="atLeast"/>
    </w:pPr>
    <w:rPr>
      <w:i/>
      <w:sz w:val="16"/>
    </w:rPr>
  </w:style>
  <w:style w:type="paragraph" w:styleId="NormalWeb">
    <w:name w:val="Normal (Web)"/>
    <w:basedOn w:val="Normal"/>
    <w:uiPriority w:val="7"/>
    <w:semiHidden/>
    <w:rsid w:val="00200D4E"/>
    <w:rPr>
      <w:rFonts w:ascii="Times New Roman" w:hAnsi="Times New Roman"/>
      <w:sz w:val="24"/>
    </w:rPr>
  </w:style>
  <w:style w:type="paragraph" w:styleId="NormalIndent">
    <w:name w:val="Normal Indent"/>
    <w:basedOn w:val="Normal"/>
    <w:uiPriority w:val="7"/>
    <w:semiHidden/>
    <w:rsid w:val="00200D4E"/>
    <w:pPr>
      <w:ind w:left="1304"/>
    </w:pPr>
  </w:style>
  <w:style w:type="paragraph" w:styleId="NoteHeading">
    <w:name w:val="Note Heading"/>
    <w:basedOn w:val="Normal"/>
    <w:next w:val="Normal"/>
    <w:link w:val="NoteHeadingChar"/>
    <w:uiPriority w:val="7"/>
    <w:semiHidden/>
    <w:rsid w:val="00200D4E"/>
  </w:style>
  <w:style w:type="character" w:customStyle="1" w:styleId="NoteHeadingChar">
    <w:name w:val="Note Heading Char"/>
    <w:basedOn w:val="DefaultParagraphFont"/>
    <w:link w:val="NoteHeading"/>
    <w:uiPriority w:val="7"/>
    <w:semiHidden/>
    <w:rsid w:val="00FD2C64"/>
    <w:rPr>
      <w:rFonts w:ascii="SEB Basic" w:eastAsia="Times New Roman" w:hAnsi="SEB Basic" w:cs="Times New Roman"/>
      <w:szCs w:val="24"/>
    </w:rPr>
  </w:style>
  <w:style w:type="character" w:styleId="PageNumber">
    <w:name w:val="page number"/>
    <w:basedOn w:val="DefaultParagraphFont"/>
    <w:uiPriority w:val="7"/>
    <w:semiHidden/>
    <w:rsid w:val="00200D4E"/>
    <w:rPr>
      <w:rFonts w:ascii="SEB Basic" w:hAnsi="SEB Basic"/>
      <w:sz w:val="15"/>
    </w:rPr>
  </w:style>
  <w:style w:type="paragraph" w:styleId="PlainText">
    <w:name w:val="Plain Text"/>
    <w:basedOn w:val="Normal"/>
    <w:link w:val="PlainTextChar"/>
    <w:uiPriority w:val="7"/>
    <w:semiHidden/>
    <w:rsid w:val="00200D4E"/>
    <w:rPr>
      <w:rFonts w:cs="Courier New"/>
    </w:rPr>
  </w:style>
  <w:style w:type="character" w:customStyle="1" w:styleId="PlainTextChar">
    <w:name w:val="Plain Text Char"/>
    <w:basedOn w:val="DefaultParagraphFont"/>
    <w:link w:val="PlainText"/>
    <w:uiPriority w:val="7"/>
    <w:semiHidden/>
    <w:rsid w:val="00FD2C64"/>
    <w:rPr>
      <w:rFonts w:ascii="SEB Basic" w:eastAsia="Times New Roman" w:hAnsi="SEB Basic" w:cs="Courier New"/>
      <w:szCs w:val="20"/>
    </w:rPr>
  </w:style>
  <w:style w:type="paragraph" w:customStyle="1" w:styleId="Rubrik-brevEng">
    <w:name w:val="Rubrik-brevEng"/>
    <w:basedOn w:val="Normal-Documentheading"/>
    <w:next w:val="Normal"/>
    <w:uiPriority w:val="7"/>
    <w:semiHidden/>
    <w:rsid w:val="00200D4E"/>
  </w:style>
  <w:style w:type="paragraph" w:customStyle="1" w:styleId="Rubrik-brevSv">
    <w:name w:val="Rubrik-brevSv"/>
    <w:basedOn w:val="Normal-Documentheading"/>
    <w:next w:val="Normal"/>
    <w:uiPriority w:val="7"/>
    <w:semiHidden/>
    <w:rsid w:val="00200D4E"/>
  </w:style>
  <w:style w:type="paragraph" w:styleId="Salutation">
    <w:name w:val="Salutation"/>
    <w:basedOn w:val="Normal"/>
    <w:next w:val="Normal"/>
    <w:link w:val="SalutationChar"/>
    <w:uiPriority w:val="7"/>
    <w:semiHidden/>
    <w:rsid w:val="00200D4E"/>
  </w:style>
  <w:style w:type="character" w:customStyle="1" w:styleId="SalutationChar">
    <w:name w:val="Salutation Char"/>
    <w:basedOn w:val="DefaultParagraphFont"/>
    <w:link w:val="Salutation"/>
    <w:uiPriority w:val="7"/>
    <w:semiHidden/>
    <w:rsid w:val="00FD2C64"/>
    <w:rPr>
      <w:rFonts w:ascii="SEB Basic" w:eastAsia="Times New Roman" w:hAnsi="SEB Basic" w:cs="Times New Roman"/>
      <w:szCs w:val="24"/>
    </w:rPr>
  </w:style>
  <w:style w:type="table" w:customStyle="1" w:styleId="SEB">
    <w:name w:val="SEB"/>
    <w:basedOn w:val="TableNormal"/>
    <w:rsid w:val="00200D4E"/>
    <w:pPr>
      <w:spacing w:after="0" w:line="220" w:lineRule="atLeast"/>
    </w:pPr>
    <w:rPr>
      <w:rFonts w:ascii="SEB Basic" w:hAnsi="SEB Basic" w:cs="Times New Roman"/>
      <w:sz w:val="18"/>
      <w:szCs w:val="20"/>
      <w:lang w:eastAsia="en-GB"/>
    </w:rPr>
    <w:tblPr>
      <w:tblStyleRowBandSize w:val="1"/>
      <w:tblStyleColBandSize w:val="1"/>
      <w:tblInd w:w="0" w:type="dxa"/>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MetaNormal-Caps" w:hAnsi="MetaNormal-Caps"/>
        <w:b/>
        <w:color w:val="auto"/>
        <w:sz w:val="18"/>
      </w:rPr>
      <w:tblPr/>
      <w:tcPr>
        <w:tcBorders>
          <w:insideH w:val="nil"/>
        </w:tcBorders>
      </w:tcPr>
    </w:tblStylePr>
    <w:tblStylePr w:type="firstCol">
      <w:pPr>
        <w:wordWrap/>
        <w:spacing w:line="220" w:lineRule="atLeast"/>
      </w:pPr>
      <w:rPr>
        <w:rFonts w:ascii="MetaNormal-Caps" w:hAnsi="MetaNormal-Caps"/>
        <w:b/>
        <w:sz w:val="18"/>
      </w:rPr>
    </w:tblStylePr>
  </w:style>
  <w:style w:type="paragraph" w:styleId="Signature">
    <w:name w:val="Signature"/>
    <w:basedOn w:val="Normal"/>
    <w:link w:val="SignatureChar"/>
    <w:uiPriority w:val="7"/>
    <w:semiHidden/>
    <w:rsid w:val="00200D4E"/>
    <w:pPr>
      <w:ind w:left="4252"/>
    </w:pPr>
  </w:style>
  <w:style w:type="character" w:customStyle="1" w:styleId="SignatureChar">
    <w:name w:val="Signature Char"/>
    <w:basedOn w:val="DefaultParagraphFont"/>
    <w:link w:val="Signature"/>
    <w:uiPriority w:val="7"/>
    <w:semiHidden/>
    <w:rsid w:val="00FD2C64"/>
    <w:rPr>
      <w:rFonts w:ascii="SEB Basic" w:eastAsia="Times New Roman" w:hAnsi="SEB Basic" w:cs="Times New Roman"/>
      <w:szCs w:val="24"/>
    </w:rPr>
  </w:style>
  <w:style w:type="character" w:styleId="Strong">
    <w:name w:val="Strong"/>
    <w:basedOn w:val="DefaultParagraphFont"/>
    <w:uiPriority w:val="7"/>
    <w:semiHidden/>
    <w:qFormat/>
    <w:rsid w:val="00200D4E"/>
    <w:rPr>
      <w:b/>
      <w:bCs/>
    </w:rPr>
  </w:style>
  <w:style w:type="paragraph" w:styleId="Subtitle">
    <w:name w:val="Subtitle"/>
    <w:basedOn w:val="Normal"/>
    <w:link w:val="SubtitleChar"/>
    <w:uiPriority w:val="7"/>
    <w:semiHidden/>
    <w:qFormat/>
    <w:rsid w:val="00200D4E"/>
    <w:pPr>
      <w:spacing w:after="60"/>
      <w:jc w:val="center"/>
    </w:pPr>
    <w:rPr>
      <w:rFonts w:cs="Arial"/>
      <w:sz w:val="24"/>
    </w:rPr>
  </w:style>
  <w:style w:type="character" w:customStyle="1" w:styleId="SubtitleChar">
    <w:name w:val="Subtitle Char"/>
    <w:basedOn w:val="DefaultParagraphFont"/>
    <w:link w:val="Subtitle"/>
    <w:uiPriority w:val="7"/>
    <w:semiHidden/>
    <w:rsid w:val="00FD2C64"/>
    <w:rPr>
      <w:rFonts w:ascii="SEB Basic" w:eastAsia="Times New Roman" w:hAnsi="SEB Basic" w:cs="Arial"/>
      <w:sz w:val="24"/>
      <w:szCs w:val="24"/>
    </w:rPr>
  </w:style>
  <w:style w:type="paragraph" w:customStyle="1" w:styleId="Svenska">
    <w:name w:val="Svenska"/>
    <w:basedOn w:val="Normal"/>
    <w:uiPriority w:val="7"/>
    <w:semiHidden/>
    <w:rsid w:val="00200D4E"/>
  </w:style>
  <w:style w:type="table" w:styleId="Table3Deffects1">
    <w:name w:val="Table 3D effects 1"/>
    <w:basedOn w:val="TableNormal"/>
    <w:semiHidden/>
    <w:rsid w:val="00200D4E"/>
    <w:pPr>
      <w:spacing w:after="0" w:line="240" w:lineRule="auto"/>
    </w:pPr>
    <w:rPr>
      <w:rFonts w:ascii="Times New Roman" w:hAnsi="Times New Roman" w:cs="Times New Roman"/>
      <w:sz w:val="20"/>
      <w:szCs w:val="20"/>
      <w:lang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00D4E"/>
    <w:pPr>
      <w:spacing w:after="0" w:line="240" w:lineRule="auto"/>
    </w:pPr>
    <w:rPr>
      <w:rFonts w:ascii="Times New Roman" w:hAnsi="Times New Roman" w:cs="Times New Roman"/>
      <w:sz w:val="20"/>
      <w:szCs w:val="20"/>
      <w:lang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00D4E"/>
    <w:pPr>
      <w:spacing w:after="0" w:line="240" w:lineRule="auto"/>
    </w:pPr>
    <w:rPr>
      <w:rFonts w:ascii="Times New Roman" w:hAnsi="Times New Roman" w:cs="Times New Roman"/>
      <w:sz w:val="20"/>
      <w:szCs w:val="20"/>
      <w:lang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00D4E"/>
    <w:pPr>
      <w:spacing w:after="0" w:line="240" w:lineRule="auto"/>
    </w:pPr>
    <w:rPr>
      <w:rFonts w:ascii="Times New Roman" w:hAnsi="Times New Roman" w:cs="Times New Roman"/>
      <w:color w:val="000080"/>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00D4E"/>
    <w:pPr>
      <w:spacing w:after="0" w:line="240" w:lineRule="auto"/>
    </w:pPr>
    <w:rPr>
      <w:rFonts w:ascii="Times New Roman" w:hAnsi="Times New Roman" w:cs="Times New Roman"/>
      <w:color w:val="FFFFFF"/>
      <w:sz w:val="20"/>
      <w:szCs w:val="20"/>
      <w:lang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00D4E"/>
    <w:pPr>
      <w:spacing w:after="0" w:line="240" w:lineRule="auto"/>
    </w:pPr>
    <w:rPr>
      <w:rFonts w:ascii="Times New Roman" w:hAnsi="Times New Roman" w:cs="Times New Roman"/>
      <w:sz w:val="20"/>
      <w:szCs w:val="20"/>
      <w:lang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00D4E"/>
    <w:pPr>
      <w:spacing w:after="0" w:line="240" w:lineRule="auto"/>
    </w:pPr>
    <w:rPr>
      <w:rFonts w:ascii="Times New Roman" w:hAnsi="Times New Roman" w:cs="Times New Roman"/>
      <w:b/>
      <w:bCs/>
      <w:sz w:val="20"/>
      <w:szCs w:val="20"/>
      <w:lang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00D4E"/>
    <w:pPr>
      <w:spacing w:after="0" w:line="240" w:lineRule="auto"/>
    </w:pPr>
    <w:rPr>
      <w:rFonts w:ascii="Times New Roman" w:hAnsi="Times New Roman" w:cs="Times New Roman"/>
      <w:b/>
      <w:bCs/>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00D4E"/>
    <w:pPr>
      <w:spacing w:after="0" w:line="240" w:lineRule="auto"/>
    </w:pPr>
    <w:rPr>
      <w:rFonts w:ascii="Times New Roman" w:hAnsi="Times New Roman" w:cs="Times New Roman"/>
      <w:b/>
      <w:bCs/>
      <w:sz w:val="20"/>
      <w:szCs w:val="20"/>
      <w:lang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00D4E"/>
    <w:pPr>
      <w:spacing w:after="0" w:line="240" w:lineRule="auto"/>
    </w:pPr>
    <w:rPr>
      <w:rFonts w:ascii="Times New Roman" w:hAnsi="Times New Roman" w:cs="Times New Roman"/>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00D4E"/>
    <w:pPr>
      <w:spacing w:after="0" w:line="240" w:lineRule="auto"/>
    </w:pPr>
    <w:rPr>
      <w:rFonts w:ascii="Times New Roman" w:hAnsi="Times New Roman" w:cs="Times New Roman"/>
      <w:sz w:val="20"/>
      <w:szCs w:val="20"/>
      <w:lang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00D4E"/>
    <w:pPr>
      <w:spacing w:after="0" w:line="240" w:lineRule="auto"/>
    </w:pPr>
    <w:rPr>
      <w:rFonts w:ascii="Times New Roman" w:hAnsi="Times New Roman" w:cs="Times New Roman"/>
      <w:sz w:val="20"/>
      <w:szCs w:val="20"/>
      <w:lang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00D4E"/>
    <w:pPr>
      <w:spacing w:after="0" w:line="240" w:lineRule="atLeast"/>
    </w:pPr>
    <w:rPr>
      <w:rFonts w:ascii="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00D4E"/>
    <w:pPr>
      <w:spacing w:after="0" w:line="240" w:lineRule="auto"/>
    </w:pPr>
    <w:rPr>
      <w:rFonts w:ascii="Times New Roman" w:hAnsi="Times New Roman" w:cs="Times New Roman"/>
      <w:sz w:val="20"/>
      <w:szCs w:val="20"/>
      <w:lang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00D4E"/>
    <w:pPr>
      <w:spacing w:after="0" w:line="240" w:lineRule="auto"/>
    </w:pPr>
    <w:rPr>
      <w:rFonts w:ascii="Times New Roman" w:hAnsi="Times New Roman" w:cs="Times New Roman"/>
      <w:sz w:val="20"/>
      <w:szCs w:val="20"/>
      <w:lang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00D4E"/>
    <w:pPr>
      <w:spacing w:after="0" w:line="240" w:lineRule="auto"/>
    </w:pPr>
    <w:rPr>
      <w:rFonts w:ascii="Times New Roman" w:hAnsi="Times New Roman" w:cs="Times New Roman"/>
      <w:b/>
      <w:bCs/>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00D4E"/>
    <w:pPr>
      <w:spacing w:after="0" w:line="240" w:lineRule="auto"/>
    </w:pPr>
    <w:rPr>
      <w:rFonts w:ascii="Times New Roman" w:hAnsi="Times New Roman" w:cs="Times New Roman"/>
      <w:sz w:val="20"/>
      <w:szCs w:val="20"/>
      <w:lang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00D4E"/>
    <w:pPr>
      <w:spacing w:after="0" w:line="240" w:lineRule="auto"/>
    </w:pPr>
    <w:rPr>
      <w:rFonts w:ascii="Times New Roman" w:hAnsi="Times New Roman" w:cs="Times New Roman"/>
      <w:sz w:val="20"/>
      <w:szCs w:val="20"/>
      <w:lang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00D4E"/>
    <w:pPr>
      <w:spacing w:after="0" w:line="240" w:lineRule="auto"/>
    </w:pPr>
    <w:rPr>
      <w:rFonts w:ascii="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00D4E"/>
    <w:pPr>
      <w:spacing w:after="0" w:line="240" w:lineRule="auto"/>
    </w:pPr>
    <w:rPr>
      <w:rFonts w:ascii="Times New Roman" w:hAnsi="Times New Roman" w:cs="Times New Roman"/>
      <w:sz w:val="20"/>
      <w:szCs w:val="20"/>
      <w:lang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00D4E"/>
    <w:pPr>
      <w:spacing w:after="0" w:line="240" w:lineRule="auto"/>
    </w:pPr>
    <w:rPr>
      <w:rFonts w:ascii="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7"/>
    <w:semiHidden/>
    <w:rsid w:val="00200D4E"/>
  </w:style>
  <w:style w:type="table" w:styleId="TableProfessional">
    <w:name w:val="Table Professional"/>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00D4E"/>
    <w:pPr>
      <w:spacing w:after="0" w:line="240" w:lineRule="auto"/>
    </w:pPr>
    <w:rPr>
      <w:rFonts w:ascii="Times New Roman" w:hAnsi="Times New Roman" w:cs="Times New Roman"/>
      <w:sz w:val="20"/>
      <w:szCs w:val="20"/>
      <w:lang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00D4E"/>
    <w:pPr>
      <w:spacing w:after="0" w:line="240" w:lineRule="auto"/>
    </w:pPr>
    <w:rPr>
      <w:rFonts w:ascii="Times New Roman" w:hAnsi="Times New Roman" w:cs="Times New Roman"/>
      <w:sz w:val="20"/>
      <w:szCs w:val="20"/>
      <w:lang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00D4E"/>
    <w:pPr>
      <w:spacing w:after="0" w:line="240" w:lineRule="auto"/>
    </w:pPr>
    <w:rPr>
      <w:rFonts w:ascii="Times New Roman" w:hAnsi="Times New Roman" w:cs="Times New Roman"/>
      <w:sz w:val="20"/>
      <w:szCs w:val="20"/>
      <w:lang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00D4E"/>
    <w:pPr>
      <w:spacing w:after="0" w:line="240" w:lineRule="auto"/>
    </w:pPr>
    <w:rPr>
      <w:rFonts w:ascii="Times New Roman" w:hAnsi="Times New Roman" w:cs="Times New Roman"/>
      <w:sz w:val="20"/>
      <w:szCs w:val="20"/>
      <w:lang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00D4E"/>
    <w:pPr>
      <w:spacing w:after="0" w:line="240" w:lineRule="auto"/>
    </w:pPr>
    <w:rPr>
      <w:rFonts w:ascii="Times New Roman" w:hAnsi="Times New Roman" w:cs="Times New Roman"/>
      <w:sz w:val="20"/>
      <w:szCs w:val="20"/>
      <w:lang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00D4E"/>
    <w:pPr>
      <w:spacing w:after="0" w:line="240" w:lineRule="auto"/>
    </w:pPr>
    <w:rPr>
      <w:rFonts w:ascii="Times New Roman" w:hAnsi="Times New Roman" w:cs="Times New Roman"/>
      <w:sz w:val="20"/>
      <w:szCs w:val="20"/>
      <w:lang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link w:val="TemplateChar"/>
    <w:uiPriority w:val="7"/>
    <w:semiHidden/>
    <w:rsid w:val="00200D4E"/>
    <w:pPr>
      <w:suppressAutoHyphens/>
      <w:spacing w:after="0" w:line="200" w:lineRule="atLeast"/>
    </w:pPr>
    <w:rPr>
      <w:rFonts w:ascii="SEB Basic" w:hAnsi="SEB Basic" w:cs="Times New Roman"/>
      <w:noProof/>
      <w:sz w:val="15"/>
      <w:szCs w:val="24"/>
    </w:rPr>
  </w:style>
  <w:style w:type="character" w:customStyle="1" w:styleId="TemplateChar">
    <w:name w:val="Template Char"/>
    <w:basedOn w:val="DefaultParagraphFont"/>
    <w:link w:val="Template"/>
    <w:uiPriority w:val="7"/>
    <w:semiHidden/>
    <w:rsid w:val="00200D4E"/>
    <w:rPr>
      <w:rFonts w:ascii="SEB Basic" w:eastAsia="Times New Roman" w:hAnsi="SEB Basic" w:cs="Times New Roman"/>
      <w:noProof/>
      <w:sz w:val="15"/>
      <w:szCs w:val="24"/>
    </w:rPr>
  </w:style>
  <w:style w:type="paragraph" w:customStyle="1" w:styleId="Template-Address">
    <w:name w:val="Template - Address"/>
    <w:basedOn w:val="Template"/>
    <w:uiPriority w:val="7"/>
    <w:semiHidden/>
    <w:rsid w:val="00200D4E"/>
  </w:style>
  <w:style w:type="paragraph" w:customStyle="1" w:styleId="Template-Companyname">
    <w:name w:val="Template - Company name"/>
    <w:basedOn w:val="Template"/>
    <w:next w:val="Template-Address"/>
    <w:uiPriority w:val="7"/>
    <w:semiHidden/>
    <w:rsid w:val="00200D4E"/>
    <w:pPr>
      <w:spacing w:after="200"/>
    </w:pPr>
    <w:rPr>
      <w:b/>
    </w:rPr>
  </w:style>
  <w:style w:type="paragraph" w:customStyle="1" w:styleId="Template-Date">
    <w:name w:val="Template - Date"/>
    <w:basedOn w:val="Template-Address"/>
    <w:uiPriority w:val="7"/>
    <w:semiHidden/>
    <w:rsid w:val="00200D4E"/>
  </w:style>
  <w:style w:type="paragraph" w:customStyle="1" w:styleId="Template-Documentname">
    <w:name w:val="Template - Document name"/>
    <w:basedOn w:val="Normal"/>
    <w:uiPriority w:val="7"/>
    <w:semiHidden/>
    <w:rsid w:val="00200D4E"/>
    <w:pPr>
      <w:spacing w:line="360" w:lineRule="atLeast"/>
    </w:pPr>
    <w:rPr>
      <w:b/>
      <w:sz w:val="32"/>
    </w:rPr>
  </w:style>
  <w:style w:type="paragraph" w:customStyle="1" w:styleId="Template-Filepaht-filename">
    <w:name w:val="Template - File paht - file name"/>
    <w:basedOn w:val="Template"/>
    <w:uiPriority w:val="7"/>
    <w:semiHidden/>
    <w:rsid w:val="00200D4E"/>
    <w:pPr>
      <w:pBdr>
        <w:top w:val="single" w:sz="4" w:space="6" w:color="auto"/>
      </w:pBdr>
      <w:spacing w:line="160" w:lineRule="atLeast"/>
      <w:jc w:val="right"/>
    </w:pPr>
    <w:rPr>
      <w:i/>
    </w:rPr>
  </w:style>
  <w:style w:type="paragraph" w:customStyle="1" w:styleId="Template-Legal">
    <w:name w:val="Template - Legal"/>
    <w:basedOn w:val="Template"/>
    <w:link w:val="Template-LegalChar"/>
    <w:uiPriority w:val="7"/>
    <w:semiHidden/>
    <w:rsid w:val="00200D4E"/>
    <w:pPr>
      <w:spacing w:line="160" w:lineRule="atLeast"/>
    </w:pPr>
    <w:rPr>
      <w:i/>
      <w:sz w:val="12"/>
    </w:rPr>
  </w:style>
  <w:style w:type="character" w:customStyle="1" w:styleId="Template-LegalChar">
    <w:name w:val="Template - Legal Char"/>
    <w:basedOn w:val="TemplateChar"/>
    <w:link w:val="Template-Legal"/>
    <w:uiPriority w:val="7"/>
    <w:semiHidden/>
    <w:rsid w:val="00200D4E"/>
    <w:rPr>
      <w:rFonts w:ascii="SEB Basic" w:eastAsia="Times New Roman" w:hAnsi="SEB Basic" w:cs="Times New Roman"/>
      <w:i/>
      <w:noProof/>
      <w:sz w:val="12"/>
      <w:szCs w:val="24"/>
    </w:rPr>
  </w:style>
  <w:style w:type="paragraph" w:customStyle="1" w:styleId="Template-Web">
    <w:name w:val="Template - Web"/>
    <w:basedOn w:val="Template"/>
    <w:link w:val="Template-WebChar"/>
    <w:uiPriority w:val="7"/>
    <w:semiHidden/>
    <w:rsid w:val="00200D4E"/>
    <w:pPr>
      <w:spacing w:line="160" w:lineRule="atLeast"/>
    </w:pPr>
    <w:rPr>
      <w:b/>
    </w:rPr>
  </w:style>
  <w:style w:type="character" w:customStyle="1" w:styleId="Template-WebChar">
    <w:name w:val="Template - Web Char"/>
    <w:basedOn w:val="TemplateChar"/>
    <w:link w:val="Template-Web"/>
    <w:uiPriority w:val="7"/>
    <w:semiHidden/>
    <w:rsid w:val="00200D4E"/>
    <w:rPr>
      <w:rFonts w:ascii="SEB Basic" w:eastAsia="Times New Roman" w:hAnsi="SEB Basic" w:cs="Times New Roman"/>
      <w:b/>
      <w:noProof/>
      <w:sz w:val="15"/>
      <w:szCs w:val="24"/>
    </w:rPr>
  </w:style>
  <w:style w:type="paragraph" w:customStyle="1" w:styleId="Textbrevmall">
    <w:name w:val="Text brevmall"/>
    <w:basedOn w:val="Normal"/>
    <w:uiPriority w:val="7"/>
    <w:semiHidden/>
    <w:rsid w:val="00200D4E"/>
  </w:style>
  <w:style w:type="paragraph" w:customStyle="1" w:styleId="Text-brevEng">
    <w:name w:val="Text-brevEng"/>
    <w:basedOn w:val="Normal"/>
    <w:uiPriority w:val="7"/>
    <w:semiHidden/>
    <w:rsid w:val="00200D4E"/>
  </w:style>
  <w:style w:type="paragraph" w:customStyle="1" w:styleId="Text-brevSv">
    <w:name w:val="Text-brevSv"/>
    <w:basedOn w:val="Normal"/>
    <w:uiPriority w:val="7"/>
    <w:semiHidden/>
    <w:rsid w:val="00200D4E"/>
  </w:style>
  <w:style w:type="paragraph" w:styleId="Title">
    <w:name w:val="Title"/>
    <w:basedOn w:val="Normal"/>
    <w:link w:val="TitleChar"/>
    <w:uiPriority w:val="7"/>
    <w:semiHidden/>
    <w:qFormat/>
    <w:rsid w:val="00200D4E"/>
    <w:pPr>
      <w:spacing w:before="240" w:after="60"/>
      <w:jc w:val="center"/>
    </w:pPr>
    <w:rPr>
      <w:rFonts w:cs="Arial"/>
      <w:b/>
      <w:bCs/>
      <w:kern w:val="28"/>
      <w:sz w:val="32"/>
      <w:szCs w:val="32"/>
    </w:rPr>
  </w:style>
  <w:style w:type="character" w:customStyle="1" w:styleId="TitleChar">
    <w:name w:val="Title Char"/>
    <w:basedOn w:val="DefaultParagraphFont"/>
    <w:link w:val="Title"/>
    <w:uiPriority w:val="7"/>
    <w:semiHidden/>
    <w:rsid w:val="00FD2C64"/>
    <w:rPr>
      <w:rFonts w:ascii="SEB Basic" w:eastAsia="Times New Roman" w:hAnsi="SEB Basic" w:cs="Arial"/>
      <w:b/>
      <w:bCs/>
      <w:kern w:val="28"/>
      <w:sz w:val="32"/>
      <w:szCs w:val="32"/>
    </w:rPr>
  </w:style>
  <w:style w:type="paragraph" w:styleId="TOC1">
    <w:name w:val="toc 1"/>
    <w:basedOn w:val="Normal"/>
    <w:next w:val="Normal"/>
    <w:uiPriority w:val="7"/>
    <w:semiHidden/>
    <w:rsid w:val="00200D4E"/>
    <w:pPr>
      <w:tabs>
        <w:tab w:val="left" w:pos="567"/>
        <w:tab w:val="right" w:leader="dot" w:pos="8505"/>
      </w:tabs>
      <w:spacing w:before="120"/>
      <w:ind w:right="567"/>
    </w:pPr>
    <w:rPr>
      <w:b/>
    </w:rPr>
  </w:style>
  <w:style w:type="paragraph" w:styleId="TOC2">
    <w:name w:val="toc 2"/>
    <w:basedOn w:val="Normal"/>
    <w:next w:val="Normal"/>
    <w:uiPriority w:val="7"/>
    <w:semiHidden/>
    <w:rsid w:val="00200D4E"/>
    <w:pPr>
      <w:tabs>
        <w:tab w:val="left" w:pos="851"/>
        <w:tab w:val="right" w:leader="dot" w:pos="8505"/>
      </w:tabs>
      <w:ind w:left="284" w:right="567"/>
    </w:pPr>
  </w:style>
  <w:style w:type="paragraph" w:styleId="TOC3">
    <w:name w:val="toc 3"/>
    <w:basedOn w:val="Normal"/>
    <w:next w:val="Normal"/>
    <w:uiPriority w:val="7"/>
    <w:semiHidden/>
    <w:rsid w:val="00200D4E"/>
    <w:pPr>
      <w:tabs>
        <w:tab w:val="left" w:pos="1276"/>
        <w:tab w:val="right" w:leader="dot" w:pos="8505"/>
      </w:tabs>
      <w:ind w:left="567" w:right="567"/>
    </w:pPr>
  </w:style>
  <w:style w:type="paragraph" w:styleId="TOC4">
    <w:name w:val="toc 4"/>
    <w:basedOn w:val="Normal"/>
    <w:next w:val="Normal"/>
    <w:uiPriority w:val="7"/>
    <w:semiHidden/>
    <w:rsid w:val="00200D4E"/>
    <w:pPr>
      <w:tabs>
        <w:tab w:val="left" w:pos="425"/>
        <w:tab w:val="right" w:leader="dot" w:pos="8505"/>
      </w:tabs>
      <w:spacing w:before="120"/>
      <w:ind w:left="425" w:right="567" w:hanging="425"/>
    </w:pPr>
    <w:rPr>
      <w:b/>
    </w:rPr>
  </w:style>
  <w:style w:type="paragraph" w:styleId="TOC5">
    <w:name w:val="toc 5"/>
    <w:basedOn w:val="Normal"/>
    <w:next w:val="Normal"/>
    <w:uiPriority w:val="7"/>
    <w:semiHidden/>
    <w:rsid w:val="00200D4E"/>
    <w:pPr>
      <w:tabs>
        <w:tab w:val="left" w:pos="992"/>
        <w:tab w:val="right" w:leader="dot" w:pos="8505"/>
      </w:tabs>
      <w:ind w:left="992" w:right="567" w:hanging="567"/>
    </w:pPr>
  </w:style>
  <w:style w:type="paragraph" w:styleId="TOC6">
    <w:name w:val="toc 6"/>
    <w:basedOn w:val="Normal"/>
    <w:next w:val="Normal"/>
    <w:uiPriority w:val="7"/>
    <w:semiHidden/>
    <w:rsid w:val="00200D4E"/>
    <w:pPr>
      <w:tabs>
        <w:tab w:val="left" w:pos="1843"/>
        <w:tab w:val="right" w:leader="dot" w:pos="8505"/>
      </w:tabs>
      <w:ind w:left="1843" w:right="567" w:hanging="851"/>
    </w:pPr>
  </w:style>
  <w:style w:type="paragraph" w:styleId="TOC7">
    <w:name w:val="toc 7"/>
    <w:basedOn w:val="Normal"/>
    <w:next w:val="Normal"/>
    <w:uiPriority w:val="7"/>
    <w:semiHidden/>
    <w:rsid w:val="00200D4E"/>
    <w:pPr>
      <w:tabs>
        <w:tab w:val="right" w:pos="7655"/>
      </w:tabs>
      <w:ind w:left="2268" w:right="567" w:hanging="1134"/>
    </w:pPr>
  </w:style>
  <w:style w:type="paragraph" w:styleId="TOC8">
    <w:name w:val="toc 8"/>
    <w:basedOn w:val="Normal"/>
    <w:next w:val="Normal"/>
    <w:uiPriority w:val="7"/>
    <w:semiHidden/>
    <w:rsid w:val="00200D4E"/>
    <w:pPr>
      <w:tabs>
        <w:tab w:val="right" w:pos="7655"/>
      </w:tabs>
      <w:ind w:left="2268" w:right="567" w:hanging="1134"/>
    </w:pPr>
  </w:style>
  <w:style w:type="paragraph" w:styleId="TOC9">
    <w:name w:val="toc 9"/>
    <w:basedOn w:val="Normal"/>
    <w:next w:val="Normal"/>
    <w:uiPriority w:val="7"/>
    <w:semiHidden/>
    <w:rsid w:val="00200D4E"/>
    <w:pPr>
      <w:tabs>
        <w:tab w:val="right" w:pos="7655"/>
      </w:tabs>
      <w:ind w:left="2268" w:right="567" w:hanging="1134"/>
    </w:pPr>
  </w:style>
  <w:style w:type="paragraph" w:customStyle="1" w:styleId="Underrubrik-Eng">
    <w:name w:val="Underrubrik-Eng"/>
    <w:basedOn w:val="Heading2"/>
    <w:next w:val="Normal"/>
    <w:uiPriority w:val="7"/>
    <w:semiHidden/>
    <w:rsid w:val="00200D4E"/>
  </w:style>
  <w:style w:type="paragraph" w:customStyle="1" w:styleId="Underrubrik-Sv">
    <w:name w:val="Underrubrik-Sv"/>
    <w:basedOn w:val="Underrubrik-Eng"/>
    <w:uiPriority w:val="7"/>
    <w:semiHidden/>
    <w:rsid w:val="00200D4E"/>
  </w:style>
  <w:style w:type="paragraph" w:styleId="BalloonText">
    <w:name w:val="Balloon Text"/>
    <w:basedOn w:val="Normal"/>
    <w:link w:val="BalloonTextChar"/>
    <w:uiPriority w:val="99"/>
    <w:semiHidden/>
    <w:unhideWhenUsed/>
    <w:rsid w:val="00FD2C64"/>
    <w:rPr>
      <w:rFonts w:ascii="Tahoma" w:hAnsi="Tahoma" w:cs="Tahoma"/>
      <w:sz w:val="16"/>
      <w:szCs w:val="16"/>
    </w:rPr>
  </w:style>
  <w:style w:type="character" w:customStyle="1" w:styleId="BalloonTextChar">
    <w:name w:val="Balloon Text Char"/>
    <w:basedOn w:val="DefaultParagraphFont"/>
    <w:link w:val="BalloonText"/>
    <w:uiPriority w:val="99"/>
    <w:semiHidden/>
    <w:rsid w:val="00FD2C64"/>
    <w:rPr>
      <w:rFonts w:ascii="Tahoma" w:eastAsia="Times New Roman" w:hAnsi="Tahoma" w:cs="Tahoma"/>
      <w:sz w:val="16"/>
      <w:szCs w:val="16"/>
    </w:rPr>
  </w:style>
  <w:style w:type="paragraph" w:styleId="Bibliography">
    <w:name w:val="Bibliography"/>
    <w:basedOn w:val="Normal"/>
    <w:next w:val="Normal"/>
    <w:uiPriority w:val="37"/>
    <w:semiHidden/>
    <w:unhideWhenUsed/>
    <w:rsid w:val="00FD2C64"/>
  </w:style>
  <w:style w:type="character" w:styleId="BookTitle">
    <w:name w:val="Book Title"/>
    <w:basedOn w:val="DefaultParagraphFont"/>
    <w:uiPriority w:val="33"/>
    <w:semiHidden/>
    <w:qFormat/>
    <w:rsid w:val="00FD2C64"/>
    <w:rPr>
      <w:b/>
      <w:bCs/>
      <w:smallCaps/>
      <w:spacing w:val="5"/>
    </w:rPr>
  </w:style>
  <w:style w:type="table" w:styleId="ColorfulGrid">
    <w:name w:val="Colorful Grid"/>
    <w:basedOn w:val="TableNormal"/>
    <w:uiPriority w:val="73"/>
    <w:rsid w:val="00FD2C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D2C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F4D6" w:themeFill="accent1" w:themeFillTint="33"/>
    </w:tcPr>
    <w:tblStylePr w:type="firstRow">
      <w:rPr>
        <w:b/>
        <w:bCs/>
      </w:rPr>
      <w:tblPr/>
      <w:tcPr>
        <w:shd w:val="clear" w:color="auto" w:fill="D0EAAD" w:themeFill="accent1" w:themeFillTint="66"/>
      </w:tcPr>
    </w:tblStylePr>
    <w:tblStylePr w:type="lastRow">
      <w:rPr>
        <w:b/>
        <w:bCs/>
        <w:color w:val="000000" w:themeColor="text1"/>
      </w:rPr>
      <w:tblPr/>
      <w:tcPr>
        <w:shd w:val="clear" w:color="auto" w:fill="D0EAAD" w:themeFill="accent1" w:themeFillTint="66"/>
      </w:tcPr>
    </w:tblStylePr>
    <w:tblStylePr w:type="firstCol">
      <w:rPr>
        <w:color w:val="FFFFFF" w:themeColor="background1"/>
      </w:rPr>
      <w:tblPr/>
      <w:tcPr>
        <w:shd w:val="clear" w:color="auto" w:fill="679727" w:themeFill="accent1" w:themeFillShade="BF"/>
      </w:tcPr>
    </w:tblStylePr>
    <w:tblStylePr w:type="lastCol">
      <w:rPr>
        <w:color w:val="FFFFFF" w:themeColor="background1"/>
      </w:rPr>
      <w:tblPr/>
      <w:tcPr>
        <w:shd w:val="clear" w:color="auto" w:fill="679727" w:themeFill="accent1" w:themeFillShade="BF"/>
      </w:tcPr>
    </w:tblStylePr>
    <w:tblStylePr w:type="band1Vert">
      <w:tblPr/>
      <w:tcPr>
        <w:shd w:val="clear" w:color="auto" w:fill="C4E599" w:themeFill="accent1" w:themeFillTint="7F"/>
      </w:tcPr>
    </w:tblStylePr>
    <w:tblStylePr w:type="band1Horz">
      <w:tblPr/>
      <w:tcPr>
        <w:shd w:val="clear" w:color="auto" w:fill="C4E599" w:themeFill="accent1" w:themeFillTint="7F"/>
      </w:tcPr>
    </w:tblStylePr>
  </w:style>
  <w:style w:type="table" w:styleId="ColorfulGrid-Accent2">
    <w:name w:val="Colorful Grid Accent 2"/>
    <w:basedOn w:val="TableNormal"/>
    <w:uiPriority w:val="73"/>
    <w:rsid w:val="00FD2C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F9E8" w:themeFill="accent2" w:themeFillTint="33"/>
    </w:tcPr>
    <w:tblStylePr w:type="firstRow">
      <w:rPr>
        <w:b/>
        <w:bCs/>
      </w:rPr>
      <w:tblPr/>
      <w:tcPr>
        <w:shd w:val="clear" w:color="auto" w:fill="E2F4D2" w:themeFill="accent2" w:themeFillTint="66"/>
      </w:tcPr>
    </w:tblStylePr>
    <w:tblStylePr w:type="lastRow">
      <w:rPr>
        <w:b/>
        <w:bCs/>
        <w:color w:val="000000" w:themeColor="text1"/>
      </w:rPr>
      <w:tblPr/>
      <w:tcPr>
        <w:shd w:val="clear" w:color="auto" w:fill="E2F4D2" w:themeFill="accent2" w:themeFillTint="66"/>
      </w:tcPr>
    </w:tblStylePr>
    <w:tblStylePr w:type="firstCol">
      <w:rPr>
        <w:color w:val="FFFFFF" w:themeColor="background1"/>
      </w:rPr>
      <w:tblPr/>
      <w:tcPr>
        <w:shd w:val="clear" w:color="auto" w:fill="85D344" w:themeFill="accent2" w:themeFillShade="BF"/>
      </w:tcPr>
    </w:tblStylePr>
    <w:tblStylePr w:type="lastCol">
      <w:rPr>
        <w:color w:val="FFFFFF" w:themeColor="background1"/>
      </w:rPr>
      <w:tblPr/>
      <w:tcPr>
        <w:shd w:val="clear" w:color="auto" w:fill="85D344" w:themeFill="accent2" w:themeFillShade="BF"/>
      </w:tcPr>
    </w:tblStylePr>
    <w:tblStylePr w:type="band1Vert">
      <w:tblPr/>
      <w:tcPr>
        <w:shd w:val="clear" w:color="auto" w:fill="DBF2C7" w:themeFill="accent2" w:themeFillTint="7F"/>
      </w:tcPr>
    </w:tblStylePr>
    <w:tblStylePr w:type="band1Horz">
      <w:tblPr/>
      <w:tcPr>
        <w:shd w:val="clear" w:color="auto" w:fill="DBF2C7" w:themeFill="accent2" w:themeFillTint="7F"/>
      </w:tcPr>
    </w:tblStylePr>
  </w:style>
  <w:style w:type="table" w:styleId="ColorfulGrid-Accent3">
    <w:name w:val="Colorful Grid Accent 3"/>
    <w:basedOn w:val="TableNormal"/>
    <w:uiPriority w:val="73"/>
    <w:rsid w:val="00FD2C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FF2FF" w:themeFill="accent3" w:themeFillTint="33"/>
    </w:tcPr>
    <w:tblStylePr w:type="firstRow">
      <w:rPr>
        <w:b/>
        <w:bCs/>
      </w:rPr>
      <w:tblPr/>
      <w:tcPr>
        <w:shd w:val="clear" w:color="auto" w:fill="60E5FF" w:themeFill="accent3" w:themeFillTint="66"/>
      </w:tcPr>
    </w:tblStylePr>
    <w:tblStylePr w:type="lastRow">
      <w:rPr>
        <w:b/>
        <w:bCs/>
        <w:color w:val="000000" w:themeColor="text1"/>
      </w:rPr>
      <w:tblPr/>
      <w:tcPr>
        <w:shd w:val="clear" w:color="auto" w:fill="60E5FF" w:themeFill="accent3" w:themeFillTint="66"/>
      </w:tcPr>
    </w:tblStylePr>
    <w:tblStylePr w:type="firstCol">
      <w:rPr>
        <w:color w:val="FFFFFF" w:themeColor="background1"/>
      </w:rPr>
      <w:tblPr/>
      <w:tcPr>
        <w:shd w:val="clear" w:color="auto" w:fill="004654" w:themeFill="accent3" w:themeFillShade="BF"/>
      </w:tcPr>
    </w:tblStylePr>
    <w:tblStylePr w:type="lastCol">
      <w:rPr>
        <w:color w:val="FFFFFF" w:themeColor="background1"/>
      </w:rPr>
      <w:tblPr/>
      <w:tcPr>
        <w:shd w:val="clear" w:color="auto" w:fill="004654" w:themeFill="accent3" w:themeFillShade="BF"/>
      </w:tcPr>
    </w:tblStylePr>
    <w:tblStylePr w:type="band1Vert">
      <w:tblPr/>
      <w:tcPr>
        <w:shd w:val="clear" w:color="auto" w:fill="39DFFF" w:themeFill="accent3" w:themeFillTint="7F"/>
      </w:tcPr>
    </w:tblStylePr>
    <w:tblStylePr w:type="band1Horz">
      <w:tblPr/>
      <w:tcPr>
        <w:shd w:val="clear" w:color="auto" w:fill="39DFFF" w:themeFill="accent3" w:themeFillTint="7F"/>
      </w:tcPr>
    </w:tblStylePr>
  </w:style>
  <w:style w:type="table" w:styleId="ColorfulGrid-Accent4">
    <w:name w:val="Colorful Grid Accent 4"/>
    <w:basedOn w:val="TableNormal"/>
    <w:uiPriority w:val="73"/>
    <w:rsid w:val="00FD2C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BF5FF" w:themeFill="accent4" w:themeFillTint="33"/>
    </w:tcPr>
    <w:tblStylePr w:type="firstRow">
      <w:rPr>
        <w:b/>
        <w:bCs/>
      </w:rPr>
      <w:tblPr/>
      <w:tcPr>
        <w:shd w:val="clear" w:color="auto" w:fill="77EBFF" w:themeFill="accent4" w:themeFillTint="66"/>
      </w:tcPr>
    </w:tblStylePr>
    <w:tblStylePr w:type="lastRow">
      <w:rPr>
        <w:b/>
        <w:bCs/>
        <w:color w:val="000000" w:themeColor="text1"/>
      </w:rPr>
      <w:tblPr/>
      <w:tcPr>
        <w:shd w:val="clear" w:color="auto" w:fill="77EBFF" w:themeFill="accent4" w:themeFillTint="66"/>
      </w:tcPr>
    </w:tblStylePr>
    <w:tblStylePr w:type="firstCol">
      <w:rPr>
        <w:color w:val="FFFFFF" w:themeColor="background1"/>
      </w:rPr>
      <w:tblPr/>
      <w:tcPr>
        <w:shd w:val="clear" w:color="auto" w:fill="006D7F" w:themeFill="accent4" w:themeFillShade="BF"/>
      </w:tcPr>
    </w:tblStylePr>
    <w:tblStylePr w:type="lastCol">
      <w:rPr>
        <w:color w:val="FFFFFF" w:themeColor="background1"/>
      </w:rPr>
      <w:tblPr/>
      <w:tcPr>
        <w:shd w:val="clear" w:color="auto" w:fill="006D7F" w:themeFill="accent4" w:themeFillShade="BF"/>
      </w:tcPr>
    </w:tblStylePr>
    <w:tblStylePr w:type="band1Vert">
      <w:tblPr/>
      <w:tcPr>
        <w:shd w:val="clear" w:color="auto" w:fill="55E7FF" w:themeFill="accent4" w:themeFillTint="7F"/>
      </w:tcPr>
    </w:tblStylePr>
    <w:tblStylePr w:type="band1Horz">
      <w:tblPr/>
      <w:tcPr>
        <w:shd w:val="clear" w:color="auto" w:fill="55E7FF" w:themeFill="accent4" w:themeFillTint="7F"/>
      </w:tcPr>
    </w:tblStylePr>
  </w:style>
  <w:style w:type="table" w:styleId="ColorfulGrid-Accent5">
    <w:name w:val="Colorful Grid Accent 5"/>
    <w:basedOn w:val="TableNormal"/>
    <w:uiPriority w:val="73"/>
    <w:rsid w:val="00FD2C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3C5E2" w:themeFill="accent5" w:themeFillTint="33"/>
    </w:tcPr>
    <w:tblStylePr w:type="firstRow">
      <w:rPr>
        <w:b/>
        <w:bCs/>
      </w:rPr>
      <w:tblPr/>
      <w:tcPr>
        <w:shd w:val="clear" w:color="auto" w:fill="E88BC5" w:themeFill="accent5" w:themeFillTint="66"/>
      </w:tcPr>
    </w:tblStylePr>
    <w:tblStylePr w:type="lastRow">
      <w:rPr>
        <w:b/>
        <w:bCs/>
        <w:color w:val="000000" w:themeColor="text1"/>
      </w:rPr>
      <w:tblPr/>
      <w:tcPr>
        <w:shd w:val="clear" w:color="auto" w:fill="E88BC5" w:themeFill="accent5" w:themeFillTint="66"/>
      </w:tcPr>
    </w:tblStylePr>
    <w:tblStylePr w:type="firstCol">
      <w:rPr>
        <w:color w:val="FFFFFF" w:themeColor="background1"/>
      </w:rPr>
      <w:tblPr/>
      <w:tcPr>
        <w:shd w:val="clear" w:color="auto" w:fill="671447" w:themeFill="accent5" w:themeFillShade="BF"/>
      </w:tcPr>
    </w:tblStylePr>
    <w:tblStylePr w:type="lastCol">
      <w:rPr>
        <w:color w:val="FFFFFF" w:themeColor="background1"/>
      </w:rPr>
      <w:tblPr/>
      <w:tcPr>
        <w:shd w:val="clear" w:color="auto" w:fill="671447" w:themeFill="accent5" w:themeFillShade="BF"/>
      </w:tcPr>
    </w:tblStylePr>
    <w:tblStylePr w:type="band1Vert">
      <w:tblPr/>
      <w:tcPr>
        <w:shd w:val="clear" w:color="auto" w:fill="E36FB6" w:themeFill="accent5" w:themeFillTint="7F"/>
      </w:tcPr>
    </w:tblStylePr>
    <w:tblStylePr w:type="band1Horz">
      <w:tblPr/>
      <w:tcPr>
        <w:shd w:val="clear" w:color="auto" w:fill="E36FB6" w:themeFill="accent5" w:themeFillTint="7F"/>
      </w:tcPr>
    </w:tblStylePr>
  </w:style>
  <w:style w:type="table" w:styleId="ColorfulGrid-Accent6">
    <w:name w:val="Colorful Grid Accent 6"/>
    <w:basedOn w:val="TableNormal"/>
    <w:uiPriority w:val="73"/>
    <w:rsid w:val="00FD2C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E5EC" w:themeFill="accent6" w:themeFillTint="33"/>
    </w:tcPr>
    <w:tblStylePr w:type="firstRow">
      <w:rPr>
        <w:b/>
        <w:bCs/>
      </w:rPr>
      <w:tblPr/>
      <w:tcPr>
        <w:shd w:val="clear" w:color="auto" w:fill="D8CBDA" w:themeFill="accent6" w:themeFillTint="66"/>
      </w:tcPr>
    </w:tblStylePr>
    <w:tblStylePr w:type="lastRow">
      <w:rPr>
        <w:b/>
        <w:bCs/>
        <w:color w:val="000000" w:themeColor="text1"/>
      </w:rPr>
      <w:tblPr/>
      <w:tcPr>
        <w:shd w:val="clear" w:color="auto" w:fill="D8CBDA" w:themeFill="accent6" w:themeFillTint="66"/>
      </w:tcPr>
    </w:tblStylePr>
    <w:tblStylePr w:type="firstCol">
      <w:rPr>
        <w:color w:val="FFFFFF" w:themeColor="background1"/>
      </w:rPr>
      <w:tblPr/>
      <w:tcPr>
        <w:shd w:val="clear" w:color="auto" w:fill="7B5A7E" w:themeFill="accent6" w:themeFillShade="BF"/>
      </w:tcPr>
    </w:tblStylePr>
    <w:tblStylePr w:type="lastCol">
      <w:rPr>
        <w:color w:val="FFFFFF" w:themeColor="background1"/>
      </w:rPr>
      <w:tblPr/>
      <w:tcPr>
        <w:shd w:val="clear" w:color="auto" w:fill="7B5A7E" w:themeFill="accent6" w:themeFillShade="BF"/>
      </w:tcPr>
    </w:tblStylePr>
    <w:tblStylePr w:type="band1Vert">
      <w:tblPr/>
      <w:tcPr>
        <w:shd w:val="clear" w:color="auto" w:fill="CFBED1" w:themeFill="accent6" w:themeFillTint="7F"/>
      </w:tcPr>
    </w:tblStylePr>
    <w:tblStylePr w:type="band1Horz">
      <w:tblPr/>
      <w:tcPr>
        <w:shd w:val="clear" w:color="auto" w:fill="CFBED1" w:themeFill="accent6" w:themeFillTint="7F"/>
      </w:tcPr>
    </w:tblStylePr>
  </w:style>
  <w:style w:type="table" w:styleId="ColorfulList">
    <w:name w:val="Colorful List"/>
    <w:basedOn w:val="TableNormal"/>
    <w:uiPriority w:val="72"/>
    <w:rsid w:val="00FD2C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FD653" w:themeFill="accent2" w:themeFillShade="CC"/>
      </w:tcPr>
    </w:tblStylePr>
    <w:tblStylePr w:type="lastRow">
      <w:rPr>
        <w:b/>
        <w:bCs/>
        <w:color w:val="8FD65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D2C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9EA" w:themeFill="accent1" w:themeFillTint="19"/>
    </w:tcPr>
    <w:tblStylePr w:type="firstRow">
      <w:rPr>
        <w:b/>
        <w:bCs/>
        <w:color w:val="FFFFFF" w:themeColor="background1"/>
      </w:rPr>
      <w:tblPr/>
      <w:tcPr>
        <w:tcBorders>
          <w:bottom w:val="single" w:sz="12" w:space="0" w:color="FFFFFF" w:themeColor="background1"/>
        </w:tcBorders>
        <w:shd w:val="clear" w:color="auto" w:fill="8FD653" w:themeFill="accent2" w:themeFillShade="CC"/>
      </w:tcPr>
    </w:tblStylePr>
    <w:tblStylePr w:type="lastRow">
      <w:rPr>
        <w:b/>
        <w:bCs/>
        <w:color w:val="8FD65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2CC" w:themeFill="accent1" w:themeFillTint="3F"/>
      </w:tcPr>
    </w:tblStylePr>
    <w:tblStylePr w:type="band1Horz">
      <w:tblPr/>
      <w:tcPr>
        <w:shd w:val="clear" w:color="auto" w:fill="E7F4D6" w:themeFill="accent1" w:themeFillTint="33"/>
      </w:tcPr>
    </w:tblStylePr>
  </w:style>
  <w:style w:type="table" w:styleId="ColorfulList-Accent2">
    <w:name w:val="Colorful List Accent 2"/>
    <w:basedOn w:val="TableNormal"/>
    <w:uiPriority w:val="72"/>
    <w:rsid w:val="00FD2C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CF3" w:themeFill="accent2" w:themeFillTint="19"/>
    </w:tcPr>
    <w:tblStylePr w:type="firstRow">
      <w:rPr>
        <w:b/>
        <w:bCs/>
        <w:color w:val="FFFFFF" w:themeColor="background1"/>
      </w:rPr>
      <w:tblPr/>
      <w:tcPr>
        <w:tcBorders>
          <w:bottom w:val="single" w:sz="12" w:space="0" w:color="FFFFFF" w:themeColor="background1"/>
        </w:tcBorders>
        <w:shd w:val="clear" w:color="auto" w:fill="8FD653" w:themeFill="accent2" w:themeFillShade="CC"/>
      </w:tcPr>
    </w:tblStylePr>
    <w:tblStylePr w:type="lastRow">
      <w:rPr>
        <w:b/>
        <w:bCs/>
        <w:color w:val="8FD65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E3" w:themeFill="accent2" w:themeFillTint="3F"/>
      </w:tcPr>
    </w:tblStylePr>
    <w:tblStylePr w:type="band1Horz">
      <w:tblPr/>
      <w:tcPr>
        <w:shd w:val="clear" w:color="auto" w:fill="F0F9E8" w:themeFill="accent2" w:themeFillTint="33"/>
      </w:tcPr>
    </w:tblStylePr>
  </w:style>
  <w:style w:type="table" w:styleId="ColorfulList-Accent3">
    <w:name w:val="Colorful List Accent 3"/>
    <w:basedOn w:val="TableNormal"/>
    <w:uiPriority w:val="72"/>
    <w:rsid w:val="00FD2C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8F8FF" w:themeFill="accent3" w:themeFillTint="19"/>
    </w:tcPr>
    <w:tblStylePr w:type="firstRow">
      <w:rPr>
        <w:b/>
        <w:bCs/>
        <w:color w:val="FFFFFF" w:themeColor="background1"/>
      </w:rPr>
      <w:tblPr/>
      <w:tcPr>
        <w:tcBorders>
          <w:bottom w:val="single" w:sz="12" w:space="0" w:color="FFFFFF" w:themeColor="background1"/>
        </w:tcBorders>
        <w:shd w:val="clear" w:color="auto" w:fill="007488" w:themeFill="accent4" w:themeFillShade="CC"/>
      </w:tcPr>
    </w:tblStylePr>
    <w:tblStylePr w:type="lastRow">
      <w:rPr>
        <w:b/>
        <w:bCs/>
        <w:color w:val="0074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EFFF" w:themeFill="accent3" w:themeFillTint="3F"/>
      </w:tcPr>
    </w:tblStylePr>
    <w:tblStylePr w:type="band1Horz">
      <w:tblPr/>
      <w:tcPr>
        <w:shd w:val="clear" w:color="auto" w:fill="AFF2FF" w:themeFill="accent3" w:themeFillTint="33"/>
      </w:tcPr>
    </w:tblStylePr>
  </w:style>
  <w:style w:type="table" w:styleId="ColorfulList-Accent4">
    <w:name w:val="Colorful List Accent 4"/>
    <w:basedOn w:val="TableNormal"/>
    <w:uiPriority w:val="72"/>
    <w:rsid w:val="00FD2C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AFF" w:themeFill="accent4" w:themeFillTint="19"/>
    </w:tcPr>
    <w:tblStylePr w:type="firstRow">
      <w:rPr>
        <w:b/>
        <w:bCs/>
        <w:color w:val="FFFFFF" w:themeColor="background1"/>
      </w:rPr>
      <w:tblPr/>
      <w:tcPr>
        <w:tcBorders>
          <w:bottom w:val="single" w:sz="12" w:space="0" w:color="FFFFFF" w:themeColor="background1"/>
        </w:tcBorders>
        <w:shd w:val="clear" w:color="auto" w:fill="004B5A" w:themeFill="accent3" w:themeFillShade="CC"/>
      </w:tcPr>
    </w:tblStylePr>
    <w:tblStylePr w:type="lastRow">
      <w:rPr>
        <w:b/>
        <w:bCs/>
        <w:color w:val="004B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3FF" w:themeFill="accent4" w:themeFillTint="3F"/>
      </w:tcPr>
    </w:tblStylePr>
    <w:tblStylePr w:type="band1Horz">
      <w:tblPr/>
      <w:tcPr>
        <w:shd w:val="clear" w:color="auto" w:fill="BBF5FF" w:themeFill="accent4" w:themeFillTint="33"/>
      </w:tcPr>
    </w:tblStylePr>
  </w:style>
  <w:style w:type="table" w:styleId="ColorfulList-Accent5">
    <w:name w:val="Colorful List Accent 5"/>
    <w:basedOn w:val="TableNormal"/>
    <w:uiPriority w:val="72"/>
    <w:rsid w:val="00FD2C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9E2F0" w:themeFill="accent5" w:themeFillTint="19"/>
    </w:tcPr>
    <w:tblStylePr w:type="firstRow">
      <w:rPr>
        <w:b/>
        <w:bCs/>
        <w:color w:val="FFFFFF" w:themeColor="background1"/>
      </w:rPr>
      <w:tblPr/>
      <w:tcPr>
        <w:tcBorders>
          <w:bottom w:val="single" w:sz="12" w:space="0" w:color="FFFFFF" w:themeColor="background1"/>
        </w:tcBorders>
        <w:shd w:val="clear" w:color="auto" w:fill="836086" w:themeFill="accent6" w:themeFillShade="CC"/>
      </w:tcPr>
    </w:tblStylePr>
    <w:tblStylePr w:type="lastRow">
      <w:rPr>
        <w:b/>
        <w:bCs/>
        <w:color w:val="83608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DB" w:themeFill="accent5" w:themeFillTint="3F"/>
      </w:tcPr>
    </w:tblStylePr>
    <w:tblStylePr w:type="band1Horz">
      <w:tblPr/>
      <w:tcPr>
        <w:shd w:val="clear" w:color="auto" w:fill="F3C5E2" w:themeFill="accent5" w:themeFillTint="33"/>
      </w:tcPr>
    </w:tblStylePr>
  </w:style>
  <w:style w:type="table" w:styleId="ColorfulList-Accent6">
    <w:name w:val="Colorful List Accent 6"/>
    <w:basedOn w:val="TableNormal"/>
    <w:uiPriority w:val="72"/>
    <w:rsid w:val="00FD2C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2F6" w:themeFill="accent6" w:themeFillTint="19"/>
    </w:tcPr>
    <w:tblStylePr w:type="firstRow">
      <w:rPr>
        <w:b/>
        <w:bCs/>
        <w:color w:val="FFFFFF" w:themeColor="background1"/>
      </w:rPr>
      <w:tblPr/>
      <w:tcPr>
        <w:tcBorders>
          <w:bottom w:val="single" w:sz="12" w:space="0" w:color="FFFFFF" w:themeColor="background1"/>
        </w:tcBorders>
        <w:shd w:val="clear" w:color="auto" w:fill="6E154C" w:themeFill="accent5" w:themeFillShade="CC"/>
      </w:tcPr>
    </w:tblStylePr>
    <w:tblStylePr w:type="lastRow">
      <w:rPr>
        <w:b/>
        <w:bCs/>
        <w:color w:val="6E1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FE8" w:themeFill="accent6" w:themeFillTint="3F"/>
      </w:tcPr>
    </w:tblStylePr>
    <w:tblStylePr w:type="band1Horz">
      <w:tblPr/>
      <w:tcPr>
        <w:shd w:val="clear" w:color="auto" w:fill="ECE5EC" w:themeFill="accent6" w:themeFillTint="33"/>
      </w:tcPr>
    </w:tblStylePr>
  </w:style>
  <w:style w:type="table" w:styleId="ColorfulShading">
    <w:name w:val="Colorful Shading"/>
    <w:basedOn w:val="TableNormal"/>
    <w:uiPriority w:val="71"/>
    <w:rsid w:val="00FD2C64"/>
    <w:pPr>
      <w:spacing w:after="0" w:line="240" w:lineRule="auto"/>
    </w:pPr>
    <w:rPr>
      <w:color w:val="000000" w:themeColor="text1"/>
    </w:rPr>
    <w:tblPr>
      <w:tblStyleRowBandSize w:val="1"/>
      <w:tblStyleColBandSize w:val="1"/>
      <w:tblInd w:w="0" w:type="dxa"/>
      <w:tblBorders>
        <w:top w:val="single" w:sz="24" w:space="0" w:color="B7E59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7E5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D2C64"/>
    <w:pPr>
      <w:spacing w:after="0" w:line="240" w:lineRule="auto"/>
    </w:pPr>
    <w:rPr>
      <w:color w:val="000000" w:themeColor="text1"/>
    </w:rPr>
    <w:tblPr>
      <w:tblStyleRowBandSize w:val="1"/>
      <w:tblStyleColBandSize w:val="1"/>
      <w:tblInd w:w="0" w:type="dxa"/>
      <w:tblBorders>
        <w:top w:val="single" w:sz="24" w:space="0" w:color="B7E590" w:themeColor="accent2"/>
        <w:left w:val="single" w:sz="4" w:space="0" w:color="8ACA34" w:themeColor="accent1"/>
        <w:bottom w:val="single" w:sz="4" w:space="0" w:color="8ACA34" w:themeColor="accent1"/>
        <w:right w:val="single" w:sz="4" w:space="0" w:color="8ACA3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9EA" w:themeFill="accent1" w:themeFillTint="19"/>
    </w:tcPr>
    <w:tblStylePr w:type="firstRow">
      <w:rPr>
        <w:b/>
        <w:bCs/>
      </w:rPr>
      <w:tblPr/>
      <w:tcPr>
        <w:tcBorders>
          <w:top w:val="nil"/>
          <w:left w:val="nil"/>
          <w:bottom w:val="single" w:sz="24" w:space="0" w:color="B7E5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1F" w:themeFill="accent1" w:themeFillShade="99"/>
      </w:tcPr>
    </w:tblStylePr>
    <w:tblStylePr w:type="firstCol">
      <w:rPr>
        <w:color w:val="FFFFFF" w:themeColor="background1"/>
      </w:rPr>
      <w:tblPr/>
      <w:tcPr>
        <w:tcBorders>
          <w:top w:val="nil"/>
          <w:left w:val="nil"/>
          <w:bottom w:val="nil"/>
          <w:right w:val="nil"/>
          <w:insideH w:val="single" w:sz="4" w:space="0" w:color="52791F" w:themeColor="accent1" w:themeShade="99"/>
          <w:insideV w:val="nil"/>
        </w:tcBorders>
        <w:shd w:val="clear" w:color="auto" w:fill="5279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791F" w:themeFill="accent1" w:themeFillShade="99"/>
      </w:tcPr>
    </w:tblStylePr>
    <w:tblStylePr w:type="band1Vert">
      <w:tblPr/>
      <w:tcPr>
        <w:shd w:val="clear" w:color="auto" w:fill="D0EAAD" w:themeFill="accent1" w:themeFillTint="66"/>
      </w:tcPr>
    </w:tblStylePr>
    <w:tblStylePr w:type="band1Horz">
      <w:tblPr/>
      <w:tcPr>
        <w:shd w:val="clear" w:color="auto" w:fill="C4E5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D2C64"/>
    <w:pPr>
      <w:spacing w:after="0" w:line="240" w:lineRule="auto"/>
    </w:pPr>
    <w:rPr>
      <w:color w:val="000000" w:themeColor="text1"/>
    </w:rPr>
    <w:tblPr>
      <w:tblStyleRowBandSize w:val="1"/>
      <w:tblStyleColBandSize w:val="1"/>
      <w:tblInd w:w="0" w:type="dxa"/>
      <w:tblBorders>
        <w:top w:val="single" w:sz="24" w:space="0" w:color="B7E590" w:themeColor="accent2"/>
        <w:left w:val="single" w:sz="4" w:space="0" w:color="B7E590" w:themeColor="accent2"/>
        <w:bottom w:val="single" w:sz="4" w:space="0" w:color="B7E590" w:themeColor="accent2"/>
        <w:right w:val="single" w:sz="4" w:space="0" w:color="B7E59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CF3" w:themeFill="accent2" w:themeFillTint="19"/>
    </w:tcPr>
    <w:tblStylePr w:type="firstRow">
      <w:rPr>
        <w:b/>
        <w:bCs/>
      </w:rPr>
      <w:tblPr/>
      <w:tcPr>
        <w:tcBorders>
          <w:top w:val="nil"/>
          <w:left w:val="nil"/>
          <w:bottom w:val="single" w:sz="24" w:space="0" w:color="B7E5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B52A" w:themeFill="accent2" w:themeFillShade="99"/>
      </w:tcPr>
    </w:tblStylePr>
    <w:tblStylePr w:type="firstCol">
      <w:rPr>
        <w:color w:val="FFFFFF" w:themeColor="background1"/>
      </w:rPr>
      <w:tblPr/>
      <w:tcPr>
        <w:tcBorders>
          <w:top w:val="nil"/>
          <w:left w:val="nil"/>
          <w:bottom w:val="nil"/>
          <w:right w:val="nil"/>
          <w:insideH w:val="single" w:sz="4" w:space="0" w:color="6AB52A" w:themeColor="accent2" w:themeShade="99"/>
          <w:insideV w:val="nil"/>
        </w:tcBorders>
        <w:shd w:val="clear" w:color="auto" w:fill="6AB5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B52A" w:themeFill="accent2" w:themeFillShade="99"/>
      </w:tcPr>
    </w:tblStylePr>
    <w:tblStylePr w:type="band1Vert">
      <w:tblPr/>
      <w:tcPr>
        <w:shd w:val="clear" w:color="auto" w:fill="E2F4D2" w:themeFill="accent2" w:themeFillTint="66"/>
      </w:tcPr>
    </w:tblStylePr>
    <w:tblStylePr w:type="band1Horz">
      <w:tblPr/>
      <w:tcPr>
        <w:shd w:val="clear" w:color="auto" w:fill="DBF2C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D2C64"/>
    <w:pPr>
      <w:spacing w:after="0" w:line="240" w:lineRule="auto"/>
    </w:pPr>
    <w:rPr>
      <w:color w:val="000000" w:themeColor="text1"/>
    </w:rPr>
    <w:tblPr>
      <w:tblStyleRowBandSize w:val="1"/>
      <w:tblStyleColBandSize w:val="1"/>
      <w:tblInd w:w="0" w:type="dxa"/>
      <w:tblBorders>
        <w:top w:val="single" w:sz="24" w:space="0" w:color="0092AA" w:themeColor="accent4"/>
        <w:left w:val="single" w:sz="4" w:space="0" w:color="005F71" w:themeColor="accent3"/>
        <w:bottom w:val="single" w:sz="4" w:space="0" w:color="005F71" w:themeColor="accent3"/>
        <w:right w:val="single" w:sz="4" w:space="0" w:color="005F71"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F8FF" w:themeFill="accent3" w:themeFillTint="19"/>
    </w:tcPr>
    <w:tblStylePr w:type="firstRow">
      <w:rPr>
        <w:b/>
        <w:bCs/>
      </w:rPr>
      <w:tblPr/>
      <w:tcPr>
        <w:tcBorders>
          <w:top w:val="nil"/>
          <w:left w:val="nil"/>
          <w:bottom w:val="single" w:sz="24" w:space="0" w:color="0092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843" w:themeFill="accent3" w:themeFillShade="99"/>
      </w:tcPr>
    </w:tblStylePr>
    <w:tblStylePr w:type="firstCol">
      <w:rPr>
        <w:color w:val="FFFFFF" w:themeColor="background1"/>
      </w:rPr>
      <w:tblPr/>
      <w:tcPr>
        <w:tcBorders>
          <w:top w:val="nil"/>
          <w:left w:val="nil"/>
          <w:bottom w:val="nil"/>
          <w:right w:val="nil"/>
          <w:insideH w:val="single" w:sz="4" w:space="0" w:color="003843" w:themeColor="accent3" w:themeShade="99"/>
          <w:insideV w:val="nil"/>
        </w:tcBorders>
        <w:shd w:val="clear" w:color="auto" w:fill="0038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843" w:themeFill="accent3" w:themeFillShade="99"/>
      </w:tcPr>
    </w:tblStylePr>
    <w:tblStylePr w:type="band1Vert">
      <w:tblPr/>
      <w:tcPr>
        <w:shd w:val="clear" w:color="auto" w:fill="60E5FF" w:themeFill="accent3" w:themeFillTint="66"/>
      </w:tcPr>
    </w:tblStylePr>
    <w:tblStylePr w:type="band1Horz">
      <w:tblPr/>
      <w:tcPr>
        <w:shd w:val="clear" w:color="auto" w:fill="39DFFF" w:themeFill="accent3" w:themeFillTint="7F"/>
      </w:tcPr>
    </w:tblStylePr>
  </w:style>
  <w:style w:type="table" w:styleId="ColorfulShading-Accent4">
    <w:name w:val="Colorful Shading Accent 4"/>
    <w:basedOn w:val="TableNormal"/>
    <w:uiPriority w:val="71"/>
    <w:rsid w:val="00FD2C64"/>
    <w:pPr>
      <w:spacing w:after="0" w:line="240" w:lineRule="auto"/>
    </w:pPr>
    <w:rPr>
      <w:color w:val="000000" w:themeColor="text1"/>
    </w:rPr>
    <w:tblPr>
      <w:tblStyleRowBandSize w:val="1"/>
      <w:tblStyleColBandSize w:val="1"/>
      <w:tblInd w:w="0" w:type="dxa"/>
      <w:tblBorders>
        <w:top w:val="single" w:sz="24" w:space="0" w:color="005F71" w:themeColor="accent3"/>
        <w:left w:val="single" w:sz="4" w:space="0" w:color="0092AA" w:themeColor="accent4"/>
        <w:bottom w:val="single" w:sz="4" w:space="0" w:color="0092AA" w:themeColor="accent4"/>
        <w:right w:val="single" w:sz="4" w:space="0" w:color="0092AA"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AFF" w:themeFill="accent4" w:themeFillTint="19"/>
    </w:tcPr>
    <w:tblStylePr w:type="firstRow">
      <w:rPr>
        <w:b/>
        <w:bCs/>
      </w:rPr>
      <w:tblPr/>
      <w:tcPr>
        <w:tcBorders>
          <w:top w:val="nil"/>
          <w:left w:val="nil"/>
          <w:bottom w:val="single" w:sz="24" w:space="0" w:color="005F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66" w:themeFill="accent4" w:themeFillShade="99"/>
      </w:tcPr>
    </w:tblStylePr>
    <w:tblStylePr w:type="firstCol">
      <w:rPr>
        <w:color w:val="FFFFFF" w:themeColor="background1"/>
      </w:rPr>
      <w:tblPr/>
      <w:tcPr>
        <w:tcBorders>
          <w:top w:val="nil"/>
          <w:left w:val="nil"/>
          <w:bottom w:val="nil"/>
          <w:right w:val="nil"/>
          <w:insideH w:val="single" w:sz="4" w:space="0" w:color="005766" w:themeColor="accent4" w:themeShade="99"/>
          <w:insideV w:val="nil"/>
        </w:tcBorders>
        <w:shd w:val="clear" w:color="auto" w:fill="0057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766" w:themeFill="accent4" w:themeFillShade="99"/>
      </w:tcPr>
    </w:tblStylePr>
    <w:tblStylePr w:type="band1Vert">
      <w:tblPr/>
      <w:tcPr>
        <w:shd w:val="clear" w:color="auto" w:fill="77EBFF" w:themeFill="accent4" w:themeFillTint="66"/>
      </w:tcPr>
    </w:tblStylePr>
    <w:tblStylePr w:type="band1Horz">
      <w:tblPr/>
      <w:tcPr>
        <w:shd w:val="clear" w:color="auto" w:fill="55E7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D2C64"/>
    <w:pPr>
      <w:spacing w:after="0" w:line="240" w:lineRule="auto"/>
    </w:pPr>
    <w:rPr>
      <w:color w:val="000000" w:themeColor="text1"/>
    </w:rPr>
    <w:tblPr>
      <w:tblStyleRowBandSize w:val="1"/>
      <w:tblStyleColBandSize w:val="1"/>
      <w:tblInd w:w="0" w:type="dxa"/>
      <w:tblBorders>
        <w:top w:val="single" w:sz="24" w:space="0" w:color="A07EA3" w:themeColor="accent6"/>
        <w:left w:val="single" w:sz="4" w:space="0" w:color="8A1B60" w:themeColor="accent5"/>
        <w:bottom w:val="single" w:sz="4" w:space="0" w:color="8A1B60" w:themeColor="accent5"/>
        <w:right w:val="single" w:sz="4" w:space="0" w:color="8A1B6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E2F0" w:themeFill="accent5" w:themeFillTint="19"/>
    </w:tcPr>
    <w:tblStylePr w:type="firstRow">
      <w:rPr>
        <w:b/>
        <w:bCs/>
      </w:rPr>
      <w:tblPr/>
      <w:tcPr>
        <w:tcBorders>
          <w:top w:val="nil"/>
          <w:left w:val="nil"/>
          <w:bottom w:val="single" w:sz="24" w:space="0" w:color="A07EA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39" w:themeFill="accent5" w:themeFillShade="99"/>
      </w:tcPr>
    </w:tblStylePr>
    <w:tblStylePr w:type="firstCol">
      <w:rPr>
        <w:color w:val="FFFFFF" w:themeColor="background1"/>
      </w:rPr>
      <w:tblPr/>
      <w:tcPr>
        <w:tcBorders>
          <w:top w:val="nil"/>
          <w:left w:val="nil"/>
          <w:bottom w:val="nil"/>
          <w:right w:val="nil"/>
          <w:insideH w:val="single" w:sz="4" w:space="0" w:color="521039" w:themeColor="accent5" w:themeShade="99"/>
          <w:insideV w:val="nil"/>
        </w:tcBorders>
        <w:shd w:val="clear" w:color="auto" w:fill="521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21039" w:themeFill="accent5" w:themeFillShade="99"/>
      </w:tcPr>
    </w:tblStylePr>
    <w:tblStylePr w:type="band1Vert">
      <w:tblPr/>
      <w:tcPr>
        <w:shd w:val="clear" w:color="auto" w:fill="E88BC5" w:themeFill="accent5" w:themeFillTint="66"/>
      </w:tcPr>
    </w:tblStylePr>
    <w:tblStylePr w:type="band1Horz">
      <w:tblPr/>
      <w:tcPr>
        <w:shd w:val="clear" w:color="auto" w:fill="E36FB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D2C64"/>
    <w:pPr>
      <w:spacing w:after="0" w:line="240" w:lineRule="auto"/>
    </w:pPr>
    <w:rPr>
      <w:color w:val="000000" w:themeColor="text1"/>
    </w:rPr>
    <w:tblPr>
      <w:tblStyleRowBandSize w:val="1"/>
      <w:tblStyleColBandSize w:val="1"/>
      <w:tblInd w:w="0" w:type="dxa"/>
      <w:tblBorders>
        <w:top w:val="single" w:sz="24" w:space="0" w:color="8A1B60" w:themeColor="accent5"/>
        <w:left w:val="single" w:sz="4" w:space="0" w:color="A07EA3" w:themeColor="accent6"/>
        <w:bottom w:val="single" w:sz="4" w:space="0" w:color="A07EA3" w:themeColor="accent6"/>
        <w:right w:val="single" w:sz="4" w:space="0" w:color="A07EA3"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2F6" w:themeFill="accent6" w:themeFillTint="19"/>
    </w:tcPr>
    <w:tblStylePr w:type="firstRow">
      <w:rPr>
        <w:b/>
        <w:bCs/>
      </w:rPr>
      <w:tblPr/>
      <w:tcPr>
        <w:tcBorders>
          <w:top w:val="nil"/>
          <w:left w:val="nil"/>
          <w:bottom w:val="single" w:sz="24" w:space="0" w:color="8A1B6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4865" w:themeFill="accent6" w:themeFillShade="99"/>
      </w:tcPr>
    </w:tblStylePr>
    <w:tblStylePr w:type="firstCol">
      <w:rPr>
        <w:color w:val="FFFFFF" w:themeColor="background1"/>
      </w:rPr>
      <w:tblPr/>
      <w:tcPr>
        <w:tcBorders>
          <w:top w:val="nil"/>
          <w:left w:val="nil"/>
          <w:bottom w:val="nil"/>
          <w:right w:val="nil"/>
          <w:insideH w:val="single" w:sz="4" w:space="0" w:color="624865" w:themeColor="accent6" w:themeShade="99"/>
          <w:insideV w:val="nil"/>
        </w:tcBorders>
        <w:shd w:val="clear" w:color="auto" w:fill="6248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4865" w:themeFill="accent6" w:themeFillShade="99"/>
      </w:tcPr>
    </w:tblStylePr>
    <w:tblStylePr w:type="band1Vert">
      <w:tblPr/>
      <w:tcPr>
        <w:shd w:val="clear" w:color="auto" w:fill="D8CBDA" w:themeFill="accent6" w:themeFillTint="66"/>
      </w:tcPr>
    </w:tblStylePr>
    <w:tblStylePr w:type="band1Horz">
      <w:tblPr/>
      <w:tcPr>
        <w:shd w:val="clear" w:color="auto" w:fill="CFBED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D2C64"/>
    <w:rPr>
      <w:sz w:val="16"/>
      <w:szCs w:val="16"/>
    </w:rPr>
  </w:style>
  <w:style w:type="paragraph" w:styleId="CommentText">
    <w:name w:val="annotation text"/>
    <w:basedOn w:val="Normal"/>
    <w:link w:val="CommentTextChar"/>
    <w:uiPriority w:val="99"/>
    <w:semiHidden/>
    <w:unhideWhenUsed/>
    <w:rsid w:val="00FD2C64"/>
  </w:style>
  <w:style w:type="character" w:customStyle="1" w:styleId="CommentTextChar">
    <w:name w:val="Comment Text Char"/>
    <w:basedOn w:val="DefaultParagraphFont"/>
    <w:link w:val="CommentText"/>
    <w:uiPriority w:val="99"/>
    <w:semiHidden/>
    <w:rsid w:val="00FD2C64"/>
    <w:rPr>
      <w:rFonts w:ascii="SEB Basic" w:eastAsia="Times New Roman" w:hAnsi="SEB Basic" w:cs="Times New Roman"/>
      <w:sz w:val="20"/>
      <w:szCs w:val="20"/>
    </w:rPr>
  </w:style>
  <w:style w:type="paragraph" w:styleId="CommentSubject">
    <w:name w:val="annotation subject"/>
    <w:basedOn w:val="CommentText"/>
    <w:next w:val="CommentText"/>
    <w:link w:val="CommentSubjectChar"/>
    <w:uiPriority w:val="99"/>
    <w:semiHidden/>
    <w:unhideWhenUsed/>
    <w:rsid w:val="00FD2C64"/>
    <w:rPr>
      <w:b/>
      <w:bCs/>
    </w:rPr>
  </w:style>
  <w:style w:type="character" w:customStyle="1" w:styleId="CommentSubjectChar">
    <w:name w:val="Comment Subject Char"/>
    <w:basedOn w:val="CommentTextChar"/>
    <w:link w:val="CommentSubject"/>
    <w:uiPriority w:val="99"/>
    <w:semiHidden/>
    <w:rsid w:val="00FD2C64"/>
    <w:rPr>
      <w:rFonts w:ascii="SEB Basic" w:eastAsia="Times New Roman" w:hAnsi="SEB Basic" w:cs="Times New Roman"/>
      <w:b/>
      <w:bCs/>
      <w:sz w:val="20"/>
      <w:szCs w:val="20"/>
    </w:rPr>
  </w:style>
  <w:style w:type="table" w:styleId="DarkList">
    <w:name w:val="Dark List"/>
    <w:basedOn w:val="TableNormal"/>
    <w:uiPriority w:val="70"/>
    <w:rsid w:val="00FD2C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D2C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CA3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97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9727" w:themeFill="accent1" w:themeFillShade="BF"/>
      </w:tcPr>
    </w:tblStylePr>
    <w:tblStylePr w:type="band1Vert">
      <w:tblPr/>
      <w:tcPr>
        <w:tcBorders>
          <w:top w:val="nil"/>
          <w:left w:val="nil"/>
          <w:bottom w:val="nil"/>
          <w:right w:val="nil"/>
          <w:insideH w:val="nil"/>
          <w:insideV w:val="nil"/>
        </w:tcBorders>
        <w:shd w:val="clear" w:color="auto" w:fill="679727" w:themeFill="accent1" w:themeFillShade="BF"/>
      </w:tcPr>
    </w:tblStylePr>
    <w:tblStylePr w:type="band1Horz">
      <w:tblPr/>
      <w:tcPr>
        <w:tcBorders>
          <w:top w:val="nil"/>
          <w:left w:val="nil"/>
          <w:bottom w:val="nil"/>
          <w:right w:val="nil"/>
          <w:insideH w:val="nil"/>
          <w:insideV w:val="nil"/>
        </w:tcBorders>
        <w:shd w:val="clear" w:color="auto" w:fill="679727" w:themeFill="accent1" w:themeFillShade="BF"/>
      </w:tcPr>
    </w:tblStylePr>
  </w:style>
  <w:style w:type="table" w:styleId="DarkList-Accent2">
    <w:name w:val="Dark List Accent 2"/>
    <w:basedOn w:val="TableNormal"/>
    <w:uiPriority w:val="70"/>
    <w:rsid w:val="00FD2C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7E5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96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D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D344" w:themeFill="accent2" w:themeFillShade="BF"/>
      </w:tcPr>
    </w:tblStylePr>
    <w:tblStylePr w:type="band1Vert">
      <w:tblPr/>
      <w:tcPr>
        <w:tcBorders>
          <w:top w:val="nil"/>
          <w:left w:val="nil"/>
          <w:bottom w:val="nil"/>
          <w:right w:val="nil"/>
          <w:insideH w:val="nil"/>
          <w:insideV w:val="nil"/>
        </w:tcBorders>
        <w:shd w:val="clear" w:color="auto" w:fill="85D344" w:themeFill="accent2" w:themeFillShade="BF"/>
      </w:tcPr>
    </w:tblStylePr>
    <w:tblStylePr w:type="band1Horz">
      <w:tblPr/>
      <w:tcPr>
        <w:tcBorders>
          <w:top w:val="nil"/>
          <w:left w:val="nil"/>
          <w:bottom w:val="nil"/>
          <w:right w:val="nil"/>
          <w:insideH w:val="nil"/>
          <w:insideV w:val="nil"/>
        </w:tcBorders>
        <w:shd w:val="clear" w:color="auto" w:fill="85D344" w:themeFill="accent2" w:themeFillShade="BF"/>
      </w:tcPr>
    </w:tblStylePr>
  </w:style>
  <w:style w:type="table" w:styleId="DarkList-Accent3">
    <w:name w:val="Dark List Accent 3"/>
    <w:basedOn w:val="TableNormal"/>
    <w:uiPriority w:val="70"/>
    <w:rsid w:val="00FD2C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F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E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6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654" w:themeFill="accent3" w:themeFillShade="BF"/>
      </w:tcPr>
    </w:tblStylePr>
    <w:tblStylePr w:type="band1Vert">
      <w:tblPr/>
      <w:tcPr>
        <w:tcBorders>
          <w:top w:val="nil"/>
          <w:left w:val="nil"/>
          <w:bottom w:val="nil"/>
          <w:right w:val="nil"/>
          <w:insideH w:val="nil"/>
          <w:insideV w:val="nil"/>
        </w:tcBorders>
        <w:shd w:val="clear" w:color="auto" w:fill="004654" w:themeFill="accent3" w:themeFillShade="BF"/>
      </w:tcPr>
    </w:tblStylePr>
    <w:tblStylePr w:type="band1Horz">
      <w:tblPr/>
      <w:tcPr>
        <w:tcBorders>
          <w:top w:val="nil"/>
          <w:left w:val="nil"/>
          <w:bottom w:val="nil"/>
          <w:right w:val="nil"/>
          <w:insideH w:val="nil"/>
          <w:insideV w:val="nil"/>
        </w:tcBorders>
        <w:shd w:val="clear" w:color="auto" w:fill="004654" w:themeFill="accent3" w:themeFillShade="BF"/>
      </w:tcPr>
    </w:tblStylePr>
  </w:style>
  <w:style w:type="table" w:styleId="DarkList-Accent4">
    <w:name w:val="Dark List Accent 4"/>
    <w:basedOn w:val="TableNormal"/>
    <w:uiPriority w:val="70"/>
    <w:rsid w:val="00FD2C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2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5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D7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D7F" w:themeFill="accent4" w:themeFillShade="BF"/>
      </w:tcPr>
    </w:tblStylePr>
    <w:tblStylePr w:type="band1Vert">
      <w:tblPr/>
      <w:tcPr>
        <w:tcBorders>
          <w:top w:val="nil"/>
          <w:left w:val="nil"/>
          <w:bottom w:val="nil"/>
          <w:right w:val="nil"/>
          <w:insideH w:val="nil"/>
          <w:insideV w:val="nil"/>
        </w:tcBorders>
        <w:shd w:val="clear" w:color="auto" w:fill="006D7F" w:themeFill="accent4" w:themeFillShade="BF"/>
      </w:tcPr>
    </w:tblStylePr>
    <w:tblStylePr w:type="band1Horz">
      <w:tblPr/>
      <w:tcPr>
        <w:tcBorders>
          <w:top w:val="nil"/>
          <w:left w:val="nil"/>
          <w:bottom w:val="nil"/>
          <w:right w:val="nil"/>
          <w:insideH w:val="nil"/>
          <w:insideV w:val="nil"/>
        </w:tcBorders>
        <w:shd w:val="clear" w:color="auto" w:fill="006D7F" w:themeFill="accent4" w:themeFillShade="BF"/>
      </w:tcPr>
    </w:tblStylePr>
  </w:style>
  <w:style w:type="table" w:styleId="DarkList-Accent5">
    <w:name w:val="Dark List Accent 5"/>
    <w:basedOn w:val="TableNormal"/>
    <w:uiPriority w:val="70"/>
    <w:rsid w:val="00FD2C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1B6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714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71447" w:themeFill="accent5" w:themeFillShade="BF"/>
      </w:tcPr>
    </w:tblStylePr>
    <w:tblStylePr w:type="band1Vert">
      <w:tblPr/>
      <w:tcPr>
        <w:tcBorders>
          <w:top w:val="nil"/>
          <w:left w:val="nil"/>
          <w:bottom w:val="nil"/>
          <w:right w:val="nil"/>
          <w:insideH w:val="nil"/>
          <w:insideV w:val="nil"/>
        </w:tcBorders>
        <w:shd w:val="clear" w:color="auto" w:fill="671447" w:themeFill="accent5" w:themeFillShade="BF"/>
      </w:tcPr>
    </w:tblStylePr>
    <w:tblStylePr w:type="band1Horz">
      <w:tblPr/>
      <w:tcPr>
        <w:tcBorders>
          <w:top w:val="nil"/>
          <w:left w:val="nil"/>
          <w:bottom w:val="nil"/>
          <w:right w:val="nil"/>
          <w:insideH w:val="nil"/>
          <w:insideV w:val="nil"/>
        </w:tcBorders>
        <w:shd w:val="clear" w:color="auto" w:fill="671447" w:themeFill="accent5" w:themeFillShade="BF"/>
      </w:tcPr>
    </w:tblStylePr>
  </w:style>
  <w:style w:type="table" w:styleId="DarkList-Accent6">
    <w:name w:val="Dark List Accent 6"/>
    <w:basedOn w:val="TableNormal"/>
    <w:uiPriority w:val="70"/>
    <w:rsid w:val="00FD2C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07EA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B5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5A7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5A7E" w:themeFill="accent6" w:themeFillShade="BF"/>
      </w:tcPr>
    </w:tblStylePr>
    <w:tblStylePr w:type="band1Vert">
      <w:tblPr/>
      <w:tcPr>
        <w:tcBorders>
          <w:top w:val="nil"/>
          <w:left w:val="nil"/>
          <w:bottom w:val="nil"/>
          <w:right w:val="nil"/>
          <w:insideH w:val="nil"/>
          <w:insideV w:val="nil"/>
        </w:tcBorders>
        <w:shd w:val="clear" w:color="auto" w:fill="7B5A7E" w:themeFill="accent6" w:themeFillShade="BF"/>
      </w:tcPr>
    </w:tblStylePr>
    <w:tblStylePr w:type="band1Horz">
      <w:tblPr/>
      <w:tcPr>
        <w:tcBorders>
          <w:top w:val="nil"/>
          <w:left w:val="nil"/>
          <w:bottom w:val="nil"/>
          <w:right w:val="nil"/>
          <w:insideH w:val="nil"/>
          <w:insideV w:val="nil"/>
        </w:tcBorders>
        <w:shd w:val="clear" w:color="auto" w:fill="7B5A7E" w:themeFill="accent6" w:themeFillShade="BF"/>
      </w:tcPr>
    </w:tblStylePr>
  </w:style>
  <w:style w:type="paragraph" w:styleId="DocumentMap">
    <w:name w:val="Document Map"/>
    <w:basedOn w:val="Normal"/>
    <w:link w:val="DocumentMapChar"/>
    <w:uiPriority w:val="99"/>
    <w:semiHidden/>
    <w:unhideWhenUsed/>
    <w:rsid w:val="00FD2C64"/>
    <w:rPr>
      <w:rFonts w:ascii="Tahoma" w:hAnsi="Tahoma" w:cs="Tahoma"/>
      <w:sz w:val="16"/>
      <w:szCs w:val="16"/>
    </w:rPr>
  </w:style>
  <w:style w:type="character" w:customStyle="1" w:styleId="DocumentMapChar">
    <w:name w:val="Document Map Char"/>
    <w:basedOn w:val="DefaultParagraphFont"/>
    <w:link w:val="DocumentMap"/>
    <w:uiPriority w:val="99"/>
    <w:semiHidden/>
    <w:rsid w:val="00FD2C64"/>
    <w:rPr>
      <w:rFonts w:ascii="Tahoma" w:eastAsia="Times New Roman" w:hAnsi="Tahoma" w:cs="Tahoma"/>
      <w:sz w:val="16"/>
      <w:szCs w:val="16"/>
    </w:rPr>
  </w:style>
  <w:style w:type="paragraph" w:styleId="Index1">
    <w:name w:val="index 1"/>
    <w:basedOn w:val="Normal"/>
    <w:next w:val="Normal"/>
    <w:autoRedefine/>
    <w:uiPriority w:val="99"/>
    <w:semiHidden/>
    <w:unhideWhenUsed/>
    <w:rsid w:val="00FD2C64"/>
    <w:pPr>
      <w:ind w:left="220" w:hanging="220"/>
    </w:pPr>
  </w:style>
  <w:style w:type="paragraph" w:styleId="Index2">
    <w:name w:val="index 2"/>
    <w:basedOn w:val="Normal"/>
    <w:next w:val="Normal"/>
    <w:autoRedefine/>
    <w:uiPriority w:val="99"/>
    <w:semiHidden/>
    <w:unhideWhenUsed/>
    <w:rsid w:val="00FD2C64"/>
    <w:pPr>
      <w:ind w:left="440" w:hanging="220"/>
    </w:pPr>
  </w:style>
  <w:style w:type="paragraph" w:styleId="Index3">
    <w:name w:val="index 3"/>
    <w:basedOn w:val="Normal"/>
    <w:next w:val="Normal"/>
    <w:autoRedefine/>
    <w:uiPriority w:val="99"/>
    <w:semiHidden/>
    <w:unhideWhenUsed/>
    <w:rsid w:val="00FD2C64"/>
    <w:pPr>
      <w:ind w:left="660" w:hanging="220"/>
    </w:pPr>
  </w:style>
  <w:style w:type="paragraph" w:styleId="Index4">
    <w:name w:val="index 4"/>
    <w:basedOn w:val="Normal"/>
    <w:next w:val="Normal"/>
    <w:autoRedefine/>
    <w:uiPriority w:val="99"/>
    <w:semiHidden/>
    <w:unhideWhenUsed/>
    <w:rsid w:val="00FD2C64"/>
    <w:pPr>
      <w:ind w:left="880" w:hanging="220"/>
    </w:pPr>
  </w:style>
  <w:style w:type="paragraph" w:styleId="Index5">
    <w:name w:val="index 5"/>
    <w:basedOn w:val="Normal"/>
    <w:next w:val="Normal"/>
    <w:autoRedefine/>
    <w:uiPriority w:val="99"/>
    <w:semiHidden/>
    <w:unhideWhenUsed/>
    <w:rsid w:val="00FD2C64"/>
    <w:pPr>
      <w:ind w:left="1100" w:hanging="220"/>
    </w:pPr>
  </w:style>
  <w:style w:type="paragraph" w:styleId="Index6">
    <w:name w:val="index 6"/>
    <w:basedOn w:val="Normal"/>
    <w:next w:val="Normal"/>
    <w:autoRedefine/>
    <w:uiPriority w:val="99"/>
    <w:semiHidden/>
    <w:unhideWhenUsed/>
    <w:rsid w:val="00FD2C64"/>
    <w:pPr>
      <w:ind w:left="1320" w:hanging="220"/>
    </w:pPr>
  </w:style>
  <w:style w:type="paragraph" w:styleId="Index7">
    <w:name w:val="index 7"/>
    <w:basedOn w:val="Normal"/>
    <w:next w:val="Normal"/>
    <w:autoRedefine/>
    <w:uiPriority w:val="99"/>
    <w:semiHidden/>
    <w:unhideWhenUsed/>
    <w:rsid w:val="00FD2C64"/>
    <w:pPr>
      <w:ind w:left="1540" w:hanging="220"/>
    </w:pPr>
  </w:style>
  <w:style w:type="paragraph" w:styleId="Index8">
    <w:name w:val="index 8"/>
    <w:basedOn w:val="Normal"/>
    <w:next w:val="Normal"/>
    <w:autoRedefine/>
    <w:uiPriority w:val="99"/>
    <w:semiHidden/>
    <w:unhideWhenUsed/>
    <w:rsid w:val="00FD2C64"/>
    <w:pPr>
      <w:ind w:left="1760" w:hanging="220"/>
    </w:pPr>
  </w:style>
  <w:style w:type="paragraph" w:styleId="Index9">
    <w:name w:val="index 9"/>
    <w:basedOn w:val="Normal"/>
    <w:next w:val="Normal"/>
    <w:autoRedefine/>
    <w:uiPriority w:val="99"/>
    <w:semiHidden/>
    <w:unhideWhenUsed/>
    <w:rsid w:val="00FD2C64"/>
    <w:pPr>
      <w:ind w:left="1980" w:hanging="220"/>
    </w:pPr>
  </w:style>
  <w:style w:type="paragraph" w:styleId="IndexHeading">
    <w:name w:val="index heading"/>
    <w:basedOn w:val="Normal"/>
    <w:next w:val="Index1"/>
    <w:uiPriority w:val="99"/>
    <w:semiHidden/>
    <w:unhideWhenUsed/>
    <w:rsid w:val="00FD2C6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FD2C64"/>
    <w:rPr>
      <w:b/>
      <w:bCs/>
      <w:i/>
      <w:iCs/>
      <w:color w:val="8ACA34" w:themeColor="accent1"/>
    </w:rPr>
  </w:style>
  <w:style w:type="paragraph" w:styleId="IntenseQuote">
    <w:name w:val="Intense Quote"/>
    <w:basedOn w:val="Normal"/>
    <w:next w:val="Normal"/>
    <w:link w:val="IntenseQuoteChar"/>
    <w:uiPriority w:val="30"/>
    <w:semiHidden/>
    <w:qFormat/>
    <w:rsid w:val="00FD2C64"/>
    <w:pPr>
      <w:pBdr>
        <w:bottom w:val="single" w:sz="4" w:space="4" w:color="8ACA34" w:themeColor="accent1"/>
      </w:pBdr>
      <w:spacing w:before="200" w:after="280"/>
      <w:ind w:left="936" w:right="936"/>
    </w:pPr>
    <w:rPr>
      <w:b/>
      <w:bCs/>
      <w:i/>
      <w:iCs/>
      <w:color w:val="8ACA34" w:themeColor="accent1"/>
    </w:rPr>
  </w:style>
  <w:style w:type="character" w:customStyle="1" w:styleId="IntenseQuoteChar">
    <w:name w:val="Intense Quote Char"/>
    <w:basedOn w:val="DefaultParagraphFont"/>
    <w:link w:val="IntenseQuote"/>
    <w:uiPriority w:val="30"/>
    <w:rsid w:val="00FD2C64"/>
    <w:rPr>
      <w:rFonts w:ascii="SEB Basic" w:eastAsia="Times New Roman" w:hAnsi="SEB Basic" w:cs="Times New Roman"/>
      <w:b/>
      <w:bCs/>
      <w:i/>
      <w:iCs/>
      <w:color w:val="8ACA34" w:themeColor="accent1"/>
      <w:szCs w:val="24"/>
    </w:rPr>
  </w:style>
  <w:style w:type="character" w:styleId="IntenseReference">
    <w:name w:val="Intense Reference"/>
    <w:basedOn w:val="DefaultParagraphFont"/>
    <w:uiPriority w:val="32"/>
    <w:semiHidden/>
    <w:qFormat/>
    <w:rsid w:val="00FD2C64"/>
    <w:rPr>
      <w:b/>
      <w:bCs/>
      <w:smallCaps/>
      <w:color w:val="B7E590" w:themeColor="accent2"/>
      <w:spacing w:val="5"/>
      <w:u w:val="single"/>
    </w:rPr>
  </w:style>
  <w:style w:type="table" w:styleId="LightGrid">
    <w:name w:val="Light Grid"/>
    <w:basedOn w:val="TableNormal"/>
    <w:uiPriority w:val="62"/>
    <w:rsid w:val="00FD2C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D2C64"/>
    <w:pPr>
      <w:spacing w:after="0" w:line="240" w:lineRule="auto"/>
    </w:pPr>
    <w:tblPr>
      <w:tblStyleRowBandSize w:val="1"/>
      <w:tblStyleColBandSize w:val="1"/>
      <w:tblInd w:w="0" w:type="dxa"/>
      <w:tblBorders>
        <w:top w:val="single" w:sz="8" w:space="0" w:color="8ACA34" w:themeColor="accent1"/>
        <w:left w:val="single" w:sz="8" w:space="0" w:color="8ACA34" w:themeColor="accent1"/>
        <w:bottom w:val="single" w:sz="8" w:space="0" w:color="8ACA34" w:themeColor="accent1"/>
        <w:right w:val="single" w:sz="8" w:space="0" w:color="8ACA34" w:themeColor="accent1"/>
        <w:insideH w:val="single" w:sz="8" w:space="0" w:color="8ACA34" w:themeColor="accent1"/>
        <w:insideV w:val="single" w:sz="8" w:space="0" w:color="8ACA3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CA34" w:themeColor="accent1"/>
          <w:left w:val="single" w:sz="8" w:space="0" w:color="8ACA34" w:themeColor="accent1"/>
          <w:bottom w:val="single" w:sz="18" w:space="0" w:color="8ACA34" w:themeColor="accent1"/>
          <w:right w:val="single" w:sz="8" w:space="0" w:color="8ACA34" w:themeColor="accent1"/>
          <w:insideH w:val="nil"/>
          <w:insideV w:val="single" w:sz="8" w:space="0" w:color="8ACA3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A34" w:themeColor="accent1"/>
          <w:left w:val="single" w:sz="8" w:space="0" w:color="8ACA34" w:themeColor="accent1"/>
          <w:bottom w:val="single" w:sz="8" w:space="0" w:color="8ACA34" w:themeColor="accent1"/>
          <w:right w:val="single" w:sz="8" w:space="0" w:color="8ACA34" w:themeColor="accent1"/>
          <w:insideH w:val="nil"/>
          <w:insideV w:val="single" w:sz="8" w:space="0" w:color="8ACA3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A34" w:themeColor="accent1"/>
          <w:left w:val="single" w:sz="8" w:space="0" w:color="8ACA34" w:themeColor="accent1"/>
          <w:bottom w:val="single" w:sz="8" w:space="0" w:color="8ACA34" w:themeColor="accent1"/>
          <w:right w:val="single" w:sz="8" w:space="0" w:color="8ACA34" w:themeColor="accent1"/>
        </w:tcBorders>
      </w:tcPr>
    </w:tblStylePr>
    <w:tblStylePr w:type="band1Vert">
      <w:tblPr/>
      <w:tcPr>
        <w:tcBorders>
          <w:top w:val="single" w:sz="8" w:space="0" w:color="8ACA34" w:themeColor="accent1"/>
          <w:left w:val="single" w:sz="8" w:space="0" w:color="8ACA34" w:themeColor="accent1"/>
          <w:bottom w:val="single" w:sz="8" w:space="0" w:color="8ACA34" w:themeColor="accent1"/>
          <w:right w:val="single" w:sz="8" w:space="0" w:color="8ACA34" w:themeColor="accent1"/>
        </w:tcBorders>
        <w:shd w:val="clear" w:color="auto" w:fill="E2F2CC" w:themeFill="accent1" w:themeFillTint="3F"/>
      </w:tcPr>
    </w:tblStylePr>
    <w:tblStylePr w:type="band1Horz">
      <w:tblPr/>
      <w:tcPr>
        <w:tcBorders>
          <w:top w:val="single" w:sz="8" w:space="0" w:color="8ACA34" w:themeColor="accent1"/>
          <w:left w:val="single" w:sz="8" w:space="0" w:color="8ACA34" w:themeColor="accent1"/>
          <w:bottom w:val="single" w:sz="8" w:space="0" w:color="8ACA34" w:themeColor="accent1"/>
          <w:right w:val="single" w:sz="8" w:space="0" w:color="8ACA34" w:themeColor="accent1"/>
          <w:insideV w:val="single" w:sz="8" w:space="0" w:color="8ACA34" w:themeColor="accent1"/>
        </w:tcBorders>
        <w:shd w:val="clear" w:color="auto" w:fill="E2F2CC" w:themeFill="accent1" w:themeFillTint="3F"/>
      </w:tcPr>
    </w:tblStylePr>
    <w:tblStylePr w:type="band2Horz">
      <w:tblPr/>
      <w:tcPr>
        <w:tcBorders>
          <w:top w:val="single" w:sz="8" w:space="0" w:color="8ACA34" w:themeColor="accent1"/>
          <w:left w:val="single" w:sz="8" w:space="0" w:color="8ACA34" w:themeColor="accent1"/>
          <w:bottom w:val="single" w:sz="8" w:space="0" w:color="8ACA34" w:themeColor="accent1"/>
          <w:right w:val="single" w:sz="8" w:space="0" w:color="8ACA34" w:themeColor="accent1"/>
          <w:insideV w:val="single" w:sz="8" w:space="0" w:color="8ACA34" w:themeColor="accent1"/>
        </w:tcBorders>
      </w:tcPr>
    </w:tblStylePr>
  </w:style>
  <w:style w:type="table" w:styleId="LightGrid-Accent2">
    <w:name w:val="Light Grid Accent 2"/>
    <w:basedOn w:val="TableNormal"/>
    <w:uiPriority w:val="62"/>
    <w:rsid w:val="00FD2C64"/>
    <w:pPr>
      <w:spacing w:after="0" w:line="240" w:lineRule="auto"/>
    </w:pPr>
    <w:tblPr>
      <w:tblStyleRowBandSize w:val="1"/>
      <w:tblStyleColBandSize w:val="1"/>
      <w:tblInd w:w="0" w:type="dxa"/>
      <w:tblBorders>
        <w:top w:val="single" w:sz="8" w:space="0" w:color="B7E590" w:themeColor="accent2"/>
        <w:left w:val="single" w:sz="8" w:space="0" w:color="B7E590" w:themeColor="accent2"/>
        <w:bottom w:val="single" w:sz="8" w:space="0" w:color="B7E590" w:themeColor="accent2"/>
        <w:right w:val="single" w:sz="8" w:space="0" w:color="B7E590" w:themeColor="accent2"/>
        <w:insideH w:val="single" w:sz="8" w:space="0" w:color="B7E590" w:themeColor="accent2"/>
        <w:insideV w:val="single" w:sz="8" w:space="0" w:color="B7E59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7E590" w:themeColor="accent2"/>
          <w:left w:val="single" w:sz="8" w:space="0" w:color="B7E590" w:themeColor="accent2"/>
          <w:bottom w:val="single" w:sz="18" w:space="0" w:color="B7E590" w:themeColor="accent2"/>
          <w:right w:val="single" w:sz="8" w:space="0" w:color="B7E590" w:themeColor="accent2"/>
          <w:insideH w:val="nil"/>
          <w:insideV w:val="single" w:sz="8" w:space="0" w:color="B7E5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590" w:themeColor="accent2"/>
          <w:left w:val="single" w:sz="8" w:space="0" w:color="B7E590" w:themeColor="accent2"/>
          <w:bottom w:val="single" w:sz="8" w:space="0" w:color="B7E590" w:themeColor="accent2"/>
          <w:right w:val="single" w:sz="8" w:space="0" w:color="B7E590" w:themeColor="accent2"/>
          <w:insideH w:val="nil"/>
          <w:insideV w:val="single" w:sz="8" w:space="0" w:color="B7E5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590" w:themeColor="accent2"/>
          <w:left w:val="single" w:sz="8" w:space="0" w:color="B7E590" w:themeColor="accent2"/>
          <w:bottom w:val="single" w:sz="8" w:space="0" w:color="B7E590" w:themeColor="accent2"/>
          <w:right w:val="single" w:sz="8" w:space="0" w:color="B7E590" w:themeColor="accent2"/>
        </w:tcBorders>
      </w:tcPr>
    </w:tblStylePr>
    <w:tblStylePr w:type="band1Vert">
      <w:tblPr/>
      <w:tcPr>
        <w:tcBorders>
          <w:top w:val="single" w:sz="8" w:space="0" w:color="B7E590" w:themeColor="accent2"/>
          <w:left w:val="single" w:sz="8" w:space="0" w:color="B7E590" w:themeColor="accent2"/>
          <w:bottom w:val="single" w:sz="8" w:space="0" w:color="B7E590" w:themeColor="accent2"/>
          <w:right w:val="single" w:sz="8" w:space="0" w:color="B7E590" w:themeColor="accent2"/>
        </w:tcBorders>
        <w:shd w:val="clear" w:color="auto" w:fill="EDF8E3" w:themeFill="accent2" w:themeFillTint="3F"/>
      </w:tcPr>
    </w:tblStylePr>
    <w:tblStylePr w:type="band1Horz">
      <w:tblPr/>
      <w:tcPr>
        <w:tcBorders>
          <w:top w:val="single" w:sz="8" w:space="0" w:color="B7E590" w:themeColor="accent2"/>
          <w:left w:val="single" w:sz="8" w:space="0" w:color="B7E590" w:themeColor="accent2"/>
          <w:bottom w:val="single" w:sz="8" w:space="0" w:color="B7E590" w:themeColor="accent2"/>
          <w:right w:val="single" w:sz="8" w:space="0" w:color="B7E590" w:themeColor="accent2"/>
          <w:insideV w:val="single" w:sz="8" w:space="0" w:color="B7E590" w:themeColor="accent2"/>
        </w:tcBorders>
        <w:shd w:val="clear" w:color="auto" w:fill="EDF8E3" w:themeFill="accent2" w:themeFillTint="3F"/>
      </w:tcPr>
    </w:tblStylePr>
    <w:tblStylePr w:type="band2Horz">
      <w:tblPr/>
      <w:tcPr>
        <w:tcBorders>
          <w:top w:val="single" w:sz="8" w:space="0" w:color="B7E590" w:themeColor="accent2"/>
          <w:left w:val="single" w:sz="8" w:space="0" w:color="B7E590" w:themeColor="accent2"/>
          <w:bottom w:val="single" w:sz="8" w:space="0" w:color="B7E590" w:themeColor="accent2"/>
          <w:right w:val="single" w:sz="8" w:space="0" w:color="B7E590" w:themeColor="accent2"/>
          <w:insideV w:val="single" w:sz="8" w:space="0" w:color="B7E590" w:themeColor="accent2"/>
        </w:tcBorders>
      </w:tcPr>
    </w:tblStylePr>
  </w:style>
  <w:style w:type="table" w:styleId="LightGrid-Accent3">
    <w:name w:val="Light Grid Accent 3"/>
    <w:basedOn w:val="TableNormal"/>
    <w:uiPriority w:val="62"/>
    <w:rsid w:val="00FD2C64"/>
    <w:pPr>
      <w:spacing w:after="0" w:line="240" w:lineRule="auto"/>
    </w:pPr>
    <w:tblPr>
      <w:tblStyleRowBandSize w:val="1"/>
      <w:tblStyleColBandSize w:val="1"/>
      <w:tblInd w:w="0" w:type="dxa"/>
      <w:tblBorders>
        <w:top w:val="single" w:sz="8" w:space="0" w:color="005F71" w:themeColor="accent3"/>
        <w:left w:val="single" w:sz="8" w:space="0" w:color="005F71" w:themeColor="accent3"/>
        <w:bottom w:val="single" w:sz="8" w:space="0" w:color="005F71" w:themeColor="accent3"/>
        <w:right w:val="single" w:sz="8" w:space="0" w:color="005F71" w:themeColor="accent3"/>
        <w:insideH w:val="single" w:sz="8" w:space="0" w:color="005F71" w:themeColor="accent3"/>
        <w:insideV w:val="single" w:sz="8" w:space="0" w:color="005F71"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F71" w:themeColor="accent3"/>
          <w:left w:val="single" w:sz="8" w:space="0" w:color="005F71" w:themeColor="accent3"/>
          <w:bottom w:val="single" w:sz="18" w:space="0" w:color="005F71" w:themeColor="accent3"/>
          <w:right w:val="single" w:sz="8" w:space="0" w:color="005F71" w:themeColor="accent3"/>
          <w:insideH w:val="nil"/>
          <w:insideV w:val="single" w:sz="8" w:space="0" w:color="005F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F71" w:themeColor="accent3"/>
          <w:left w:val="single" w:sz="8" w:space="0" w:color="005F71" w:themeColor="accent3"/>
          <w:bottom w:val="single" w:sz="8" w:space="0" w:color="005F71" w:themeColor="accent3"/>
          <w:right w:val="single" w:sz="8" w:space="0" w:color="005F71" w:themeColor="accent3"/>
          <w:insideH w:val="nil"/>
          <w:insideV w:val="single" w:sz="8" w:space="0" w:color="005F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F71" w:themeColor="accent3"/>
          <w:left w:val="single" w:sz="8" w:space="0" w:color="005F71" w:themeColor="accent3"/>
          <w:bottom w:val="single" w:sz="8" w:space="0" w:color="005F71" w:themeColor="accent3"/>
          <w:right w:val="single" w:sz="8" w:space="0" w:color="005F71" w:themeColor="accent3"/>
        </w:tcBorders>
      </w:tcPr>
    </w:tblStylePr>
    <w:tblStylePr w:type="band1Vert">
      <w:tblPr/>
      <w:tcPr>
        <w:tcBorders>
          <w:top w:val="single" w:sz="8" w:space="0" w:color="005F71" w:themeColor="accent3"/>
          <w:left w:val="single" w:sz="8" w:space="0" w:color="005F71" w:themeColor="accent3"/>
          <w:bottom w:val="single" w:sz="8" w:space="0" w:color="005F71" w:themeColor="accent3"/>
          <w:right w:val="single" w:sz="8" w:space="0" w:color="005F71" w:themeColor="accent3"/>
        </w:tcBorders>
        <w:shd w:val="clear" w:color="auto" w:fill="9CEFFF" w:themeFill="accent3" w:themeFillTint="3F"/>
      </w:tcPr>
    </w:tblStylePr>
    <w:tblStylePr w:type="band1Horz">
      <w:tblPr/>
      <w:tcPr>
        <w:tcBorders>
          <w:top w:val="single" w:sz="8" w:space="0" w:color="005F71" w:themeColor="accent3"/>
          <w:left w:val="single" w:sz="8" w:space="0" w:color="005F71" w:themeColor="accent3"/>
          <w:bottom w:val="single" w:sz="8" w:space="0" w:color="005F71" w:themeColor="accent3"/>
          <w:right w:val="single" w:sz="8" w:space="0" w:color="005F71" w:themeColor="accent3"/>
          <w:insideV w:val="single" w:sz="8" w:space="0" w:color="005F71" w:themeColor="accent3"/>
        </w:tcBorders>
        <w:shd w:val="clear" w:color="auto" w:fill="9CEFFF" w:themeFill="accent3" w:themeFillTint="3F"/>
      </w:tcPr>
    </w:tblStylePr>
    <w:tblStylePr w:type="band2Horz">
      <w:tblPr/>
      <w:tcPr>
        <w:tcBorders>
          <w:top w:val="single" w:sz="8" w:space="0" w:color="005F71" w:themeColor="accent3"/>
          <w:left w:val="single" w:sz="8" w:space="0" w:color="005F71" w:themeColor="accent3"/>
          <w:bottom w:val="single" w:sz="8" w:space="0" w:color="005F71" w:themeColor="accent3"/>
          <w:right w:val="single" w:sz="8" w:space="0" w:color="005F71" w:themeColor="accent3"/>
          <w:insideV w:val="single" w:sz="8" w:space="0" w:color="005F71" w:themeColor="accent3"/>
        </w:tcBorders>
      </w:tcPr>
    </w:tblStylePr>
  </w:style>
  <w:style w:type="table" w:styleId="LightGrid-Accent4">
    <w:name w:val="Light Grid Accent 4"/>
    <w:basedOn w:val="TableNormal"/>
    <w:uiPriority w:val="62"/>
    <w:rsid w:val="00FD2C64"/>
    <w:pPr>
      <w:spacing w:after="0" w:line="240" w:lineRule="auto"/>
    </w:pPr>
    <w:tblPr>
      <w:tblStyleRowBandSize w:val="1"/>
      <w:tblStyleColBandSize w:val="1"/>
      <w:tblInd w:w="0" w:type="dxa"/>
      <w:tblBorders>
        <w:top w:val="single" w:sz="8" w:space="0" w:color="0092AA" w:themeColor="accent4"/>
        <w:left w:val="single" w:sz="8" w:space="0" w:color="0092AA" w:themeColor="accent4"/>
        <w:bottom w:val="single" w:sz="8" w:space="0" w:color="0092AA" w:themeColor="accent4"/>
        <w:right w:val="single" w:sz="8" w:space="0" w:color="0092AA" w:themeColor="accent4"/>
        <w:insideH w:val="single" w:sz="8" w:space="0" w:color="0092AA" w:themeColor="accent4"/>
        <w:insideV w:val="single" w:sz="8" w:space="0" w:color="0092AA"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2AA" w:themeColor="accent4"/>
          <w:left w:val="single" w:sz="8" w:space="0" w:color="0092AA" w:themeColor="accent4"/>
          <w:bottom w:val="single" w:sz="18" w:space="0" w:color="0092AA" w:themeColor="accent4"/>
          <w:right w:val="single" w:sz="8" w:space="0" w:color="0092AA" w:themeColor="accent4"/>
          <w:insideH w:val="nil"/>
          <w:insideV w:val="single" w:sz="8" w:space="0" w:color="0092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AA" w:themeColor="accent4"/>
          <w:left w:val="single" w:sz="8" w:space="0" w:color="0092AA" w:themeColor="accent4"/>
          <w:bottom w:val="single" w:sz="8" w:space="0" w:color="0092AA" w:themeColor="accent4"/>
          <w:right w:val="single" w:sz="8" w:space="0" w:color="0092AA" w:themeColor="accent4"/>
          <w:insideH w:val="nil"/>
          <w:insideV w:val="single" w:sz="8" w:space="0" w:color="0092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AA" w:themeColor="accent4"/>
          <w:left w:val="single" w:sz="8" w:space="0" w:color="0092AA" w:themeColor="accent4"/>
          <w:bottom w:val="single" w:sz="8" w:space="0" w:color="0092AA" w:themeColor="accent4"/>
          <w:right w:val="single" w:sz="8" w:space="0" w:color="0092AA" w:themeColor="accent4"/>
        </w:tcBorders>
      </w:tcPr>
    </w:tblStylePr>
    <w:tblStylePr w:type="band1Vert">
      <w:tblPr/>
      <w:tcPr>
        <w:tcBorders>
          <w:top w:val="single" w:sz="8" w:space="0" w:color="0092AA" w:themeColor="accent4"/>
          <w:left w:val="single" w:sz="8" w:space="0" w:color="0092AA" w:themeColor="accent4"/>
          <w:bottom w:val="single" w:sz="8" w:space="0" w:color="0092AA" w:themeColor="accent4"/>
          <w:right w:val="single" w:sz="8" w:space="0" w:color="0092AA" w:themeColor="accent4"/>
        </w:tcBorders>
        <w:shd w:val="clear" w:color="auto" w:fill="ABF3FF" w:themeFill="accent4" w:themeFillTint="3F"/>
      </w:tcPr>
    </w:tblStylePr>
    <w:tblStylePr w:type="band1Horz">
      <w:tblPr/>
      <w:tcPr>
        <w:tcBorders>
          <w:top w:val="single" w:sz="8" w:space="0" w:color="0092AA" w:themeColor="accent4"/>
          <w:left w:val="single" w:sz="8" w:space="0" w:color="0092AA" w:themeColor="accent4"/>
          <w:bottom w:val="single" w:sz="8" w:space="0" w:color="0092AA" w:themeColor="accent4"/>
          <w:right w:val="single" w:sz="8" w:space="0" w:color="0092AA" w:themeColor="accent4"/>
          <w:insideV w:val="single" w:sz="8" w:space="0" w:color="0092AA" w:themeColor="accent4"/>
        </w:tcBorders>
        <w:shd w:val="clear" w:color="auto" w:fill="ABF3FF" w:themeFill="accent4" w:themeFillTint="3F"/>
      </w:tcPr>
    </w:tblStylePr>
    <w:tblStylePr w:type="band2Horz">
      <w:tblPr/>
      <w:tcPr>
        <w:tcBorders>
          <w:top w:val="single" w:sz="8" w:space="0" w:color="0092AA" w:themeColor="accent4"/>
          <w:left w:val="single" w:sz="8" w:space="0" w:color="0092AA" w:themeColor="accent4"/>
          <w:bottom w:val="single" w:sz="8" w:space="0" w:color="0092AA" w:themeColor="accent4"/>
          <w:right w:val="single" w:sz="8" w:space="0" w:color="0092AA" w:themeColor="accent4"/>
          <w:insideV w:val="single" w:sz="8" w:space="0" w:color="0092AA" w:themeColor="accent4"/>
        </w:tcBorders>
      </w:tcPr>
    </w:tblStylePr>
  </w:style>
  <w:style w:type="table" w:styleId="LightGrid-Accent5">
    <w:name w:val="Light Grid Accent 5"/>
    <w:basedOn w:val="TableNormal"/>
    <w:uiPriority w:val="62"/>
    <w:rsid w:val="00FD2C64"/>
    <w:pPr>
      <w:spacing w:after="0" w:line="240" w:lineRule="auto"/>
    </w:pPr>
    <w:tblPr>
      <w:tblStyleRowBandSize w:val="1"/>
      <w:tblStyleColBandSize w:val="1"/>
      <w:tblInd w:w="0" w:type="dxa"/>
      <w:tblBorders>
        <w:top w:val="single" w:sz="8" w:space="0" w:color="8A1B60" w:themeColor="accent5"/>
        <w:left w:val="single" w:sz="8" w:space="0" w:color="8A1B60" w:themeColor="accent5"/>
        <w:bottom w:val="single" w:sz="8" w:space="0" w:color="8A1B60" w:themeColor="accent5"/>
        <w:right w:val="single" w:sz="8" w:space="0" w:color="8A1B60" w:themeColor="accent5"/>
        <w:insideH w:val="single" w:sz="8" w:space="0" w:color="8A1B60" w:themeColor="accent5"/>
        <w:insideV w:val="single" w:sz="8" w:space="0" w:color="8A1B6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1B60" w:themeColor="accent5"/>
          <w:left w:val="single" w:sz="8" w:space="0" w:color="8A1B60" w:themeColor="accent5"/>
          <w:bottom w:val="single" w:sz="18" w:space="0" w:color="8A1B60" w:themeColor="accent5"/>
          <w:right w:val="single" w:sz="8" w:space="0" w:color="8A1B60" w:themeColor="accent5"/>
          <w:insideH w:val="nil"/>
          <w:insideV w:val="single" w:sz="8" w:space="0" w:color="8A1B6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1B60" w:themeColor="accent5"/>
          <w:left w:val="single" w:sz="8" w:space="0" w:color="8A1B60" w:themeColor="accent5"/>
          <w:bottom w:val="single" w:sz="8" w:space="0" w:color="8A1B60" w:themeColor="accent5"/>
          <w:right w:val="single" w:sz="8" w:space="0" w:color="8A1B60" w:themeColor="accent5"/>
          <w:insideH w:val="nil"/>
          <w:insideV w:val="single" w:sz="8" w:space="0" w:color="8A1B6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1B60" w:themeColor="accent5"/>
          <w:left w:val="single" w:sz="8" w:space="0" w:color="8A1B60" w:themeColor="accent5"/>
          <w:bottom w:val="single" w:sz="8" w:space="0" w:color="8A1B60" w:themeColor="accent5"/>
          <w:right w:val="single" w:sz="8" w:space="0" w:color="8A1B60" w:themeColor="accent5"/>
        </w:tcBorders>
      </w:tcPr>
    </w:tblStylePr>
    <w:tblStylePr w:type="band1Vert">
      <w:tblPr/>
      <w:tcPr>
        <w:tcBorders>
          <w:top w:val="single" w:sz="8" w:space="0" w:color="8A1B60" w:themeColor="accent5"/>
          <w:left w:val="single" w:sz="8" w:space="0" w:color="8A1B60" w:themeColor="accent5"/>
          <w:bottom w:val="single" w:sz="8" w:space="0" w:color="8A1B60" w:themeColor="accent5"/>
          <w:right w:val="single" w:sz="8" w:space="0" w:color="8A1B60" w:themeColor="accent5"/>
        </w:tcBorders>
        <w:shd w:val="clear" w:color="auto" w:fill="F1B7DB" w:themeFill="accent5" w:themeFillTint="3F"/>
      </w:tcPr>
    </w:tblStylePr>
    <w:tblStylePr w:type="band1Horz">
      <w:tblPr/>
      <w:tcPr>
        <w:tcBorders>
          <w:top w:val="single" w:sz="8" w:space="0" w:color="8A1B60" w:themeColor="accent5"/>
          <w:left w:val="single" w:sz="8" w:space="0" w:color="8A1B60" w:themeColor="accent5"/>
          <w:bottom w:val="single" w:sz="8" w:space="0" w:color="8A1B60" w:themeColor="accent5"/>
          <w:right w:val="single" w:sz="8" w:space="0" w:color="8A1B60" w:themeColor="accent5"/>
          <w:insideV w:val="single" w:sz="8" w:space="0" w:color="8A1B60" w:themeColor="accent5"/>
        </w:tcBorders>
        <w:shd w:val="clear" w:color="auto" w:fill="F1B7DB" w:themeFill="accent5" w:themeFillTint="3F"/>
      </w:tcPr>
    </w:tblStylePr>
    <w:tblStylePr w:type="band2Horz">
      <w:tblPr/>
      <w:tcPr>
        <w:tcBorders>
          <w:top w:val="single" w:sz="8" w:space="0" w:color="8A1B60" w:themeColor="accent5"/>
          <w:left w:val="single" w:sz="8" w:space="0" w:color="8A1B60" w:themeColor="accent5"/>
          <w:bottom w:val="single" w:sz="8" w:space="0" w:color="8A1B60" w:themeColor="accent5"/>
          <w:right w:val="single" w:sz="8" w:space="0" w:color="8A1B60" w:themeColor="accent5"/>
          <w:insideV w:val="single" w:sz="8" w:space="0" w:color="8A1B60" w:themeColor="accent5"/>
        </w:tcBorders>
      </w:tcPr>
    </w:tblStylePr>
  </w:style>
  <w:style w:type="table" w:styleId="LightGrid-Accent6">
    <w:name w:val="Light Grid Accent 6"/>
    <w:basedOn w:val="TableNormal"/>
    <w:uiPriority w:val="62"/>
    <w:rsid w:val="00FD2C64"/>
    <w:pPr>
      <w:spacing w:after="0" w:line="240" w:lineRule="auto"/>
    </w:pPr>
    <w:tblPr>
      <w:tblStyleRowBandSize w:val="1"/>
      <w:tblStyleColBandSize w:val="1"/>
      <w:tblInd w:w="0" w:type="dxa"/>
      <w:tblBorders>
        <w:top w:val="single" w:sz="8" w:space="0" w:color="A07EA3" w:themeColor="accent6"/>
        <w:left w:val="single" w:sz="8" w:space="0" w:color="A07EA3" w:themeColor="accent6"/>
        <w:bottom w:val="single" w:sz="8" w:space="0" w:color="A07EA3" w:themeColor="accent6"/>
        <w:right w:val="single" w:sz="8" w:space="0" w:color="A07EA3" w:themeColor="accent6"/>
        <w:insideH w:val="single" w:sz="8" w:space="0" w:color="A07EA3" w:themeColor="accent6"/>
        <w:insideV w:val="single" w:sz="8" w:space="0" w:color="A07EA3"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7EA3" w:themeColor="accent6"/>
          <w:left w:val="single" w:sz="8" w:space="0" w:color="A07EA3" w:themeColor="accent6"/>
          <w:bottom w:val="single" w:sz="18" w:space="0" w:color="A07EA3" w:themeColor="accent6"/>
          <w:right w:val="single" w:sz="8" w:space="0" w:color="A07EA3" w:themeColor="accent6"/>
          <w:insideH w:val="nil"/>
          <w:insideV w:val="single" w:sz="8" w:space="0" w:color="A07EA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7EA3" w:themeColor="accent6"/>
          <w:left w:val="single" w:sz="8" w:space="0" w:color="A07EA3" w:themeColor="accent6"/>
          <w:bottom w:val="single" w:sz="8" w:space="0" w:color="A07EA3" w:themeColor="accent6"/>
          <w:right w:val="single" w:sz="8" w:space="0" w:color="A07EA3" w:themeColor="accent6"/>
          <w:insideH w:val="nil"/>
          <w:insideV w:val="single" w:sz="8" w:space="0" w:color="A07EA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7EA3" w:themeColor="accent6"/>
          <w:left w:val="single" w:sz="8" w:space="0" w:color="A07EA3" w:themeColor="accent6"/>
          <w:bottom w:val="single" w:sz="8" w:space="0" w:color="A07EA3" w:themeColor="accent6"/>
          <w:right w:val="single" w:sz="8" w:space="0" w:color="A07EA3" w:themeColor="accent6"/>
        </w:tcBorders>
      </w:tcPr>
    </w:tblStylePr>
    <w:tblStylePr w:type="band1Vert">
      <w:tblPr/>
      <w:tcPr>
        <w:tcBorders>
          <w:top w:val="single" w:sz="8" w:space="0" w:color="A07EA3" w:themeColor="accent6"/>
          <w:left w:val="single" w:sz="8" w:space="0" w:color="A07EA3" w:themeColor="accent6"/>
          <w:bottom w:val="single" w:sz="8" w:space="0" w:color="A07EA3" w:themeColor="accent6"/>
          <w:right w:val="single" w:sz="8" w:space="0" w:color="A07EA3" w:themeColor="accent6"/>
        </w:tcBorders>
        <w:shd w:val="clear" w:color="auto" w:fill="E7DFE8" w:themeFill="accent6" w:themeFillTint="3F"/>
      </w:tcPr>
    </w:tblStylePr>
    <w:tblStylePr w:type="band1Horz">
      <w:tblPr/>
      <w:tcPr>
        <w:tcBorders>
          <w:top w:val="single" w:sz="8" w:space="0" w:color="A07EA3" w:themeColor="accent6"/>
          <w:left w:val="single" w:sz="8" w:space="0" w:color="A07EA3" w:themeColor="accent6"/>
          <w:bottom w:val="single" w:sz="8" w:space="0" w:color="A07EA3" w:themeColor="accent6"/>
          <w:right w:val="single" w:sz="8" w:space="0" w:color="A07EA3" w:themeColor="accent6"/>
          <w:insideV w:val="single" w:sz="8" w:space="0" w:color="A07EA3" w:themeColor="accent6"/>
        </w:tcBorders>
        <w:shd w:val="clear" w:color="auto" w:fill="E7DFE8" w:themeFill="accent6" w:themeFillTint="3F"/>
      </w:tcPr>
    </w:tblStylePr>
    <w:tblStylePr w:type="band2Horz">
      <w:tblPr/>
      <w:tcPr>
        <w:tcBorders>
          <w:top w:val="single" w:sz="8" w:space="0" w:color="A07EA3" w:themeColor="accent6"/>
          <w:left w:val="single" w:sz="8" w:space="0" w:color="A07EA3" w:themeColor="accent6"/>
          <w:bottom w:val="single" w:sz="8" w:space="0" w:color="A07EA3" w:themeColor="accent6"/>
          <w:right w:val="single" w:sz="8" w:space="0" w:color="A07EA3" w:themeColor="accent6"/>
          <w:insideV w:val="single" w:sz="8" w:space="0" w:color="A07EA3" w:themeColor="accent6"/>
        </w:tcBorders>
      </w:tcPr>
    </w:tblStylePr>
  </w:style>
  <w:style w:type="table" w:styleId="LightList">
    <w:name w:val="Light List"/>
    <w:basedOn w:val="TableNormal"/>
    <w:uiPriority w:val="61"/>
    <w:rsid w:val="00FD2C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D2C64"/>
    <w:pPr>
      <w:spacing w:after="0" w:line="240" w:lineRule="auto"/>
    </w:pPr>
    <w:tblPr>
      <w:tblStyleRowBandSize w:val="1"/>
      <w:tblStyleColBandSize w:val="1"/>
      <w:tblInd w:w="0" w:type="dxa"/>
      <w:tblBorders>
        <w:top w:val="single" w:sz="8" w:space="0" w:color="8ACA34" w:themeColor="accent1"/>
        <w:left w:val="single" w:sz="8" w:space="0" w:color="8ACA34" w:themeColor="accent1"/>
        <w:bottom w:val="single" w:sz="8" w:space="0" w:color="8ACA34" w:themeColor="accent1"/>
        <w:right w:val="single" w:sz="8" w:space="0" w:color="8ACA3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CA34" w:themeFill="accent1"/>
      </w:tcPr>
    </w:tblStylePr>
    <w:tblStylePr w:type="lastRow">
      <w:pPr>
        <w:spacing w:before="0" w:after="0" w:line="240" w:lineRule="auto"/>
      </w:pPr>
      <w:rPr>
        <w:b/>
        <w:bCs/>
      </w:rPr>
      <w:tblPr/>
      <w:tcPr>
        <w:tcBorders>
          <w:top w:val="double" w:sz="6" w:space="0" w:color="8ACA34" w:themeColor="accent1"/>
          <w:left w:val="single" w:sz="8" w:space="0" w:color="8ACA34" w:themeColor="accent1"/>
          <w:bottom w:val="single" w:sz="8" w:space="0" w:color="8ACA34" w:themeColor="accent1"/>
          <w:right w:val="single" w:sz="8" w:space="0" w:color="8ACA34" w:themeColor="accent1"/>
        </w:tcBorders>
      </w:tcPr>
    </w:tblStylePr>
    <w:tblStylePr w:type="firstCol">
      <w:rPr>
        <w:b/>
        <w:bCs/>
      </w:rPr>
    </w:tblStylePr>
    <w:tblStylePr w:type="lastCol">
      <w:rPr>
        <w:b/>
        <w:bCs/>
      </w:rPr>
    </w:tblStylePr>
    <w:tblStylePr w:type="band1Vert">
      <w:tblPr/>
      <w:tcPr>
        <w:tcBorders>
          <w:top w:val="single" w:sz="8" w:space="0" w:color="8ACA34" w:themeColor="accent1"/>
          <w:left w:val="single" w:sz="8" w:space="0" w:color="8ACA34" w:themeColor="accent1"/>
          <w:bottom w:val="single" w:sz="8" w:space="0" w:color="8ACA34" w:themeColor="accent1"/>
          <w:right w:val="single" w:sz="8" w:space="0" w:color="8ACA34" w:themeColor="accent1"/>
        </w:tcBorders>
      </w:tcPr>
    </w:tblStylePr>
    <w:tblStylePr w:type="band1Horz">
      <w:tblPr/>
      <w:tcPr>
        <w:tcBorders>
          <w:top w:val="single" w:sz="8" w:space="0" w:color="8ACA34" w:themeColor="accent1"/>
          <w:left w:val="single" w:sz="8" w:space="0" w:color="8ACA34" w:themeColor="accent1"/>
          <w:bottom w:val="single" w:sz="8" w:space="0" w:color="8ACA34" w:themeColor="accent1"/>
          <w:right w:val="single" w:sz="8" w:space="0" w:color="8ACA34" w:themeColor="accent1"/>
        </w:tcBorders>
      </w:tcPr>
    </w:tblStylePr>
  </w:style>
  <w:style w:type="table" w:styleId="LightList-Accent2">
    <w:name w:val="Light List Accent 2"/>
    <w:basedOn w:val="TableNormal"/>
    <w:uiPriority w:val="61"/>
    <w:rsid w:val="00FD2C64"/>
    <w:pPr>
      <w:spacing w:after="0" w:line="240" w:lineRule="auto"/>
    </w:pPr>
    <w:tblPr>
      <w:tblStyleRowBandSize w:val="1"/>
      <w:tblStyleColBandSize w:val="1"/>
      <w:tblInd w:w="0" w:type="dxa"/>
      <w:tblBorders>
        <w:top w:val="single" w:sz="8" w:space="0" w:color="B7E590" w:themeColor="accent2"/>
        <w:left w:val="single" w:sz="8" w:space="0" w:color="B7E590" w:themeColor="accent2"/>
        <w:bottom w:val="single" w:sz="8" w:space="0" w:color="B7E590" w:themeColor="accent2"/>
        <w:right w:val="single" w:sz="8" w:space="0" w:color="B7E59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7E590" w:themeFill="accent2"/>
      </w:tcPr>
    </w:tblStylePr>
    <w:tblStylePr w:type="lastRow">
      <w:pPr>
        <w:spacing w:before="0" w:after="0" w:line="240" w:lineRule="auto"/>
      </w:pPr>
      <w:rPr>
        <w:b/>
        <w:bCs/>
      </w:rPr>
      <w:tblPr/>
      <w:tcPr>
        <w:tcBorders>
          <w:top w:val="double" w:sz="6" w:space="0" w:color="B7E590" w:themeColor="accent2"/>
          <w:left w:val="single" w:sz="8" w:space="0" w:color="B7E590" w:themeColor="accent2"/>
          <w:bottom w:val="single" w:sz="8" w:space="0" w:color="B7E590" w:themeColor="accent2"/>
          <w:right w:val="single" w:sz="8" w:space="0" w:color="B7E590" w:themeColor="accent2"/>
        </w:tcBorders>
      </w:tcPr>
    </w:tblStylePr>
    <w:tblStylePr w:type="firstCol">
      <w:rPr>
        <w:b/>
        <w:bCs/>
      </w:rPr>
    </w:tblStylePr>
    <w:tblStylePr w:type="lastCol">
      <w:rPr>
        <w:b/>
        <w:bCs/>
      </w:rPr>
    </w:tblStylePr>
    <w:tblStylePr w:type="band1Vert">
      <w:tblPr/>
      <w:tcPr>
        <w:tcBorders>
          <w:top w:val="single" w:sz="8" w:space="0" w:color="B7E590" w:themeColor="accent2"/>
          <w:left w:val="single" w:sz="8" w:space="0" w:color="B7E590" w:themeColor="accent2"/>
          <w:bottom w:val="single" w:sz="8" w:space="0" w:color="B7E590" w:themeColor="accent2"/>
          <w:right w:val="single" w:sz="8" w:space="0" w:color="B7E590" w:themeColor="accent2"/>
        </w:tcBorders>
      </w:tcPr>
    </w:tblStylePr>
    <w:tblStylePr w:type="band1Horz">
      <w:tblPr/>
      <w:tcPr>
        <w:tcBorders>
          <w:top w:val="single" w:sz="8" w:space="0" w:color="B7E590" w:themeColor="accent2"/>
          <w:left w:val="single" w:sz="8" w:space="0" w:color="B7E590" w:themeColor="accent2"/>
          <w:bottom w:val="single" w:sz="8" w:space="0" w:color="B7E590" w:themeColor="accent2"/>
          <w:right w:val="single" w:sz="8" w:space="0" w:color="B7E590" w:themeColor="accent2"/>
        </w:tcBorders>
      </w:tcPr>
    </w:tblStylePr>
  </w:style>
  <w:style w:type="table" w:styleId="LightList-Accent3">
    <w:name w:val="Light List Accent 3"/>
    <w:basedOn w:val="TableNormal"/>
    <w:uiPriority w:val="61"/>
    <w:rsid w:val="00FD2C64"/>
    <w:pPr>
      <w:spacing w:after="0" w:line="240" w:lineRule="auto"/>
    </w:pPr>
    <w:tblPr>
      <w:tblStyleRowBandSize w:val="1"/>
      <w:tblStyleColBandSize w:val="1"/>
      <w:tblInd w:w="0" w:type="dxa"/>
      <w:tblBorders>
        <w:top w:val="single" w:sz="8" w:space="0" w:color="005F71" w:themeColor="accent3"/>
        <w:left w:val="single" w:sz="8" w:space="0" w:color="005F71" w:themeColor="accent3"/>
        <w:bottom w:val="single" w:sz="8" w:space="0" w:color="005F71" w:themeColor="accent3"/>
        <w:right w:val="single" w:sz="8" w:space="0" w:color="005F71"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F71" w:themeFill="accent3"/>
      </w:tcPr>
    </w:tblStylePr>
    <w:tblStylePr w:type="lastRow">
      <w:pPr>
        <w:spacing w:before="0" w:after="0" w:line="240" w:lineRule="auto"/>
      </w:pPr>
      <w:rPr>
        <w:b/>
        <w:bCs/>
      </w:rPr>
      <w:tblPr/>
      <w:tcPr>
        <w:tcBorders>
          <w:top w:val="double" w:sz="6" w:space="0" w:color="005F71" w:themeColor="accent3"/>
          <w:left w:val="single" w:sz="8" w:space="0" w:color="005F71" w:themeColor="accent3"/>
          <w:bottom w:val="single" w:sz="8" w:space="0" w:color="005F71" w:themeColor="accent3"/>
          <w:right w:val="single" w:sz="8" w:space="0" w:color="005F71" w:themeColor="accent3"/>
        </w:tcBorders>
      </w:tcPr>
    </w:tblStylePr>
    <w:tblStylePr w:type="firstCol">
      <w:rPr>
        <w:b/>
        <w:bCs/>
      </w:rPr>
    </w:tblStylePr>
    <w:tblStylePr w:type="lastCol">
      <w:rPr>
        <w:b/>
        <w:bCs/>
      </w:rPr>
    </w:tblStylePr>
    <w:tblStylePr w:type="band1Vert">
      <w:tblPr/>
      <w:tcPr>
        <w:tcBorders>
          <w:top w:val="single" w:sz="8" w:space="0" w:color="005F71" w:themeColor="accent3"/>
          <w:left w:val="single" w:sz="8" w:space="0" w:color="005F71" w:themeColor="accent3"/>
          <w:bottom w:val="single" w:sz="8" w:space="0" w:color="005F71" w:themeColor="accent3"/>
          <w:right w:val="single" w:sz="8" w:space="0" w:color="005F71" w:themeColor="accent3"/>
        </w:tcBorders>
      </w:tcPr>
    </w:tblStylePr>
    <w:tblStylePr w:type="band1Horz">
      <w:tblPr/>
      <w:tcPr>
        <w:tcBorders>
          <w:top w:val="single" w:sz="8" w:space="0" w:color="005F71" w:themeColor="accent3"/>
          <w:left w:val="single" w:sz="8" w:space="0" w:color="005F71" w:themeColor="accent3"/>
          <w:bottom w:val="single" w:sz="8" w:space="0" w:color="005F71" w:themeColor="accent3"/>
          <w:right w:val="single" w:sz="8" w:space="0" w:color="005F71" w:themeColor="accent3"/>
        </w:tcBorders>
      </w:tcPr>
    </w:tblStylePr>
  </w:style>
  <w:style w:type="table" w:styleId="LightList-Accent4">
    <w:name w:val="Light List Accent 4"/>
    <w:basedOn w:val="TableNormal"/>
    <w:uiPriority w:val="61"/>
    <w:rsid w:val="00FD2C64"/>
    <w:pPr>
      <w:spacing w:after="0" w:line="240" w:lineRule="auto"/>
    </w:pPr>
    <w:tblPr>
      <w:tblStyleRowBandSize w:val="1"/>
      <w:tblStyleColBandSize w:val="1"/>
      <w:tblInd w:w="0" w:type="dxa"/>
      <w:tblBorders>
        <w:top w:val="single" w:sz="8" w:space="0" w:color="0092AA" w:themeColor="accent4"/>
        <w:left w:val="single" w:sz="8" w:space="0" w:color="0092AA" w:themeColor="accent4"/>
        <w:bottom w:val="single" w:sz="8" w:space="0" w:color="0092AA" w:themeColor="accent4"/>
        <w:right w:val="single" w:sz="8" w:space="0" w:color="0092AA"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2AA" w:themeFill="accent4"/>
      </w:tcPr>
    </w:tblStylePr>
    <w:tblStylePr w:type="lastRow">
      <w:pPr>
        <w:spacing w:before="0" w:after="0" w:line="240" w:lineRule="auto"/>
      </w:pPr>
      <w:rPr>
        <w:b/>
        <w:bCs/>
      </w:rPr>
      <w:tblPr/>
      <w:tcPr>
        <w:tcBorders>
          <w:top w:val="double" w:sz="6" w:space="0" w:color="0092AA" w:themeColor="accent4"/>
          <w:left w:val="single" w:sz="8" w:space="0" w:color="0092AA" w:themeColor="accent4"/>
          <w:bottom w:val="single" w:sz="8" w:space="0" w:color="0092AA" w:themeColor="accent4"/>
          <w:right w:val="single" w:sz="8" w:space="0" w:color="0092AA" w:themeColor="accent4"/>
        </w:tcBorders>
      </w:tcPr>
    </w:tblStylePr>
    <w:tblStylePr w:type="firstCol">
      <w:rPr>
        <w:b/>
        <w:bCs/>
      </w:rPr>
    </w:tblStylePr>
    <w:tblStylePr w:type="lastCol">
      <w:rPr>
        <w:b/>
        <w:bCs/>
      </w:rPr>
    </w:tblStylePr>
    <w:tblStylePr w:type="band1Vert">
      <w:tblPr/>
      <w:tcPr>
        <w:tcBorders>
          <w:top w:val="single" w:sz="8" w:space="0" w:color="0092AA" w:themeColor="accent4"/>
          <w:left w:val="single" w:sz="8" w:space="0" w:color="0092AA" w:themeColor="accent4"/>
          <w:bottom w:val="single" w:sz="8" w:space="0" w:color="0092AA" w:themeColor="accent4"/>
          <w:right w:val="single" w:sz="8" w:space="0" w:color="0092AA" w:themeColor="accent4"/>
        </w:tcBorders>
      </w:tcPr>
    </w:tblStylePr>
    <w:tblStylePr w:type="band1Horz">
      <w:tblPr/>
      <w:tcPr>
        <w:tcBorders>
          <w:top w:val="single" w:sz="8" w:space="0" w:color="0092AA" w:themeColor="accent4"/>
          <w:left w:val="single" w:sz="8" w:space="0" w:color="0092AA" w:themeColor="accent4"/>
          <w:bottom w:val="single" w:sz="8" w:space="0" w:color="0092AA" w:themeColor="accent4"/>
          <w:right w:val="single" w:sz="8" w:space="0" w:color="0092AA" w:themeColor="accent4"/>
        </w:tcBorders>
      </w:tcPr>
    </w:tblStylePr>
  </w:style>
  <w:style w:type="table" w:styleId="LightList-Accent5">
    <w:name w:val="Light List Accent 5"/>
    <w:basedOn w:val="TableNormal"/>
    <w:uiPriority w:val="61"/>
    <w:rsid w:val="00FD2C64"/>
    <w:pPr>
      <w:spacing w:after="0" w:line="240" w:lineRule="auto"/>
    </w:pPr>
    <w:tblPr>
      <w:tblStyleRowBandSize w:val="1"/>
      <w:tblStyleColBandSize w:val="1"/>
      <w:tblInd w:w="0" w:type="dxa"/>
      <w:tblBorders>
        <w:top w:val="single" w:sz="8" w:space="0" w:color="8A1B60" w:themeColor="accent5"/>
        <w:left w:val="single" w:sz="8" w:space="0" w:color="8A1B60" w:themeColor="accent5"/>
        <w:bottom w:val="single" w:sz="8" w:space="0" w:color="8A1B60" w:themeColor="accent5"/>
        <w:right w:val="single" w:sz="8" w:space="0" w:color="8A1B6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1B60" w:themeFill="accent5"/>
      </w:tcPr>
    </w:tblStylePr>
    <w:tblStylePr w:type="lastRow">
      <w:pPr>
        <w:spacing w:before="0" w:after="0" w:line="240" w:lineRule="auto"/>
      </w:pPr>
      <w:rPr>
        <w:b/>
        <w:bCs/>
      </w:rPr>
      <w:tblPr/>
      <w:tcPr>
        <w:tcBorders>
          <w:top w:val="double" w:sz="6" w:space="0" w:color="8A1B60" w:themeColor="accent5"/>
          <w:left w:val="single" w:sz="8" w:space="0" w:color="8A1B60" w:themeColor="accent5"/>
          <w:bottom w:val="single" w:sz="8" w:space="0" w:color="8A1B60" w:themeColor="accent5"/>
          <w:right w:val="single" w:sz="8" w:space="0" w:color="8A1B60" w:themeColor="accent5"/>
        </w:tcBorders>
      </w:tcPr>
    </w:tblStylePr>
    <w:tblStylePr w:type="firstCol">
      <w:rPr>
        <w:b/>
        <w:bCs/>
      </w:rPr>
    </w:tblStylePr>
    <w:tblStylePr w:type="lastCol">
      <w:rPr>
        <w:b/>
        <w:bCs/>
      </w:rPr>
    </w:tblStylePr>
    <w:tblStylePr w:type="band1Vert">
      <w:tblPr/>
      <w:tcPr>
        <w:tcBorders>
          <w:top w:val="single" w:sz="8" w:space="0" w:color="8A1B60" w:themeColor="accent5"/>
          <w:left w:val="single" w:sz="8" w:space="0" w:color="8A1B60" w:themeColor="accent5"/>
          <w:bottom w:val="single" w:sz="8" w:space="0" w:color="8A1B60" w:themeColor="accent5"/>
          <w:right w:val="single" w:sz="8" w:space="0" w:color="8A1B60" w:themeColor="accent5"/>
        </w:tcBorders>
      </w:tcPr>
    </w:tblStylePr>
    <w:tblStylePr w:type="band1Horz">
      <w:tblPr/>
      <w:tcPr>
        <w:tcBorders>
          <w:top w:val="single" w:sz="8" w:space="0" w:color="8A1B60" w:themeColor="accent5"/>
          <w:left w:val="single" w:sz="8" w:space="0" w:color="8A1B60" w:themeColor="accent5"/>
          <w:bottom w:val="single" w:sz="8" w:space="0" w:color="8A1B60" w:themeColor="accent5"/>
          <w:right w:val="single" w:sz="8" w:space="0" w:color="8A1B60" w:themeColor="accent5"/>
        </w:tcBorders>
      </w:tcPr>
    </w:tblStylePr>
  </w:style>
  <w:style w:type="table" w:styleId="LightList-Accent6">
    <w:name w:val="Light List Accent 6"/>
    <w:basedOn w:val="TableNormal"/>
    <w:uiPriority w:val="61"/>
    <w:rsid w:val="00FD2C64"/>
    <w:pPr>
      <w:spacing w:after="0" w:line="240" w:lineRule="auto"/>
    </w:pPr>
    <w:tblPr>
      <w:tblStyleRowBandSize w:val="1"/>
      <w:tblStyleColBandSize w:val="1"/>
      <w:tblInd w:w="0" w:type="dxa"/>
      <w:tblBorders>
        <w:top w:val="single" w:sz="8" w:space="0" w:color="A07EA3" w:themeColor="accent6"/>
        <w:left w:val="single" w:sz="8" w:space="0" w:color="A07EA3" w:themeColor="accent6"/>
        <w:bottom w:val="single" w:sz="8" w:space="0" w:color="A07EA3" w:themeColor="accent6"/>
        <w:right w:val="single" w:sz="8" w:space="0" w:color="A07EA3"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7EA3" w:themeFill="accent6"/>
      </w:tcPr>
    </w:tblStylePr>
    <w:tblStylePr w:type="lastRow">
      <w:pPr>
        <w:spacing w:before="0" w:after="0" w:line="240" w:lineRule="auto"/>
      </w:pPr>
      <w:rPr>
        <w:b/>
        <w:bCs/>
      </w:rPr>
      <w:tblPr/>
      <w:tcPr>
        <w:tcBorders>
          <w:top w:val="double" w:sz="6" w:space="0" w:color="A07EA3" w:themeColor="accent6"/>
          <w:left w:val="single" w:sz="8" w:space="0" w:color="A07EA3" w:themeColor="accent6"/>
          <w:bottom w:val="single" w:sz="8" w:space="0" w:color="A07EA3" w:themeColor="accent6"/>
          <w:right w:val="single" w:sz="8" w:space="0" w:color="A07EA3" w:themeColor="accent6"/>
        </w:tcBorders>
      </w:tcPr>
    </w:tblStylePr>
    <w:tblStylePr w:type="firstCol">
      <w:rPr>
        <w:b/>
        <w:bCs/>
      </w:rPr>
    </w:tblStylePr>
    <w:tblStylePr w:type="lastCol">
      <w:rPr>
        <w:b/>
        <w:bCs/>
      </w:rPr>
    </w:tblStylePr>
    <w:tblStylePr w:type="band1Vert">
      <w:tblPr/>
      <w:tcPr>
        <w:tcBorders>
          <w:top w:val="single" w:sz="8" w:space="0" w:color="A07EA3" w:themeColor="accent6"/>
          <w:left w:val="single" w:sz="8" w:space="0" w:color="A07EA3" w:themeColor="accent6"/>
          <w:bottom w:val="single" w:sz="8" w:space="0" w:color="A07EA3" w:themeColor="accent6"/>
          <w:right w:val="single" w:sz="8" w:space="0" w:color="A07EA3" w:themeColor="accent6"/>
        </w:tcBorders>
      </w:tcPr>
    </w:tblStylePr>
    <w:tblStylePr w:type="band1Horz">
      <w:tblPr/>
      <w:tcPr>
        <w:tcBorders>
          <w:top w:val="single" w:sz="8" w:space="0" w:color="A07EA3" w:themeColor="accent6"/>
          <w:left w:val="single" w:sz="8" w:space="0" w:color="A07EA3" w:themeColor="accent6"/>
          <w:bottom w:val="single" w:sz="8" w:space="0" w:color="A07EA3" w:themeColor="accent6"/>
          <w:right w:val="single" w:sz="8" w:space="0" w:color="A07EA3" w:themeColor="accent6"/>
        </w:tcBorders>
      </w:tcPr>
    </w:tblStylePr>
  </w:style>
  <w:style w:type="table" w:styleId="LightShading">
    <w:name w:val="Light Shading"/>
    <w:basedOn w:val="TableNormal"/>
    <w:uiPriority w:val="60"/>
    <w:rsid w:val="00FD2C6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D2C64"/>
    <w:pPr>
      <w:spacing w:after="0" w:line="240" w:lineRule="auto"/>
    </w:pPr>
    <w:rPr>
      <w:color w:val="679727" w:themeColor="accent1" w:themeShade="BF"/>
    </w:rPr>
    <w:tblPr>
      <w:tblStyleRowBandSize w:val="1"/>
      <w:tblStyleColBandSize w:val="1"/>
      <w:tblInd w:w="0" w:type="dxa"/>
      <w:tblBorders>
        <w:top w:val="single" w:sz="8" w:space="0" w:color="8ACA34" w:themeColor="accent1"/>
        <w:bottom w:val="single" w:sz="8" w:space="0" w:color="8ACA3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CA34" w:themeColor="accent1"/>
          <w:left w:val="nil"/>
          <w:bottom w:val="single" w:sz="8" w:space="0" w:color="8ACA34" w:themeColor="accent1"/>
          <w:right w:val="nil"/>
          <w:insideH w:val="nil"/>
          <w:insideV w:val="nil"/>
        </w:tcBorders>
      </w:tcPr>
    </w:tblStylePr>
    <w:tblStylePr w:type="lastRow">
      <w:pPr>
        <w:spacing w:before="0" w:after="0" w:line="240" w:lineRule="auto"/>
      </w:pPr>
      <w:rPr>
        <w:b/>
        <w:bCs/>
      </w:rPr>
      <w:tblPr/>
      <w:tcPr>
        <w:tcBorders>
          <w:top w:val="single" w:sz="8" w:space="0" w:color="8ACA34" w:themeColor="accent1"/>
          <w:left w:val="nil"/>
          <w:bottom w:val="single" w:sz="8" w:space="0" w:color="8ACA3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2CC" w:themeFill="accent1" w:themeFillTint="3F"/>
      </w:tcPr>
    </w:tblStylePr>
    <w:tblStylePr w:type="band1Horz">
      <w:tblPr/>
      <w:tcPr>
        <w:tcBorders>
          <w:left w:val="nil"/>
          <w:right w:val="nil"/>
          <w:insideH w:val="nil"/>
          <w:insideV w:val="nil"/>
        </w:tcBorders>
        <w:shd w:val="clear" w:color="auto" w:fill="E2F2CC" w:themeFill="accent1" w:themeFillTint="3F"/>
      </w:tcPr>
    </w:tblStylePr>
  </w:style>
  <w:style w:type="table" w:styleId="LightShading-Accent2">
    <w:name w:val="Light Shading Accent 2"/>
    <w:basedOn w:val="TableNormal"/>
    <w:uiPriority w:val="60"/>
    <w:rsid w:val="00FD2C64"/>
    <w:pPr>
      <w:spacing w:after="0" w:line="240" w:lineRule="auto"/>
    </w:pPr>
    <w:rPr>
      <w:color w:val="85D344" w:themeColor="accent2" w:themeShade="BF"/>
    </w:rPr>
    <w:tblPr>
      <w:tblStyleRowBandSize w:val="1"/>
      <w:tblStyleColBandSize w:val="1"/>
      <w:tblInd w:w="0" w:type="dxa"/>
      <w:tblBorders>
        <w:top w:val="single" w:sz="8" w:space="0" w:color="B7E590" w:themeColor="accent2"/>
        <w:bottom w:val="single" w:sz="8" w:space="0" w:color="B7E59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7E590" w:themeColor="accent2"/>
          <w:left w:val="nil"/>
          <w:bottom w:val="single" w:sz="8" w:space="0" w:color="B7E590" w:themeColor="accent2"/>
          <w:right w:val="nil"/>
          <w:insideH w:val="nil"/>
          <w:insideV w:val="nil"/>
        </w:tcBorders>
      </w:tcPr>
    </w:tblStylePr>
    <w:tblStylePr w:type="lastRow">
      <w:pPr>
        <w:spacing w:before="0" w:after="0" w:line="240" w:lineRule="auto"/>
      </w:pPr>
      <w:rPr>
        <w:b/>
        <w:bCs/>
      </w:rPr>
      <w:tblPr/>
      <w:tcPr>
        <w:tcBorders>
          <w:top w:val="single" w:sz="8" w:space="0" w:color="B7E590" w:themeColor="accent2"/>
          <w:left w:val="nil"/>
          <w:bottom w:val="single" w:sz="8" w:space="0" w:color="B7E5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E3" w:themeFill="accent2" w:themeFillTint="3F"/>
      </w:tcPr>
    </w:tblStylePr>
    <w:tblStylePr w:type="band1Horz">
      <w:tblPr/>
      <w:tcPr>
        <w:tcBorders>
          <w:left w:val="nil"/>
          <w:right w:val="nil"/>
          <w:insideH w:val="nil"/>
          <w:insideV w:val="nil"/>
        </w:tcBorders>
        <w:shd w:val="clear" w:color="auto" w:fill="EDF8E3" w:themeFill="accent2" w:themeFillTint="3F"/>
      </w:tcPr>
    </w:tblStylePr>
  </w:style>
  <w:style w:type="table" w:styleId="LightShading-Accent3">
    <w:name w:val="Light Shading Accent 3"/>
    <w:basedOn w:val="TableNormal"/>
    <w:uiPriority w:val="60"/>
    <w:rsid w:val="00FD2C64"/>
    <w:pPr>
      <w:spacing w:after="0" w:line="240" w:lineRule="auto"/>
    </w:pPr>
    <w:rPr>
      <w:color w:val="004654" w:themeColor="accent3" w:themeShade="BF"/>
    </w:rPr>
    <w:tblPr>
      <w:tblStyleRowBandSize w:val="1"/>
      <w:tblStyleColBandSize w:val="1"/>
      <w:tblInd w:w="0" w:type="dxa"/>
      <w:tblBorders>
        <w:top w:val="single" w:sz="8" w:space="0" w:color="005F71" w:themeColor="accent3"/>
        <w:bottom w:val="single" w:sz="8" w:space="0" w:color="005F7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F71" w:themeColor="accent3"/>
          <w:left w:val="nil"/>
          <w:bottom w:val="single" w:sz="8" w:space="0" w:color="005F71" w:themeColor="accent3"/>
          <w:right w:val="nil"/>
          <w:insideH w:val="nil"/>
          <w:insideV w:val="nil"/>
        </w:tcBorders>
      </w:tcPr>
    </w:tblStylePr>
    <w:tblStylePr w:type="lastRow">
      <w:pPr>
        <w:spacing w:before="0" w:after="0" w:line="240" w:lineRule="auto"/>
      </w:pPr>
      <w:rPr>
        <w:b/>
        <w:bCs/>
      </w:rPr>
      <w:tblPr/>
      <w:tcPr>
        <w:tcBorders>
          <w:top w:val="single" w:sz="8" w:space="0" w:color="005F71" w:themeColor="accent3"/>
          <w:left w:val="nil"/>
          <w:bottom w:val="single" w:sz="8" w:space="0" w:color="005F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EFFF" w:themeFill="accent3" w:themeFillTint="3F"/>
      </w:tcPr>
    </w:tblStylePr>
    <w:tblStylePr w:type="band1Horz">
      <w:tblPr/>
      <w:tcPr>
        <w:tcBorders>
          <w:left w:val="nil"/>
          <w:right w:val="nil"/>
          <w:insideH w:val="nil"/>
          <w:insideV w:val="nil"/>
        </w:tcBorders>
        <w:shd w:val="clear" w:color="auto" w:fill="9CEFFF" w:themeFill="accent3" w:themeFillTint="3F"/>
      </w:tcPr>
    </w:tblStylePr>
  </w:style>
  <w:style w:type="table" w:styleId="LightShading-Accent4">
    <w:name w:val="Light Shading Accent 4"/>
    <w:basedOn w:val="TableNormal"/>
    <w:uiPriority w:val="60"/>
    <w:rsid w:val="00FD2C64"/>
    <w:pPr>
      <w:spacing w:after="0" w:line="240" w:lineRule="auto"/>
    </w:pPr>
    <w:rPr>
      <w:color w:val="006D7F" w:themeColor="accent4" w:themeShade="BF"/>
    </w:rPr>
    <w:tblPr>
      <w:tblStyleRowBandSize w:val="1"/>
      <w:tblStyleColBandSize w:val="1"/>
      <w:tblInd w:w="0" w:type="dxa"/>
      <w:tblBorders>
        <w:top w:val="single" w:sz="8" w:space="0" w:color="0092AA" w:themeColor="accent4"/>
        <w:bottom w:val="single" w:sz="8" w:space="0" w:color="0092AA"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2AA" w:themeColor="accent4"/>
          <w:left w:val="nil"/>
          <w:bottom w:val="single" w:sz="8" w:space="0" w:color="0092AA" w:themeColor="accent4"/>
          <w:right w:val="nil"/>
          <w:insideH w:val="nil"/>
          <w:insideV w:val="nil"/>
        </w:tcBorders>
      </w:tcPr>
    </w:tblStylePr>
    <w:tblStylePr w:type="lastRow">
      <w:pPr>
        <w:spacing w:before="0" w:after="0" w:line="240" w:lineRule="auto"/>
      </w:pPr>
      <w:rPr>
        <w:b/>
        <w:bCs/>
      </w:rPr>
      <w:tblPr/>
      <w:tcPr>
        <w:tcBorders>
          <w:top w:val="single" w:sz="8" w:space="0" w:color="0092AA" w:themeColor="accent4"/>
          <w:left w:val="nil"/>
          <w:bottom w:val="single" w:sz="8" w:space="0" w:color="0092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3FF" w:themeFill="accent4" w:themeFillTint="3F"/>
      </w:tcPr>
    </w:tblStylePr>
    <w:tblStylePr w:type="band1Horz">
      <w:tblPr/>
      <w:tcPr>
        <w:tcBorders>
          <w:left w:val="nil"/>
          <w:right w:val="nil"/>
          <w:insideH w:val="nil"/>
          <w:insideV w:val="nil"/>
        </w:tcBorders>
        <w:shd w:val="clear" w:color="auto" w:fill="ABF3FF" w:themeFill="accent4" w:themeFillTint="3F"/>
      </w:tcPr>
    </w:tblStylePr>
  </w:style>
  <w:style w:type="table" w:styleId="LightShading-Accent5">
    <w:name w:val="Light Shading Accent 5"/>
    <w:basedOn w:val="TableNormal"/>
    <w:uiPriority w:val="60"/>
    <w:rsid w:val="00FD2C64"/>
    <w:pPr>
      <w:spacing w:after="0" w:line="240" w:lineRule="auto"/>
    </w:pPr>
    <w:rPr>
      <w:color w:val="671447" w:themeColor="accent5" w:themeShade="BF"/>
    </w:rPr>
    <w:tblPr>
      <w:tblStyleRowBandSize w:val="1"/>
      <w:tblStyleColBandSize w:val="1"/>
      <w:tblInd w:w="0" w:type="dxa"/>
      <w:tblBorders>
        <w:top w:val="single" w:sz="8" w:space="0" w:color="8A1B60" w:themeColor="accent5"/>
        <w:bottom w:val="single" w:sz="8" w:space="0" w:color="8A1B6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1B60" w:themeColor="accent5"/>
          <w:left w:val="nil"/>
          <w:bottom w:val="single" w:sz="8" w:space="0" w:color="8A1B60" w:themeColor="accent5"/>
          <w:right w:val="nil"/>
          <w:insideH w:val="nil"/>
          <w:insideV w:val="nil"/>
        </w:tcBorders>
      </w:tcPr>
    </w:tblStylePr>
    <w:tblStylePr w:type="lastRow">
      <w:pPr>
        <w:spacing w:before="0" w:after="0" w:line="240" w:lineRule="auto"/>
      </w:pPr>
      <w:rPr>
        <w:b/>
        <w:bCs/>
      </w:rPr>
      <w:tblPr/>
      <w:tcPr>
        <w:tcBorders>
          <w:top w:val="single" w:sz="8" w:space="0" w:color="8A1B60" w:themeColor="accent5"/>
          <w:left w:val="nil"/>
          <w:bottom w:val="single" w:sz="8" w:space="0" w:color="8A1B6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DB" w:themeFill="accent5" w:themeFillTint="3F"/>
      </w:tcPr>
    </w:tblStylePr>
    <w:tblStylePr w:type="band1Horz">
      <w:tblPr/>
      <w:tcPr>
        <w:tcBorders>
          <w:left w:val="nil"/>
          <w:right w:val="nil"/>
          <w:insideH w:val="nil"/>
          <w:insideV w:val="nil"/>
        </w:tcBorders>
        <w:shd w:val="clear" w:color="auto" w:fill="F1B7DB" w:themeFill="accent5" w:themeFillTint="3F"/>
      </w:tcPr>
    </w:tblStylePr>
  </w:style>
  <w:style w:type="table" w:styleId="LightShading-Accent6">
    <w:name w:val="Light Shading Accent 6"/>
    <w:basedOn w:val="TableNormal"/>
    <w:uiPriority w:val="60"/>
    <w:rsid w:val="00FD2C64"/>
    <w:pPr>
      <w:spacing w:after="0" w:line="240" w:lineRule="auto"/>
    </w:pPr>
    <w:rPr>
      <w:color w:val="7B5A7E" w:themeColor="accent6" w:themeShade="BF"/>
    </w:rPr>
    <w:tblPr>
      <w:tblStyleRowBandSize w:val="1"/>
      <w:tblStyleColBandSize w:val="1"/>
      <w:tblInd w:w="0" w:type="dxa"/>
      <w:tblBorders>
        <w:top w:val="single" w:sz="8" w:space="0" w:color="A07EA3" w:themeColor="accent6"/>
        <w:bottom w:val="single" w:sz="8" w:space="0" w:color="A07EA3"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7EA3" w:themeColor="accent6"/>
          <w:left w:val="nil"/>
          <w:bottom w:val="single" w:sz="8" w:space="0" w:color="A07EA3" w:themeColor="accent6"/>
          <w:right w:val="nil"/>
          <w:insideH w:val="nil"/>
          <w:insideV w:val="nil"/>
        </w:tcBorders>
      </w:tcPr>
    </w:tblStylePr>
    <w:tblStylePr w:type="lastRow">
      <w:pPr>
        <w:spacing w:before="0" w:after="0" w:line="240" w:lineRule="auto"/>
      </w:pPr>
      <w:rPr>
        <w:b/>
        <w:bCs/>
      </w:rPr>
      <w:tblPr/>
      <w:tcPr>
        <w:tcBorders>
          <w:top w:val="single" w:sz="8" w:space="0" w:color="A07EA3" w:themeColor="accent6"/>
          <w:left w:val="nil"/>
          <w:bottom w:val="single" w:sz="8" w:space="0" w:color="A07EA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FE8" w:themeFill="accent6" w:themeFillTint="3F"/>
      </w:tcPr>
    </w:tblStylePr>
    <w:tblStylePr w:type="band1Horz">
      <w:tblPr/>
      <w:tcPr>
        <w:tcBorders>
          <w:left w:val="nil"/>
          <w:right w:val="nil"/>
          <w:insideH w:val="nil"/>
          <w:insideV w:val="nil"/>
        </w:tcBorders>
        <w:shd w:val="clear" w:color="auto" w:fill="E7DFE8" w:themeFill="accent6" w:themeFillTint="3F"/>
      </w:tcPr>
    </w:tblStylePr>
  </w:style>
  <w:style w:type="paragraph" w:styleId="ListParagraph">
    <w:name w:val="List Paragraph"/>
    <w:basedOn w:val="Normal"/>
    <w:uiPriority w:val="34"/>
    <w:semiHidden/>
    <w:qFormat/>
    <w:rsid w:val="00FD2C64"/>
    <w:pPr>
      <w:ind w:left="720"/>
      <w:contextualSpacing/>
    </w:pPr>
  </w:style>
  <w:style w:type="paragraph" w:styleId="MacroText">
    <w:name w:val="macro"/>
    <w:link w:val="MacroTextChar"/>
    <w:uiPriority w:val="99"/>
    <w:semiHidden/>
    <w:unhideWhenUsed/>
    <w:rsid w:val="00FD2C64"/>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FD2C64"/>
    <w:rPr>
      <w:rFonts w:ascii="Consolas" w:eastAsia="Times New Roman" w:hAnsi="Consolas" w:cs="Times New Roman"/>
      <w:sz w:val="20"/>
      <w:szCs w:val="20"/>
    </w:rPr>
  </w:style>
  <w:style w:type="table" w:styleId="MediumGrid1">
    <w:name w:val="Medium Grid 1"/>
    <w:basedOn w:val="TableNormal"/>
    <w:uiPriority w:val="67"/>
    <w:rsid w:val="00FD2C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D2C64"/>
    <w:pPr>
      <w:spacing w:after="0" w:line="240" w:lineRule="auto"/>
    </w:pPr>
    <w:tblPr>
      <w:tblStyleRowBandSize w:val="1"/>
      <w:tblStyleColBandSize w:val="1"/>
      <w:tblInd w:w="0" w:type="dxa"/>
      <w:tblBorders>
        <w:top w:val="single" w:sz="8" w:space="0" w:color="A7D766" w:themeColor="accent1" w:themeTint="BF"/>
        <w:left w:val="single" w:sz="8" w:space="0" w:color="A7D766" w:themeColor="accent1" w:themeTint="BF"/>
        <w:bottom w:val="single" w:sz="8" w:space="0" w:color="A7D766" w:themeColor="accent1" w:themeTint="BF"/>
        <w:right w:val="single" w:sz="8" w:space="0" w:color="A7D766" w:themeColor="accent1" w:themeTint="BF"/>
        <w:insideH w:val="single" w:sz="8" w:space="0" w:color="A7D766" w:themeColor="accent1" w:themeTint="BF"/>
        <w:insideV w:val="single" w:sz="8" w:space="0" w:color="A7D766" w:themeColor="accent1" w:themeTint="BF"/>
      </w:tblBorders>
      <w:tblCellMar>
        <w:top w:w="0" w:type="dxa"/>
        <w:left w:w="108" w:type="dxa"/>
        <w:bottom w:w="0" w:type="dxa"/>
        <w:right w:w="108" w:type="dxa"/>
      </w:tblCellMar>
    </w:tblPr>
    <w:tcPr>
      <w:shd w:val="clear" w:color="auto" w:fill="E2F2CC" w:themeFill="accent1" w:themeFillTint="3F"/>
    </w:tcPr>
    <w:tblStylePr w:type="firstRow">
      <w:rPr>
        <w:b/>
        <w:bCs/>
      </w:rPr>
    </w:tblStylePr>
    <w:tblStylePr w:type="lastRow">
      <w:rPr>
        <w:b/>
        <w:bCs/>
      </w:rPr>
      <w:tblPr/>
      <w:tcPr>
        <w:tcBorders>
          <w:top w:val="single" w:sz="18" w:space="0" w:color="A7D766" w:themeColor="accent1" w:themeTint="BF"/>
        </w:tcBorders>
      </w:tcPr>
    </w:tblStylePr>
    <w:tblStylePr w:type="firstCol">
      <w:rPr>
        <w:b/>
        <w:bCs/>
      </w:rPr>
    </w:tblStylePr>
    <w:tblStylePr w:type="lastCol">
      <w:rPr>
        <w:b/>
        <w:bCs/>
      </w:rPr>
    </w:tblStylePr>
    <w:tblStylePr w:type="band1Vert">
      <w:tblPr/>
      <w:tcPr>
        <w:shd w:val="clear" w:color="auto" w:fill="C4E599" w:themeFill="accent1" w:themeFillTint="7F"/>
      </w:tcPr>
    </w:tblStylePr>
    <w:tblStylePr w:type="band1Horz">
      <w:tblPr/>
      <w:tcPr>
        <w:shd w:val="clear" w:color="auto" w:fill="C4E599" w:themeFill="accent1" w:themeFillTint="7F"/>
      </w:tcPr>
    </w:tblStylePr>
  </w:style>
  <w:style w:type="table" w:styleId="MediumGrid1-Accent2">
    <w:name w:val="Medium Grid 1 Accent 2"/>
    <w:basedOn w:val="TableNormal"/>
    <w:uiPriority w:val="67"/>
    <w:rsid w:val="00FD2C64"/>
    <w:pPr>
      <w:spacing w:after="0" w:line="240" w:lineRule="auto"/>
    </w:pPr>
    <w:tblPr>
      <w:tblStyleRowBandSize w:val="1"/>
      <w:tblStyleColBandSize w:val="1"/>
      <w:tblInd w:w="0" w:type="dxa"/>
      <w:tblBorders>
        <w:top w:val="single" w:sz="8" w:space="0" w:color="C9EBAB" w:themeColor="accent2" w:themeTint="BF"/>
        <w:left w:val="single" w:sz="8" w:space="0" w:color="C9EBAB" w:themeColor="accent2" w:themeTint="BF"/>
        <w:bottom w:val="single" w:sz="8" w:space="0" w:color="C9EBAB" w:themeColor="accent2" w:themeTint="BF"/>
        <w:right w:val="single" w:sz="8" w:space="0" w:color="C9EBAB" w:themeColor="accent2" w:themeTint="BF"/>
        <w:insideH w:val="single" w:sz="8" w:space="0" w:color="C9EBAB" w:themeColor="accent2" w:themeTint="BF"/>
        <w:insideV w:val="single" w:sz="8" w:space="0" w:color="C9EBAB" w:themeColor="accent2" w:themeTint="BF"/>
      </w:tblBorders>
      <w:tblCellMar>
        <w:top w:w="0" w:type="dxa"/>
        <w:left w:w="108" w:type="dxa"/>
        <w:bottom w:w="0" w:type="dxa"/>
        <w:right w:w="108" w:type="dxa"/>
      </w:tblCellMar>
    </w:tblPr>
    <w:tcPr>
      <w:shd w:val="clear" w:color="auto" w:fill="EDF8E3" w:themeFill="accent2" w:themeFillTint="3F"/>
    </w:tcPr>
    <w:tblStylePr w:type="firstRow">
      <w:rPr>
        <w:b/>
        <w:bCs/>
      </w:rPr>
    </w:tblStylePr>
    <w:tblStylePr w:type="lastRow">
      <w:rPr>
        <w:b/>
        <w:bCs/>
      </w:rPr>
      <w:tblPr/>
      <w:tcPr>
        <w:tcBorders>
          <w:top w:val="single" w:sz="18" w:space="0" w:color="C9EBAB" w:themeColor="accent2" w:themeTint="BF"/>
        </w:tcBorders>
      </w:tcPr>
    </w:tblStylePr>
    <w:tblStylePr w:type="firstCol">
      <w:rPr>
        <w:b/>
        <w:bCs/>
      </w:rPr>
    </w:tblStylePr>
    <w:tblStylePr w:type="lastCol">
      <w:rPr>
        <w:b/>
        <w:bCs/>
      </w:rPr>
    </w:tblStylePr>
    <w:tblStylePr w:type="band1Vert">
      <w:tblPr/>
      <w:tcPr>
        <w:shd w:val="clear" w:color="auto" w:fill="DBF2C7" w:themeFill="accent2" w:themeFillTint="7F"/>
      </w:tcPr>
    </w:tblStylePr>
    <w:tblStylePr w:type="band1Horz">
      <w:tblPr/>
      <w:tcPr>
        <w:shd w:val="clear" w:color="auto" w:fill="DBF2C7" w:themeFill="accent2" w:themeFillTint="7F"/>
      </w:tcPr>
    </w:tblStylePr>
  </w:style>
  <w:style w:type="table" w:styleId="MediumGrid1-Accent3">
    <w:name w:val="Medium Grid 1 Accent 3"/>
    <w:basedOn w:val="TableNormal"/>
    <w:uiPriority w:val="67"/>
    <w:rsid w:val="00FD2C64"/>
    <w:pPr>
      <w:spacing w:after="0" w:line="240" w:lineRule="auto"/>
    </w:pPr>
    <w:tblPr>
      <w:tblStyleRowBandSize w:val="1"/>
      <w:tblStyleColBandSize w:val="1"/>
      <w:tblInd w:w="0" w:type="dxa"/>
      <w:tblBorders>
        <w:top w:val="single" w:sz="8" w:space="0" w:color="00B2D4" w:themeColor="accent3" w:themeTint="BF"/>
        <w:left w:val="single" w:sz="8" w:space="0" w:color="00B2D4" w:themeColor="accent3" w:themeTint="BF"/>
        <w:bottom w:val="single" w:sz="8" w:space="0" w:color="00B2D4" w:themeColor="accent3" w:themeTint="BF"/>
        <w:right w:val="single" w:sz="8" w:space="0" w:color="00B2D4" w:themeColor="accent3" w:themeTint="BF"/>
        <w:insideH w:val="single" w:sz="8" w:space="0" w:color="00B2D4" w:themeColor="accent3" w:themeTint="BF"/>
        <w:insideV w:val="single" w:sz="8" w:space="0" w:color="00B2D4" w:themeColor="accent3" w:themeTint="BF"/>
      </w:tblBorders>
      <w:tblCellMar>
        <w:top w:w="0" w:type="dxa"/>
        <w:left w:w="108" w:type="dxa"/>
        <w:bottom w:w="0" w:type="dxa"/>
        <w:right w:w="108" w:type="dxa"/>
      </w:tblCellMar>
    </w:tblPr>
    <w:tcPr>
      <w:shd w:val="clear" w:color="auto" w:fill="9CEFFF" w:themeFill="accent3" w:themeFillTint="3F"/>
    </w:tcPr>
    <w:tblStylePr w:type="firstRow">
      <w:rPr>
        <w:b/>
        <w:bCs/>
      </w:rPr>
    </w:tblStylePr>
    <w:tblStylePr w:type="lastRow">
      <w:rPr>
        <w:b/>
        <w:bCs/>
      </w:rPr>
      <w:tblPr/>
      <w:tcPr>
        <w:tcBorders>
          <w:top w:val="single" w:sz="18" w:space="0" w:color="00B2D4" w:themeColor="accent3" w:themeTint="BF"/>
        </w:tcBorders>
      </w:tcPr>
    </w:tblStylePr>
    <w:tblStylePr w:type="firstCol">
      <w:rPr>
        <w:b/>
        <w:bCs/>
      </w:rPr>
    </w:tblStylePr>
    <w:tblStylePr w:type="lastCol">
      <w:rPr>
        <w:b/>
        <w:bCs/>
      </w:rPr>
    </w:tblStylePr>
    <w:tblStylePr w:type="band1Vert">
      <w:tblPr/>
      <w:tcPr>
        <w:shd w:val="clear" w:color="auto" w:fill="39DFFF" w:themeFill="accent3" w:themeFillTint="7F"/>
      </w:tcPr>
    </w:tblStylePr>
    <w:tblStylePr w:type="band1Horz">
      <w:tblPr/>
      <w:tcPr>
        <w:shd w:val="clear" w:color="auto" w:fill="39DFFF" w:themeFill="accent3" w:themeFillTint="7F"/>
      </w:tcPr>
    </w:tblStylePr>
  </w:style>
  <w:style w:type="table" w:styleId="MediumGrid1-Accent4">
    <w:name w:val="Medium Grid 1 Accent 4"/>
    <w:basedOn w:val="TableNormal"/>
    <w:uiPriority w:val="67"/>
    <w:rsid w:val="00FD2C64"/>
    <w:pPr>
      <w:spacing w:after="0" w:line="240" w:lineRule="auto"/>
    </w:pPr>
    <w:tblPr>
      <w:tblStyleRowBandSize w:val="1"/>
      <w:tblStyleColBandSize w:val="1"/>
      <w:tblInd w:w="0" w:type="dxa"/>
      <w:tblBorders>
        <w:top w:val="single" w:sz="8" w:space="0" w:color="00DBFF" w:themeColor="accent4" w:themeTint="BF"/>
        <w:left w:val="single" w:sz="8" w:space="0" w:color="00DBFF" w:themeColor="accent4" w:themeTint="BF"/>
        <w:bottom w:val="single" w:sz="8" w:space="0" w:color="00DBFF" w:themeColor="accent4" w:themeTint="BF"/>
        <w:right w:val="single" w:sz="8" w:space="0" w:color="00DBFF" w:themeColor="accent4" w:themeTint="BF"/>
        <w:insideH w:val="single" w:sz="8" w:space="0" w:color="00DBFF" w:themeColor="accent4" w:themeTint="BF"/>
        <w:insideV w:val="single" w:sz="8" w:space="0" w:color="00DBFF" w:themeColor="accent4" w:themeTint="BF"/>
      </w:tblBorders>
      <w:tblCellMar>
        <w:top w:w="0" w:type="dxa"/>
        <w:left w:w="108" w:type="dxa"/>
        <w:bottom w:w="0" w:type="dxa"/>
        <w:right w:w="108" w:type="dxa"/>
      </w:tblCellMar>
    </w:tblPr>
    <w:tcPr>
      <w:shd w:val="clear" w:color="auto" w:fill="ABF3FF" w:themeFill="accent4" w:themeFillTint="3F"/>
    </w:tcPr>
    <w:tblStylePr w:type="firstRow">
      <w:rPr>
        <w:b/>
        <w:bCs/>
      </w:rPr>
    </w:tblStylePr>
    <w:tblStylePr w:type="lastRow">
      <w:rPr>
        <w:b/>
        <w:bCs/>
      </w:rPr>
      <w:tblPr/>
      <w:tcPr>
        <w:tcBorders>
          <w:top w:val="single" w:sz="18" w:space="0" w:color="00DBFF" w:themeColor="accent4" w:themeTint="BF"/>
        </w:tcBorders>
      </w:tcPr>
    </w:tblStylePr>
    <w:tblStylePr w:type="firstCol">
      <w:rPr>
        <w:b/>
        <w:bCs/>
      </w:rPr>
    </w:tblStylePr>
    <w:tblStylePr w:type="lastCol">
      <w:rPr>
        <w:b/>
        <w:bCs/>
      </w:rPr>
    </w:tblStylePr>
    <w:tblStylePr w:type="band1Vert">
      <w:tblPr/>
      <w:tcPr>
        <w:shd w:val="clear" w:color="auto" w:fill="55E7FF" w:themeFill="accent4" w:themeFillTint="7F"/>
      </w:tcPr>
    </w:tblStylePr>
    <w:tblStylePr w:type="band1Horz">
      <w:tblPr/>
      <w:tcPr>
        <w:shd w:val="clear" w:color="auto" w:fill="55E7FF" w:themeFill="accent4" w:themeFillTint="7F"/>
      </w:tcPr>
    </w:tblStylePr>
  </w:style>
  <w:style w:type="table" w:styleId="MediumGrid1-Accent5">
    <w:name w:val="Medium Grid 1 Accent 5"/>
    <w:basedOn w:val="TableNormal"/>
    <w:uiPriority w:val="67"/>
    <w:rsid w:val="00FD2C64"/>
    <w:pPr>
      <w:spacing w:after="0" w:line="240" w:lineRule="auto"/>
    </w:pPr>
    <w:tblPr>
      <w:tblStyleRowBandSize w:val="1"/>
      <w:tblStyleColBandSize w:val="1"/>
      <w:tblInd w:w="0" w:type="dxa"/>
      <w:tblBorders>
        <w:top w:val="single" w:sz="8" w:space="0" w:color="D22991" w:themeColor="accent5" w:themeTint="BF"/>
        <w:left w:val="single" w:sz="8" w:space="0" w:color="D22991" w:themeColor="accent5" w:themeTint="BF"/>
        <w:bottom w:val="single" w:sz="8" w:space="0" w:color="D22991" w:themeColor="accent5" w:themeTint="BF"/>
        <w:right w:val="single" w:sz="8" w:space="0" w:color="D22991" w:themeColor="accent5" w:themeTint="BF"/>
        <w:insideH w:val="single" w:sz="8" w:space="0" w:color="D22991" w:themeColor="accent5" w:themeTint="BF"/>
        <w:insideV w:val="single" w:sz="8" w:space="0" w:color="D22991" w:themeColor="accent5" w:themeTint="BF"/>
      </w:tblBorders>
      <w:tblCellMar>
        <w:top w:w="0" w:type="dxa"/>
        <w:left w:w="108" w:type="dxa"/>
        <w:bottom w:w="0" w:type="dxa"/>
        <w:right w:w="108" w:type="dxa"/>
      </w:tblCellMar>
    </w:tblPr>
    <w:tcPr>
      <w:shd w:val="clear" w:color="auto" w:fill="F1B7DB" w:themeFill="accent5" w:themeFillTint="3F"/>
    </w:tcPr>
    <w:tblStylePr w:type="firstRow">
      <w:rPr>
        <w:b/>
        <w:bCs/>
      </w:rPr>
    </w:tblStylePr>
    <w:tblStylePr w:type="lastRow">
      <w:rPr>
        <w:b/>
        <w:bCs/>
      </w:rPr>
      <w:tblPr/>
      <w:tcPr>
        <w:tcBorders>
          <w:top w:val="single" w:sz="18" w:space="0" w:color="D22991" w:themeColor="accent5" w:themeTint="BF"/>
        </w:tcBorders>
      </w:tcPr>
    </w:tblStylePr>
    <w:tblStylePr w:type="firstCol">
      <w:rPr>
        <w:b/>
        <w:bCs/>
      </w:rPr>
    </w:tblStylePr>
    <w:tblStylePr w:type="lastCol">
      <w:rPr>
        <w:b/>
        <w:bCs/>
      </w:rPr>
    </w:tblStylePr>
    <w:tblStylePr w:type="band1Vert">
      <w:tblPr/>
      <w:tcPr>
        <w:shd w:val="clear" w:color="auto" w:fill="E36FB6" w:themeFill="accent5" w:themeFillTint="7F"/>
      </w:tcPr>
    </w:tblStylePr>
    <w:tblStylePr w:type="band1Horz">
      <w:tblPr/>
      <w:tcPr>
        <w:shd w:val="clear" w:color="auto" w:fill="E36FB6" w:themeFill="accent5" w:themeFillTint="7F"/>
      </w:tcPr>
    </w:tblStylePr>
  </w:style>
  <w:style w:type="table" w:styleId="MediumGrid1-Accent6">
    <w:name w:val="Medium Grid 1 Accent 6"/>
    <w:basedOn w:val="TableNormal"/>
    <w:uiPriority w:val="67"/>
    <w:rsid w:val="00FD2C64"/>
    <w:pPr>
      <w:spacing w:after="0" w:line="240" w:lineRule="auto"/>
    </w:pPr>
    <w:tblPr>
      <w:tblStyleRowBandSize w:val="1"/>
      <w:tblStyleColBandSize w:val="1"/>
      <w:tblInd w:w="0" w:type="dxa"/>
      <w:tblBorders>
        <w:top w:val="single" w:sz="8" w:space="0" w:color="B79EBA" w:themeColor="accent6" w:themeTint="BF"/>
        <w:left w:val="single" w:sz="8" w:space="0" w:color="B79EBA" w:themeColor="accent6" w:themeTint="BF"/>
        <w:bottom w:val="single" w:sz="8" w:space="0" w:color="B79EBA" w:themeColor="accent6" w:themeTint="BF"/>
        <w:right w:val="single" w:sz="8" w:space="0" w:color="B79EBA" w:themeColor="accent6" w:themeTint="BF"/>
        <w:insideH w:val="single" w:sz="8" w:space="0" w:color="B79EBA" w:themeColor="accent6" w:themeTint="BF"/>
        <w:insideV w:val="single" w:sz="8" w:space="0" w:color="B79EBA" w:themeColor="accent6" w:themeTint="BF"/>
      </w:tblBorders>
      <w:tblCellMar>
        <w:top w:w="0" w:type="dxa"/>
        <w:left w:w="108" w:type="dxa"/>
        <w:bottom w:w="0" w:type="dxa"/>
        <w:right w:w="108" w:type="dxa"/>
      </w:tblCellMar>
    </w:tblPr>
    <w:tcPr>
      <w:shd w:val="clear" w:color="auto" w:fill="E7DFE8" w:themeFill="accent6" w:themeFillTint="3F"/>
    </w:tcPr>
    <w:tblStylePr w:type="firstRow">
      <w:rPr>
        <w:b/>
        <w:bCs/>
      </w:rPr>
    </w:tblStylePr>
    <w:tblStylePr w:type="lastRow">
      <w:rPr>
        <w:b/>
        <w:bCs/>
      </w:rPr>
      <w:tblPr/>
      <w:tcPr>
        <w:tcBorders>
          <w:top w:val="single" w:sz="18" w:space="0" w:color="B79EBA" w:themeColor="accent6" w:themeTint="BF"/>
        </w:tcBorders>
      </w:tcPr>
    </w:tblStylePr>
    <w:tblStylePr w:type="firstCol">
      <w:rPr>
        <w:b/>
        <w:bCs/>
      </w:rPr>
    </w:tblStylePr>
    <w:tblStylePr w:type="lastCol">
      <w:rPr>
        <w:b/>
        <w:bCs/>
      </w:rPr>
    </w:tblStylePr>
    <w:tblStylePr w:type="band1Vert">
      <w:tblPr/>
      <w:tcPr>
        <w:shd w:val="clear" w:color="auto" w:fill="CFBED1" w:themeFill="accent6" w:themeFillTint="7F"/>
      </w:tcPr>
    </w:tblStylePr>
    <w:tblStylePr w:type="band1Horz">
      <w:tblPr/>
      <w:tcPr>
        <w:shd w:val="clear" w:color="auto" w:fill="CFBED1" w:themeFill="accent6" w:themeFillTint="7F"/>
      </w:tcPr>
    </w:tblStylePr>
  </w:style>
  <w:style w:type="table" w:styleId="MediumGrid2">
    <w:name w:val="Medium Grid 2"/>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CA34" w:themeColor="accent1"/>
        <w:left w:val="single" w:sz="8" w:space="0" w:color="8ACA34" w:themeColor="accent1"/>
        <w:bottom w:val="single" w:sz="8" w:space="0" w:color="8ACA34" w:themeColor="accent1"/>
        <w:right w:val="single" w:sz="8" w:space="0" w:color="8ACA34" w:themeColor="accent1"/>
        <w:insideH w:val="single" w:sz="8" w:space="0" w:color="8ACA34" w:themeColor="accent1"/>
        <w:insideV w:val="single" w:sz="8" w:space="0" w:color="8ACA34" w:themeColor="accent1"/>
      </w:tblBorders>
      <w:tblCellMar>
        <w:top w:w="0" w:type="dxa"/>
        <w:left w:w="108" w:type="dxa"/>
        <w:bottom w:w="0" w:type="dxa"/>
        <w:right w:w="108" w:type="dxa"/>
      </w:tblCellMar>
    </w:tblPr>
    <w:tcPr>
      <w:shd w:val="clear" w:color="auto" w:fill="E2F2CC" w:themeFill="accent1" w:themeFillTint="3F"/>
    </w:tcPr>
    <w:tblStylePr w:type="firstRow">
      <w:rPr>
        <w:b/>
        <w:bCs/>
        <w:color w:val="000000" w:themeColor="text1"/>
      </w:rPr>
      <w:tblPr/>
      <w:tcPr>
        <w:shd w:val="clear" w:color="auto" w:fill="F3F9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D6" w:themeFill="accent1" w:themeFillTint="33"/>
      </w:tcPr>
    </w:tblStylePr>
    <w:tblStylePr w:type="band1Vert">
      <w:tblPr/>
      <w:tcPr>
        <w:shd w:val="clear" w:color="auto" w:fill="C4E599" w:themeFill="accent1" w:themeFillTint="7F"/>
      </w:tcPr>
    </w:tblStylePr>
    <w:tblStylePr w:type="band1Horz">
      <w:tblPr/>
      <w:tcPr>
        <w:tcBorders>
          <w:insideH w:val="single" w:sz="6" w:space="0" w:color="8ACA34" w:themeColor="accent1"/>
          <w:insideV w:val="single" w:sz="6" w:space="0" w:color="8ACA34" w:themeColor="accent1"/>
        </w:tcBorders>
        <w:shd w:val="clear" w:color="auto" w:fill="C4E5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7E590" w:themeColor="accent2"/>
        <w:left w:val="single" w:sz="8" w:space="0" w:color="B7E590" w:themeColor="accent2"/>
        <w:bottom w:val="single" w:sz="8" w:space="0" w:color="B7E590" w:themeColor="accent2"/>
        <w:right w:val="single" w:sz="8" w:space="0" w:color="B7E590" w:themeColor="accent2"/>
        <w:insideH w:val="single" w:sz="8" w:space="0" w:color="B7E590" w:themeColor="accent2"/>
        <w:insideV w:val="single" w:sz="8" w:space="0" w:color="B7E590" w:themeColor="accent2"/>
      </w:tblBorders>
      <w:tblCellMar>
        <w:top w:w="0" w:type="dxa"/>
        <w:left w:w="108" w:type="dxa"/>
        <w:bottom w:w="0" w:type="dxa"/>
        <w:right w:w="108" w:type="dxa"/>
      </w:tblCellMar>
    </w:tblPr>
    <w:tcPr>
      <w:shd w:val="clear" w:color="auto" w:fill="EDF8E3" w:themeFill="accent2" w:themeFillTint="3F"/>
    </w:tcPr>
    <w:tblStylePr w:type="firstRow">
      <w:rPr>
        <w:b/>
        <w:bCs/>
        <w:color w:val="000000" w:themeColor="text1"/>
      </w:rPr>
      <w:tblPr/>
      <w:tcPr>
        <w:shd w:val="clear" w:color="auto" w:fill="F7FC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E8" w:themeFill="accent2" w:themeFillTint="33"/>
      </w:tcPr>
    </w:tblStylePr>
    <w:tblStylePr w:type="band1Vert">
      <w:tblPr/>
      <w:tcPr>
        <w:shd w:val="clear" w:color="auto" w:fill="DBF2C7" w:themeFill="accent2" w:themeFillTint="7F"/>
      </w:tcPr>
    </w:tblStylePr>
    <w:tblStylePr w:type="band1Horz">
      <w:tblPr/>
      <w:tcPr>
        <w:tcBorders>
          <w:insideH w:val="single" w:sz="6" w:space="0" w:color="B7E590" w:themeColor="accent2"/>
          <w:insideV w:val="single" w:sz="6" w:space="0" w:color="B7E590" w:themeColor="accent2"/>
        </w:tcBorders>
        <w:shd w:val="clear" w:color="auto" w:fill="DBF2C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5F71" w:themeColor="accent3"/>
        <w:left w:val="single" w:sz="8" w:space="0" w:color="005F71" w:themeColor="accent3"/>
        <w:bottom w:val="single" w:sz="8" w:space="0" w:color="005F71" w:themeColor="accent3"/>
        <w:right w:val="single" w:sz="8" w:space="0" w:color="005F71" w:themeColor="accent3"/>
        <w:insideH w:val="single" w:sz="8" w:space="0" w:color="005F71" w:themeColor="accent3"/>
        <w:insideV w:val="single" w:sz="8" w:space="0" w:color="005F71" w:themeColor="accent3"/>
      </w:tblBorders>
      <w:tblCellMar>
        <w:top w:w="0" w:type="dxa"/>
        <w:left w:w="108" w:type="dxa"/>
        <w:bottom w:w="0" w:type="dxa"/>
        <w:right w:w="108" w:type="dxa"/>
      </w:tblCellMar>
    </w:tblPr>
    <w:tcPr>
      <w:shd w:val="clear" w:color="auto" w:fill="9CEFFF" w:themeFill="accent3" w:themeFillTint="3F"/>
    </w:tcPr>
    <w:tblStylePr w:type="firstRow">
      <w:rPr>
        <w:b/>
        <w:bCs/>
        <w:color w:val="000000" w:themeColor="text1"/>
      </w:rPr>
      <w:tblPr/>
      <w:tcPr>
        <w:shd w:val="clear" w:color="auto" w:fill="D8F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FF2FF" w:themeFill="accent3" w:themeFillTint="33"/>
      </w:tcPr>
    </w:tblStylePr>
    <w:tblStylePr w:type="band1Vert">
      <w:tblPr/>
      <w:tcPr>
        <w:shd w:val="clear" w:color="auto" w:fill="39DFFF" w:themeFill="accent3" w:themeFillTint="7F"/>
      </w:tcPr>
    </w:tblStylePr>
    <w:tblStylePr w:type="band1Horz">
      <w:tblPr/>
      <w:tcPr>
        <w:tcBorders>
          <w:insideH w:val="single" w:sz="6" w:space="0" w:color="005F71" w:themeColor="accent3"/>
          <w:insideV w:val="single" w:sz="6" w:space="0" w:color="005F71" w:themeColor="accent3"/>
        </w:tcBorders>
        <w:shd w:val="clear" w:color="auto" w:fill="39D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2AA" w:themeColor="accent4"/>
        <w:left w:val="single" w:sz="8" w:space="0" w:color="0092AA" w:themeColor="accent4"/>
        <w:bottom w:val="single" w:sz="8" w:space="0" w:color="0092AA" w:themeColor="accent4"/>
        <w:right w:val="single" w:sz="8" w:space="0" w:color="0092AA" w:themeColor="accent4"/>
        <w:insideH w:val="single" w:sz="8" w:space="0" w:color="0092AA" w:themeColor="accent4"/>
        <w:insideV w:val="single" w:sz="8" w:space="0" w:color="0092AA" w:themeColor="accent4"/>
      </w:tblBorders>
      <w:tblCellMar>
        <w:top w:w="0" w:type="dxa"/>
        <w:left w:w="108" w:type="dxa"/>
        <w:bottom w:w="0" w:type="dxa"/>
        <w:right w:w="108" w:type="dxa"/>
      </w:tblCellMar>
    </w:tblPr>
    <w:tcPr>
      <w:shd w:val="clear" w:color="auto" w:fill="ABF3FF" w:themeFill="accent4" w:themeFillTint="3F"/>
    </w:tcPr>
    <w:tblStylePr w:type="firstRow">
      <w:rPr>
        <w:b/>
        <w:bCs/>
        <w:color w:val="000000" w:themeColor="text1"/>
      </w:rPr>
      <w:tblPr/>
      <w:tcPr>
        <w:shd w:val="clear" w:color="auto" w:fill="DD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5FF" w:themeFill="accent4" w:themeFillTint="33"/>
      </w:tcPr>
    </w:tblStylePr>
    <w:tblStylePr w:type="band1Vert">
      <w:tblPr/>
      <w:tcPr>
        <w:shd w:val="clear" w:color="auto" w:fill="55E7FF" w:themeFill="accent4" w:themeFillTint="7F"/>
      </w:tcPr>
    </w:tblStylePr>
    <w:tblStylePr w:type="band1Horz">
      <w:tblPr/>
      <w:tcPr>
        <w:tcBorders>
          <w:insideH w:val="single" w:sz="6" w:space="0" w:color="0092AA" w:themeColor="accent4"/>
          <w:insideV w:val="single" w:sz="6" w:space="0" w:color="0092AA" w:themeColor="accent4"/>
        </w:tcBorders>
        <w:shd w:val="clear" w:color="auto" w:fill="55E7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1B60" w:themeColor="accent5"/>
        <w:left w:val="single" w:sz="8" w:space="0" w:color="8A1B60" w:themeColor="accent5"/>
        <w:bottom w:val="single" w:sz="8" w:space="0" w:color="8A1B60" w:themeColor="accent5"/>
        <w:right w:val="single" w:sz="8" w:space="0" w:color="8A1B60" w:themeColor="accent5"/>
        <w:insideH w:val="single" w:sz="8" w:space="0" w:color="8A1B60" w:themeColor="accent5"/>
        <w:insideV w:val="single" w:sz="8" w:space="0" w:color="8A1B60" w:themeColor="accent5"/>
      </w:tblBorders>
      <w:tblCellMar>
        <w:top w:w="0" w:type="dxa"/>
        <w:left w:w="108" w:type="dxa"/>
        <w:bottom w:w="0" w:type="dxa"/>
        <w:right w:w="108" w:type="dxa"/>
      </w:tblCellMar>
    </w:tblPr>
    <w:tcPr>
      <w:shd w:val="clear" w:color="auto" w:fill="F1B7DB" w:themeFill="accent5" w:themeFillTint="3F"/>
    </w:tcPr>
    <w:tblStylePr w:type="firstRow">
      <w:rPr>
        <w:b/>
        <w:bCs/>
        <w:color w:val="000000" w:themeColor="text1"/>
      </w:rPr>
      <w:tblPr/>
      <w:tcPr>
        <w:shd w:val="clear" w:color="auto" w:fill="F9E2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E2" w:themeFill="accent5" w:themeFillTint="33"/>
      </w:tcPr>
    </w:tblStylePr>
    <w:tblStylePr w:type="band1Vert">
      <w:tblPr/>
      <w:tcPr>
        <w:shd w:val="clear" w:color="auto" w:fill="E36FB6" w:themeFill="accent5" w:themeFillTint="7F"/>
      </w:tcPr>
    </w:tblStylePr>
    <w:tblStylePr w:type="band1Horz">
      <w:tblPr/>
      <w:tcPr>
        <w:tcBorders>
          <w:insideH w:val="single" w:sz="6" w:space="0" w:color="8A1B60" w:themeColor="accent5"/>
          <w:insideV w:val="single" w:sz="6" w:space="0" w:color="8A1B60" w:themeColor="accent5"/>
        </w:tcBorders>
        <w:shd w:val="clear" w:color="auto" w:fill="E36F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07EA3" w:themeColor="accent6"/>
        <w:left w:val="single" w:sz="8" w:space="0" w:color="A07EA3" w:themeColor="accent6"/>
        <w:bottom w:val="single" w:sz="8" w:space="0" w:color="A07EA3" w:themeColor="accent6"/>
        <w:right w:val="single" w:sz="8" w:space="0" w:color="A07EA3" w:themeColor="accent6"/>
        <w:insideH w:val="single" w:sz="8" w:space="0" w:color="A07EA3" w:themeColor="accent6"/>
        <w:insideV w:val="single" w:sz="8" w:space="0" w:color="A07EA3" w:themeColor="accent6"/>
      </w:tblBorders>
      <w:tblCellMar>
        <w:top w:w="0" w:type="dxa"/>
        <w:left w:w="108" w:type="dxa"/>
        <w:bottom w:w="0" w:type="dxa"/>
        <w:right w:w="108" w:type="dxa"/>
      </w:tblCellMar>
    </w:tblPr>
    <w:tcPr>
      <w:shd w:val="clear" w:color="auto" w:fill="E7DFE8" w:themeFill="accent6" w:themeFillTint="3F"/>
    </w:tcPr>
    <w:tblStylePr w:type="firstRow">
      <w:rPr>
        <w:b/>
        <w:bCs/>
        <w:color w:val="000000" w:themeColor="text1"/>
      </w:rPr>
      <w:tblPr/>
      <w:tcPr>
        <w:shd w:val="clear" w:color="auto" w:fill="F5F2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5EC" w:themeFill="accent6" w:themeFillTint="33"/>
      </w:tcPr>
    </w:tblStylePr>
    <w:tblStylePr w:type="band1Vert">
      <w:tblPr/>
      <w:tcPr>
        <w:shd w:val="clear" w:color="auto" w:fill="CFBED1" w:themeFill="accent6" w:themeFillTint="7F"/>
      </w:tcPr>
    </w:tblStylePr>
    <w:tblStylePr w:type="band1Horz">
      <w:tblPr/>
      <w:tcPr>
        <w:tcBorders>
          <w:insideH w:val="single" w:sz="6" w:space="0" w:color="A07EA3" w:themeColor="accent6"/>
          <w:insideV w:val="single" w:sz="6" w:space="0" w:color="A07EA3" w:themeColor="accent6"/>
        </w:tcBorders>
        <w:shd w:val="clear" w:color="auto" w:fill="CFBED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D2C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D2C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2F2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A3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A3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A3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A3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5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599" w:themeFill="accent1" w:themeFillTint="7F"/>
      </w:tcPr>
    </w:tblStylePr>
  </w:style>
  <w:style w:type="table" w:styleId="MediumGrid3-Accent2">
    <w:name w:val="Medium Grid 3 Accent 2"/>
    <w:basedOn w:val="TableNormal"/>
    <w:uiPriority w:val="69"/>
    <w:rsid w:val="00FD2C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DF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5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5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5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5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2C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2C7" w:themeFill="accent2" w:themeFillTint="7F"/>
      </w:tcPr>
    </w:tblStylePr>
  </w:style>
  <w:style w:type="table" w:styleId="MediumGrid3-Accent3">
    <w:name w:val="Medium Grid 3 Accent 3"/>
    <w:basedOn w:val="TableNormal"/>
    <w:uiPriority w:val="69"/>
    <w:rsid w:val="00FD2C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CE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F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F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F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F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9D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9DFFF" w:themeFill="accent3" w:themeFillTint="7F"/>
      </w:tcPr>
    </w:tblStylePr>
  </w:style>
  <w:style w:type="table" w:styleId="MediumGrid3-Accent4">
    <w:name w:val="Medium Grid 3 Accent 4"/>
    <w:basedOn w:val="TableNormal"/>
    <w:uiPriority w:val="69"/>
    <w:rsid w:val="00FD2C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BF3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E7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E7FF" w:themeFill="accent4" w:themeFillTint="7F"/>
      </w:tcPr>
    </w:tblStylePr>
  </w:style>
  <w:style w:type="table" w:styleId="MediumGrid3-Accent5">
    <w:name w:val="Medium Grid 3 Accent 5"/>
    <w:basedOn w:val="TableNormal"/>
    <w:uiPriority w:val="69"/>
    <w:rsid w:val="00FD2C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1B7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1B6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1B6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1B6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1B6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6F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6FB6" w:themeFill="accent5" w:themeFillTint="7F"/>
      </w:tcPr>
    </w:tblStylePr>
  </w:style>
  <w:style w:type="table" w:styleId="MediumGrid3-Accent6">
    <w:name w:val="Medium Grid 3 Accent 6"/>
    <w:basedOn w:val="TableNormal"/>
    <w:uiPriority w:val="69"/>
    <w:rsid w:val="00FD2C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DFE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7EA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7EA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7EA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7EA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BE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BED1" w:themeFill="accent6" w:themeFillTint="7F"/>
      </w:tcPr>
    </w:tblStylePr>
  </w:style>
  <w:style w:type="table" w:styleId="MediumList1">
    <w:name w:val="Medium List 1"/>
    <w:basedOn w:val="TableNormal"/>
    <w:uiPriority w:val="65"/>
    <w:rsid w:val="00FD2C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2B2B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D2C64"/>
    <w:pPr>
      <w:spacing w:after="0" w:line="240" w:lineRule="auto"/>
    </w:pPr>
    <w:rPr>
      <w:color w:val="000000" w:themeColor="text1"/>
    </w:rPr>
    <w:tblPr>
      <w:tblStyleRowBandSize w:val="1"/>
      <w:tblStyleColBandSize w:val="1"/>
      <w:tblInd w:w="0" w:type="dxa"/>
      <w:tblBorders>
        <w:top w:val="single" w:sz="8" w:space="0" w:color="8ACA34" w:themeColor="accent1"/>
        <w:bottom w:val="single" w:sz="8" w:space="0" w:color="8ACA3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CA34" w:themeColor="accent1"/>
        </w:tcBorders>
      </w:tcPr>
    </w:tblStylePr>
    <w:tblStylePr w:type="lastRow">
      <w:rPr>
        <w:b/>
        <w:bCs/>
        <w:color w:val="B2B2B2" w:themeColor="text2"/>
      </w:rPr>
      <w:tblPr/>
      <w:tcPr>
        <w:tcBorders>
          <w:top w:val="single" w:sz="8" w:space="0" w:color="8ACA34" w:themeColor="accent1"/>
          <w:bottom w:val="single" w:sz="8" w:space="0" w:color="8ACA34" w:themeColor="accent1"/>
        </w:tcBorders>
      </w:tcPr>
    </w:tblStylePr>
    <w:tblStylePr w:type="firstCol">
      <w:rPr>
        <w:b/>
        <w:bCs/>
      </w:rPr>
    </w:tblStylePr>
    <w:tblStylePr w:type="lastCol">
      <w:rPr>
        <w:b/>
        <w:bCs/>
      </w:rPr>
      <w:tblPr/>
      <w:tcPr>
        <w:tcBorders>
          <w:top w:val="single" w:sz="8" w:space="0" w:color="8ACA34" w:themeColor="accent1"/>
          <w:bottom w:val="single" w:sz="8" w:space="0" w:color="8ACA34" w:themeColor="accent1"/>
        </w:tcBorders>
      </w:tcPr>
    </w:tblStylePr>
    <w:tblStylePr w:type="band1Vert">
      <w:tblPr/>
      <w:tcPr>
        <w:shd w:val="clear" w:color="auto" w:fill="E2F2CC" w:themeFill="accent1" w:themeFillTint="3F"/>
      </w:tcPr>
    </w:tblStylePr>
    <w:tblStylePr w:type="band1Horz">
      <w:tblPr/>
      <w:tcPr>
        <w:shd w:val="clear" w:color="auto" w:fill="E2F2CC" w:themeFill="accent1" w:themeFillTint="3F"/>
      </w:tcPr>
    </w:tblStylePr>
  </w:style>
  <w:style w:type="table" w:styleId="MediumList1-Accent2">
    <w:name w:val="Medium List 1 Accent 2"/>
    <w:basedOn w:val="TableNormal"/>
    <w:uiPriority w:val="65"/>
    <w:rsid w:val="00FD2C64"/>
    <w:pPr>
      <w:spacing w:after="0" w:line="240" w:lineRule="auto"/>
    </w:pPr>
    <w:rPr>
      <w:color w:val="000000" w:themeColor="text1"/>
    </w:rPr>
    <w:tblPr>
      <w:tblStyleRowBandSize w:val="1"/>
      <w:tblStyleColBandSize w:val="1"/>
      <w:tblInd w:w="0" w:type="dxa"/>
      <w:tblBorders>
        <w:top w:val="single" w:sz="8" w:space="0" w:color="B7E590" w:themeColor="accent2"/>
        <w:bottom w:val="single" w:sz="8" w:space="0" w:color="B7E59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7E590" w:themeColor="accent2"/>
        </w:tcBorders>
      </w:tcPr>
    </w:tblStylePr>
    <w:tblStylePr w:type="lastRow">
      <w:rPr>
        <w:b/>
        <w:bCs/>
        <w:color w:val="B2B2B2" w:themeColor="text2"/>
      </w:rPr>
      <w:tblPr/>
      <w:tcPr>
        <w:tcBorders>
          <w:top w:val="single" w:sz="8" w:space="0" w:color="B7E590" w:themeColor="accent2"/>
          <w:bottom w:val="single" w:sz="8" w:space="0" w:color="B7E590" w:themeColor="accent2"/>
        </w:tcBorders>
      </w:tcPr>
    </w:tblStylePr>
    <w:tblStylePr w:type="firstCol">
      <w:rPr>
        <w:b/>
        <w:bCs/>
      </w:rPr>
    </w:tblStylePr>
    <w:tblStylePr w:type="lastCol">
      <w:rPr>
        <w:b/>
        <w:bCs/>
      </w:rPr>
      <w:tblPr/>
      <w:tcPr>
        <w:tcBorders>
          <w:top w:val="single" w:sz="8" w:space="0" w:color="B7E590" w:themeColor="accent2"/>
          <w:bottom w:val="single" w:sz="8" w:space="0" w:color="B7E590" w:themeColor="accent2"/>
        </w:tcBorders>
      </w:tcPr>
    </w:tblStylePr>
    <w:tblStylePr w:type="band1Vert">
      <w:tblPr/>
      <w:tcPr>
        <w:shd w:val="clear" w:color="auto" w:fill="EDF8E3" w:themeFill="accent2" w:themeFillTint="3F"/>
      </w:tcPr>
    </w:tblStylePr>
    <w:tblStylePr w:type="band1Horz">
      <w:tblPr/>
      <w:tcPr>
        <w:shd w:val="clear" w:color="auto" w:fill="EDF8E3" w:themeFill="accent2" w:themeFillTint="3F"/>
      </w:tcPr>
    </w:tblStylePr>
  </w:style>
  <w:style w:type="table" w:styleId="MediumList1-Accent3">
    <w:name w:val="Medium List 1 Accent 3"/>
    <w:basedOn w:val="TableNormal"/>
    <w:uiPriority w:val="65"/>
    <w:rsid w:val="00FD2C64"/>
    <w:pPr>
      <w:spacing w:after="0" w:line="240" w:lineRule="auto"/>
    </w:pPr>
    <w:rPr>
      <w:color w:val="000000" w:themeColor="text1"/>
    </w:rPr>
    <w:tblPr>
      <w:tblStyleRowBandSize w:val="1"/>
      <w:tblStyleColBandSize w:val="1"/>
      <w:tblInd w:w="0" w:type="dxa"/>
      <w:tblBorders>
        <w:top w:val="single" w:sz="8" w:space="0" w:color="005F71" w:themeColor="accent3"/>
        <w:bottom w:val="single" w:sz="8" w:space="0" w:color="005F71"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F71" w:themeColor="accent3"/>
        </w:tcBorders>
      </w:tcPr>
    </w:tblStylePr>
    <w:tblStylePr w:type="lastRow">
      <w:rPr>
        <w:b/>
        <w:bCs/>
        <w:color w:val="B2B2B2" w:themeColor="text2"/>
      </w:rPr>
      <w:tblPr/>
      <w:tcPr>
        <w:tcBorders>
          <w:top w:val="single" w:sz="8" w:space="0" w:color="005F71" w:themeColor="accent3"/>
          <w:bottom w:val="single" w:sz="8" w:space="0" w:color="005F71" w:themeColor="accent3"/>
        </w:tcBorders>
      </w:tcPr>
    </w:tblStylePr>
    <w:tblStylePr w:type="firstCol">
      <w:rPr>
        <w:b/>
        <w:bCs/>
      </w:rPr>
    </w:tblStylePr>
    <w:tblStylePr w:type="lastCol">
      <w:rPr>
        <w:b/>
        <w:bCs/>
      </w:rPr>
      <w:tblPr/>
      <w:tcPr>
        <w:tcBorders>
          <w:top w:val="single" w:sz="8" w:space="0" w:color="005F71" w:themeColor="accent3"/>
          <w:bottom w:val="single" w:sz="8" w:space="0" w:color="005F71" w:themeColor="accent3"/>
        </w:tcBorders>
      </w:tcPr>
    </w:tblStylePr>
    <w:tblStylePr w:type="band1Vert">
      <w:tblPr/>
      <w:tcPr>
        <w:shd w:val="clear" w:color="auto" w:fill="9CEFFF" w:themeFill="accent3" w:themeFillTint="3F"/>
      </w:tcPr>
    </w:tblStylePr>
    <w:tblStylePr w:type="band1Horz">
      <w:tblPr/>
      <w:tcPr>
        <w:shd w:val="clear" w:color="auto" w:fill="9CEFFF" w:themeFill="accent3" w:themeFillTint="3F"/>
      </w:tcPr>
    </w:tblStylePr>
  </w:style>
  <w:style w:type="table" w:styleId="MediumList1-Accent4">
    <w:name w:val="Medium List 1 Accent 4"/>
    <w:basedOn w:val="TableNormal"/>
    <w:uiPriority w:val="65"/>
    <w:rsid w:val="00FD2C64"/>
    <w:pPr>
      <w:spacing w:after="0" w:line="240" w:lineRule="auto"/>
    </w:pPr>
    <w:rPr>
      <w:color w:val="000000" w:themeColor="text1"/>
    </w:rPr>
    <w:tblPr>
      <w:tblStyleRowBandSize w:val="1"/>
      <w:tblStyleColBandSize w:val="1"/>
      <w:tblInd w:w="0" w:type="dxa"/>
      <w:tblBorders>
        <w:top w:val="single" w:sz="8" w:space="0" w:color="0092AA" w:themeColor="accent4"/>
        <w:bottom w:val="single" w:sz="8" w:space="0" w:color="0092AA"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2AA" w:themeColor="accent4"/>
        </w:tcBorders>
      </w:tcPr>
    </w:tblStylePr>
    <w:tblStylePr w:type="lastRow">
      <w:rPr>
        <w:b/>
        <w:bCs/>
        <w:color w:val="B2B2B2" w:themeColor="text2"/>
      </w:rPr>
      <w:tblPr/>
      <w:tcPr>
        <w:tcBorders>
          <w:top w:val="single" w:sz="8" w:space="0" w:color="0092AA" w:themeColor="accent4"/>
          <w:bottom w:val="single" w:sz="8" w:space="0" w:color="0092AA" w:themeColor="accent4"/>
        </w:tcBorders>
      </w:tcPr>
    </w:tblStylePr>
    <w:tblStylePr w:type="firstCol">
      <w:rPr>
        <w:b/>
        <w:bCs/>
      </w:rPr>
    </w:tblStylePr>
    <w:tblStylePr w:type="lastCol">
      <w:rPr>
        <w:b/>
        <w:bCs/>
      </w:rPr>
      <w:tblPr/>
      <w:tcPr>
        <w:tcBorders>
          <w:top w:val="single" w:sz="8" w:space="0" w:color="0092AA" w:themeColor="accent4"/>
          <w:bottom w:val="single" w:sz="8" w:space="0" w:color="0092AA" w:themeColor="accent4"/>
        </w:tcBorders>
      </w:tcPr>
    </w:tblStylePr>
    <w:tblStylePr w:type="band1Vert">
      <w:tblPr/>
      <w:tcPr>
        <w:shd w:val="clear" w:color="auto" w:fill="ABF3FF" w:themeFill="accent4" w:themeFillTint="3F"/>
      </w:tcPr>
    </w:tblStylePr>
    <w:tblStylePr w:type="band1Horz">
      <w:tblPr/>
      <w:tcPr>
        <w:shd w:val="clear" w:color="auto" w:fill="ABF3FF" w:themeFill="accent4" w:themeFillTint="3F"/>
      </w:tcPr>
    </w:tblStylePr>
  </w:style>
  <w:style w:type="table" w:styleId="MediumList1-Accent5">
    <w:name w:val="Medium List 1 Accent 5"/>
    <w:basedOn w:val="TableNormal"/>
    <w:uiPriority w:val="65"/>
    <w:rsid w:val="00FD2C64"/>
    <w:pPr>
      <w:spacing w:after="0" w:line="240" w:lineRule="auto"/>
    </w:pPr>
    <w:rPr>
      <w:color w:val="000000" w:themeColor="text1"/>
    </w:rPr>
    <w:tblPr>
      <w:tblStyleRowBandSize w:val="1"/>
      <w:tblStyleColBandSize w:val="1"/>
      <w:tblInd w:w="0" w:type="dxa"/>
      <w:tblBorders>
        <w:top w:val="single" w:sz="8" w:space="0" w:color="8A1B60" w:themeColor="accent5"/>
        <w:bottom w:val="single" w:sz="8" w:space="0" w:color="8A1B6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1B60" w:themeColor="accent5"/>
        </w:tcBorders>
      </w:tcPr>
    </w:tblStylePr>
    <w:tblStylePr w:type="lastRow">
      <w:rPr>
        <w:b/>
        <w:bCs/>
        <w:color w:val="B2B2B2" w:themeColor="text2"/>
      </w:rPr>
      <w:tblPr/>
      <w:tcPr>
        <w:tcBorders>
          <w:top w:val="single" w:sz="8" w:space="0" w:color="8A1B60" w:themeColor="accent5"/>
          <w:bottom w:val="single" w:sz="8" w:space="0" w:color="8A1B60" w:themeColor="accent5"/>
        </w:tcBorders>
      </w:tcPr>
    </w:tblStylePr>
    <w:tblStylePr w:type="firstCol">
      <w:rPr>
        <w:b/>
        <w:bCs/>
      </w:rPr>
    </w:tblStylePr>
    <w:tblStylePr w:type="lastCol">
      <w:rPr>
        <w:b/>
        <w:bCs/>
      </w:rPr>
      <w:tblPr/>
      <w:tcPr>
        <w:tcBorders>
          <w:top w:val="single" w:sz="8" w:space="0" w:color="8A1B60" w:themeColor="accent5"/>
          <w:bottom w:val="single" w:sz="8" w:space="0" w:color="8A1B60" w:themeColor="accent5"/>
        </w:tcBorders>
      </w:tcPr>
    </w:tblStylePr>
    <w:tblStylePr w:type="band1Vert">
      <w:tblPr/>
      <w:tcPr>
        <w:shd w:val="clear" w:color="auto" w:fill="F1B7DB" w:themeFill="accent5" w:themeFillTint="3F"/>
      </w:tcPr>
    </w:tblStylePr>
    <w:tblStylePr w:type="band1Horz">
      <w:tblPr/>
      <w:tcPr>
        <w:shd w:val="clear" w:color="auto" w:fill="F1B7DB" w:themeFill="accent5" w:themeFillTint="3F"/>
      </w:tcPr>
    </w:tblStylePr>
  </w:style>
  <w:style w:type="table" w:styleId="MediumList1-Accent6">
    <w:name w:val="Medium List 1 Accent 6"/>
    <w:basedOn w:val="TableNormal"/>
    <w:uiPriority w:val="65"/>
    <w:rsid w:val="00FD2C64"/>
    <w:pPr>
      <w:spacing w:after="0" w:line="240" w:lineRule="auto"/>
    </w:pPr>
    <w:rPr>
      <w:color w:val="000000" w:themeColor="text1"/>
    </w:rPr>
    <w:tblPr>
      <w:tblStyleRowBandSize w:val="1"/>
      <w:tblStyleColBandSize w:val="1"/>
      <w:tblInd w:w="0" w:type="dxa"/>
      <w:tblBorders>
        <w:top w:val="single" w:sz="8" w:space="0" w:color="A07EA3" w:themeColor="accent6"/>
        <w:bottom w:val="single" w:sz="8" w:space="0" w:color="A07EA3"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07EA3" w:themeColor="accent6"/>
        </w:tcBorders>
      </w:tcPr>
    </w:tblStylePr>
    <w:tblStylePr w:type="lastRow">
      <w:rPr>
        <w:b/>
        <w:bCs/>
        <w:color w:val="B2B2B2" w:themeColor="text2"/>
      </w:rPr>
      <w:tblPr/>
      <w:tcPr>
        <w:tcBorders>
          <w:top w:val="single" w:sz="8" w:space="0" w:color="A07EA3" w:themeColor="accent6"/>
          <w:bottom w:val="single" w:sz="8" w:space="0" w:color="A07EA3" w:themeColor="accent6"/>
        </w:tcBorders>
      </w:tcPr>
    </w:tblStylePr>
    <w:tblStylePr w:type="firstCol">
      <w:rPr>
        <w:b/>
        <w:bCs/>
      </w:rPr>
    </w:tblStylePr>
    <w:tblStylePr w:type="lastCol">
      <w:rPr>
        <w:b/>
        <w:bCs/>
      </w:rPr>
      <w:tblPr/>
      <w:tcPr>
        <w:tcBorders>
          <w:top w:val="single" w:sz="8" w:space="0" w:color="A07EA3" w:themeColor="accent6"/>
          <w:bottom w:val="single" w:sz="8" w:space="0" w:color="A07EA3" w:themeColor="accent6"/>
        </w:tcBorders>
      </w:tcPr>
    </w:tblStylePr>
    <w:tblStylePr w:type="band1Vert">
      <w:tblPr/>
      <w:tcPr>
        <w:shd w:val="clear" w:color="auto" w:fill="E7DFE8" w:themeFill="accent6" w:themeFillTint="3F"/>
      </w:tcPr>
    </w:tblStylePr>
    <w:tblStylePr w:type="band1Horz">
      <w:tblPr/>
      <w:tcPr>
        <w:shd w:val="clear" w:color="auto" w:fill="E7DFE8" w:themeFill="accent6" w:themeFillTint="3F"/>
      </w:tcPr>
    </w:tblStylePr>
  </w:style>
  <w:style w:type="table" w:styleId="MediumList2">
    <w:name w:val="Medium List 2"/>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CA34" w:themeColor="accent1"/>
        <w:left w:val="single" w:sz="8" w:space="0" w:color="8ACA34" w:themeColor="accent1"/>
        <w:bottom w:val="single" w:sz="8" w:space="0" w:color="8ACA34" w:themeColor="accent1"/>
        <w:right w:val="single" w:sz="8" w:space="0" w:color="8ACA3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8ACA34" w:themeColor="accent1"/>
          <w:right w:val="nil"/>
          <w:insideH w:val="nil"/>
          <w:insideV w:val="nil"/>
        </w:tcBorders>
        <w:shd w:val="clear" w:color="auto" w:fill="FFFFFF" w:themeFill="background1"/>
      </w:tcPr>
    </w:tblStylePr>
    <w:tblStylePr w:type="lastRow">
      <w:tblPr/>
      <w:tcPr>
        <w:tcBorders>
          <w:top w:val="single" w:sz="8" w:space="0" w:color="8ACA3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A34" w:themeColor="accent1"/>
          <w:insideH w:val="nil"/>
          <w:insideV w:val="nil"/>
        </w:tcBorders>
        <w:shd w:val="clear" w:color="auto" w:fill="FFFFFF" w:themeFill="background1"/>
      </w:tcPr>
    </w:tblStylePr>
    <w:tblStylePr w:type="lastCol">
      <w:tblPr/>
      <w:tcPr>
        <w:tcBorders>
          <w:top w:val="nil"/>
          <w:left w:val="single" w:sz="8" w:space="0" w:color="8ACA3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2CC" w:themeFill="accent1" w:themeFillTint="3F"/>
      </w:tcPr>
    </w:tblStylePr>
    <w:tblStylePr w:type="band1Horz">
      <w:tblPr/>
      <w:tcPr>
        <w:tcBorders>
          <w:top w:val="nil"/>
          <w:bottom w:val="nil"/>
          <w:insideH w:val="nil"/>
          <w:insideV w:val="nil"/>
        </w:tcBorders>
        <w:shd w:val="clear" w:color="auto" w:fill="E2F2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7E590" w:themeColor="accent2"/>
        <w:left w:val="single" w:sz="8" w:space="0" w:color="B7E590" w:themeColor="accent2"/>
        <w:bottom w:val="single" w:sz="8" w:space="0" w:color="B7E590" w:themeColor="accent2"/>
        <w:right w:val="single" w:sz="8" w:space="0" w:color="B7E59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7E590" w:themeColor="accent2"/>
          <w:right w:val="nil"/>
          <w:insideH w:val="nil"/>
          <w:insideV w:val="nil"/>
        </w:tcBorders>
        <w:shd w:val="clear" w:color="auto" w:fill="FFFFFF" w:themeFill="background1"/>
      </w:tcPr>
    </w:tblStylePr>
    <w:tblStylePr w:type="lastRow">
      <w:tblPr/>
      <w:tcPr>
        <w:tcBorders>
          <w:top w:val="single" w:sz="8" w:space="0" w:color="B7E59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590" w:themeColor="accent2"/>
          <w:insideH w:val="nil"/>
          <w:insideV w:val="nil"/>
        </w:tcBorders>
        <w:shd w:val="clear" w:color="auto" w:fill="FFFFFF" w:themeFill="background1"/>
      </w:tcPr>
    </w:tblStylePr>
    <w:tblStylePr w:type="lastCol">
      <w:tblPr/>
      <w:tcPr>
        <w:tcBorders>
          <w:top w:val="nil"/>
          <w:left w:val="single" w:sz="8" w:space="0" w:color="B7E5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E3" w:themeFill="accent2" w:themeFillTint="3F"/>
      </w:tcPr>
    </w:tblStylePr>
    <w:tblStylePr w:type="band1Horz">
      <w:tblPr/>
      <w:tcPr>
        <w:tcBorders>
          <w:top w:val="nil"/>
          <w:bottom w:val="nil"/>
          <w:insideH w:val="nil"/>
          <w:insideV w:val="nil"/>
        </w:tcBorders>
        <w:shd w:val="clear" w:color="auto" w:fill="EDF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5F71" w:themeColor="accent3"/>
        <w:left w:val="single" w:sz="8" w:space="0" w:color="005F71" w:themeColor="accent3"/>
        <w:bottom w:val="single" w:sz="8" w:space="0" w:color="005F71" w:themeColor="accent3"/>
        <w:right w:val="single" w:sz="8" w:space="0" w:color="005F71"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05F71" w:themeColor="accent3"/>
          <w:right w:val="nil"/>
          <w:insideH w:val="nil"/>
          <w:insideV w:val="nil"/>
        </w:tcBorders>
        <w:shd w:val="clear" w:color="auto" w:fill="FFFFFF" w:themeFill="background1"/>
      </w:tcPr>
    </w:tblStylePr>
    <w:tblStylePr w:type="lastRow">
      <w:tblPr/>
      <w:tcPr>
        <w:tcBorders>
          <w:top w:val="single" w:sz="8" w:space="0" w:color="005F7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F71" w:themeColor="accent3"/>
          <w:insideH w:val="nil"/>
          <w:insideV w:val="nil"/>
        </w:tcBorders>
        <w:shd w:val="clear" w:color="auto" w:fill="FFFFFF" w:themeFill="background1"/>
      </w:tcPr>
    </w:tblStylePr>
    <w:tblStylePr w:type="lastCol">
      <w:tblPr/>
      <w:tcPr>
        <w:tcBorders>
          <w:top w:val="nil"/>
          <w:left w:val="single" w:sz="8" w:space="0" w:color="005F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EFFF" w:themeFill="accent3" w:themeFillTint="3F"/>
      </w:tcPr>
    </w:tblStylePr>
    <w:tblStylePr w:type="band1Horz">
      <w:tblPr/>
      <w:tcPr>
        <w:tcBorders>
          <w:top w:val="nil"/>
          <w:bottom w:val="nil"/>
          <w:insideH w:val="nil"/>
          <w:insideV w:val="nil"/>
        </w:tcBorders>
        <w:shd w:val="clear" w:color="auto" w:fill="9CE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2AA" w:themeColor="accent4"/>
        <w:left w:val="single" w:sz="8" w:space="0" w:color="0092AA" w:themeColor="accent4"/>
        <w:bottom w:val="single" w:sz="8" w:space="0" w:color="0092AA" w:themeColor="accent4"/>
        <w:right w:val="single" w:sz="8" w:space="0" w:color="0092AA"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092AA" w:themeColor="accent4"/>
          <w:right w:val="nil"/>
          <w:insideH w:val="nil"/>
          <w:insideV w:val="nil"/>
        </w:tcBorders>
        <w:shd w:val="clear" w:color="auto" w:fill="FFFFFF" w:themeFill="background1"/>
      </w:tcPr>
    </w:tblStylePr>
    <w:tblStylePr w:type="lastRow">
      <w:tblPr/>
      <w:tcPr>
        <w:tcBorders>
          <w:top w:val="single" w:sz="8" w:space="0" w:color="0092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AA" w:themeColor="accent4"/>
          <w:insideH w:val="nil"/>
          <w:insideV w:val="nil"/>
        </w:tcBorders>
        <w:shd w:val="clear" w:color="auto" w:fill="FFFFFF" w:themeFill="background1"/>
      </w:tcPr>
    </w:tblStylePr>
    <w:tblStylePr w:type="lastCol">
      <w:tblPr/>
      <w:tcPr>
        <w:tcBorders>
          <w:top w:val="nil"/>
          <w:left w:val="single" w:sz="8" w:space="0" w:color="0092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3FF" w:themeFill="accent4" w:themeFillTint="3F"/>
      </w:tcPr>
    </w:tblStylePr>
    <w:tblStylePr w:type="band1Horz">
      <w:tblPr/>
      <w:tcPr>
        <w:tcBorders>
          <w:top w:val="nil"/>
          <w:bottom w:val="nil"/>
          <w:insideH w:val="nil"/>
          <w:insideV w:val="nil"/>
        </w:tcBorders>
        <w:shd w:val="clear" w:color="auto" w:fill="ABF3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1B60" w:themeColor="accent5"/>
        <w:left w:val="single" w:sz="8" w:space="0" w:color="8A1B60" w:themeColor="accent5"/>
        <w:bottom w:val="single" w:sz="8" w:space="0" w:color="8A1B60" w:themeColor="accent5"/>
        <w:right w:val="single" w:sz="8" w:space="0" w:color="8A1B6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A1B60" w:themeColor="accent5"/>
          <w:right w:val="nil"/>
          <w:insideH w:val="nil"/>
          <w:insideV w:val="nil"/>
        </w:tcBorders>
        <w:shd w:val="clear" w:color="auto" w:fill="FFFFFF" w:themeFill="background1"/>
      </w:tcPr>
    </w:tblStylePr>
    <w:tblStylePr w:type="lastRow">
      <w:tblPr/>
      <w:tcPr>
        <w:tcBorders>
          <w:top w:val="single" w:sz="8" w:space="0" w:color="8A1B6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1B60" w:themeColor="accent5"/>
          <w:insideH w:val="nil"/>
          <w:insideV w:val="nil"/>
        </w:tcBorders>
        <w:shd w:val="clear" w:color="auto" w:fill="FFFFFF" w:themeFill="background1"/>
      </w:tcPr>
    </w:tblStylePr>
    <w:tblStylePr w:type="lastCol">
      <w:tblPr/>
      <w:tcPr>
        <w:tcBorders>
          <w:top w:val="nil"/>
          <w:left w:val="single" w:sz="8" w:space="0" w:color="8A1B6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DB" w:themeFill="accent5" w:themeFillTint="3F"/>
      </w:tcPr>
    </w:tblStylePr>
    <w:tblStylePr w:type="band1Horz">
      <w:tblPr/>
      <w:tcPr>
        <w:tcBorders>
          <w:top w:val="nil"/>
          <w:bottom w:val="nil"/>
          <w:insideH w:val="nil"/>
          <w:insideV w:val="nil"/>
        </w:tcBorders>
        <w:shd w:val="clear" w:color="auto" w:fill="F1B7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07EA3" w:themeColor="accent6"/>
        <w:left w:val="single" w:sz="8" w:space="0" w:color="A07EA3" w:themeColor="accent6"/>
        <w:bottom w:val="single" w:sz="8" w:space="0" w:color="A07EA3" w:themeColor="accent6"/>
        <w:right w:val="single" w:sz="8" w:space="0" w:color="A07EA3"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A07EA3" w:themeColor="accent6"/>
          <w:right w:val="nil"/>
          <w:insideH w:val="nil"/>
          <w:insideV w:val="nil"/>
        </w:tcBorders>
        <w:shd w:val="clear" w:color="auto" w:fill="FFFFFF" w:themeFill="background1"/>
      </w:tcPr>
    </w:tblStylePr>
    <w:tblStylePr w:type="lastRow">
      <w:tblPr/>
      <w:tcPr>
        <w:tcBorders>
          <w:top w:val="single" w:sz="8" w:space="0" w:color="A07EA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7EA3" w:themeColor="accent6"/>
          <w:insideH w:val="nil"/>
          <w:insideV w:val="nil"/>
        </w:tcBorders>
        <w:shd w:val="clear" w:color="auto" w:fill="FFFFFF" w:themeFill="background1"/>
      </w:tcPr>
    </w:tblStylePr>
    <w:tblStylePr w:type="lastCol">
      <w:tblPr/>
      <w:tcPr>
        <w:tcBorders>
          <w:top w:val="nil"/>
          <w:left w:val="single" w:sz="8" w:space="0" w:color="A07EA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FE8" w:themeFill="accent6" w:themeFillTint="3F"/>
      </w:tcPr>
    </w:tblStylePr>
    <w:tblStylePr w:type="band1Horz">
      <w:tblPr/>
      <w:tcPr>
        <w:tcBorders>
          <w:top w:val="nil"/>
          <w:bottom w:val="nil"/>
          <w:insideH w:val="nil"/>
          <w:insideV w:val="nil"/>
        </w:tcBorders>
        <w:shd w:val="clear" w:color="auto" w:fill="E7DF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D2C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D2C64"/>
    <w:pPr>
      <w:spacing w:after="0" w:line="240" w:lineRule="auto"/>
    </w:pPr>
    <w:tblPr>
      <w:tblStyleRowBandSize w:val="1"/>
      <w:tblStyleColBandSize w:val="1"/>
      <w:tblInd w:w="0" w:type="dxa"/>
      <w:tblBorders>
        <w:top w:val="single" w:sz="8" w:space="0" w:color="A7D766" w:themeColor="accent1" w:themeTint="BF"/>
        <w:left w:val="single" w:sz="8" w:space="0" w:color="A7D766" w:themeColor="accent1" w:themeTint="BF"/>
        <w:bottom w:val="single" w:sz="8" w:space="0" w:color="A7D766" w:themeColor="accent1" w:themeTint="BF"/>
        <w:right w:val="single" w:sz="8" w:space="0" w:color="A7D766" w:themeColor="accent1" w:themeTint="BF"/>
        <w:insideH w:val="single" w:sz="8" w:space="0" w:color="A7D76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7D766" w:themeColor="accent1" w:themeTint="BF"/>
          <w:left w:val="single" w:sz="8" w:space="0" w:color="A7D766" w:themeColor="accent1" w:themeTint="BF"/>
          <w:bottom w:val="single" w:sz="8" w:space="0" w:color="A7D766" w:themeColor="accent1" w:themeTint="BF"/>
          <w:right w:val="single" w:sz="8" w:space="0" w:color="A7D766" w:themeColor="accent1" w:themeTint="BF"/>
          <w:insideH w:val="nil"/>
          <w:insideV w:val="nil"/>
        </w:tcBorders>
        <w:shd w:val="clear" w:color="auto" w:fill="8ACA34" w:themeFill="accent1"/>
      </w:tcPr>
    </w:tblStylePr>
    <w:tblStylePr w:type="lastRow">
      <w:pPr>
        <w:spacing w:before="0" w:after="0" w:line="240" w:lineRule="auto"/>
      </w:pPr>
      <w:rPr>
        <w:b/>
        <w:bCs/>
      </w:rPr>
      <w:tblPr/>
      <w:tcPr>
        <w:tcBorders>
          <w:top w:val="double" w:sz="6" w:space="0" w:color="A7D766" w:themeColor="accent1" w:themeTint="BF"/>
          <w:left w:val="single" w:sz="8" w:space="0" w:color="A7D766" w:themeColor="accent1" w:themeTint="BF"/>
          <w:bottom w:val="single" w:sz="8" w:space="0" w:color="A7D766" w:themeColor="accent1" w:themeTint="BF"/>
          <w:right w:val="single" w:sz="8" w:space="0" w:color="A7D76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2CC" w:themeFill="accent1" w:themeFillTint="3F"/>
      </w:tcPr>
    </w:tblStylePr>
    <w:tblStylePr w:type="band1Horz">
      <w:tblPr/>
      <w:tcPr>
        <w:tcBorders>
          <w:insideH w:val="nil"/>
          <w:insideV w:val="nil"/>
        </w:tcBorders>
        <w:shd w:val="clear" w:color="auto" w:fill="E2F2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D2C64"/>
    <w:pPr>
      <w:spacing w:after="0" w:line="240" w:lineRule="auto"/>
    </w:pPr>
    <w:tblPr>
      <w:tblStyleRowBandSize w:val="1"/>
      <w:tblStyleColBandSize w:val="1"/>
      <w:tblInd w:w="0" w:type="dxa"/>
      <w:tblBorders>
        <w:top w:val="single" w:sz="8" w:space="0" w:color="C9EBAB" w:themeColor="accent2" w:themeTint="BF"/>
        <w:left w:val="single" w:sz="8" w:space="0" w:color="C9EBAB" w:themeColor="accent2" w:themeTint="BF"/>
        <w:bottom w:val="single" w:sz="8" w:space="0" w:color="C9EBAB" w:themeColor="accent2" w:themeTint="BF"/>
        <w:right w:val="single" w:sz="8" w:space="0" w:color="C9EBAB" w:themeColor="accent2" w:themeTint="BF"/>
        <w:insideH w:val="single" w:sz="8" w:space="0" w:color="C9EBA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9EBAB" w:themeColor="accent2" w:themeTint="BF"/>
          <w:left w:val="single" w:sz="8" w:space="0" w:color="C9EBAB" w:themeColor="accent2" w:themeTint="BF"/>
          <w:bottom w:val="single" w:sz="8" w:space="0" w:color="C9EBAB" w:themeColor="accent2" w:themeTint="BF"/>
          <w:right w:val="single" w:sz="8" w:space="0" w:color="C9EBAB" w:themeColor="accent2" w:themeTint="BF"/>
          <w:insideH w:val="nil"/>
          <w:insideV w:val="nil"/>
        </w:tcBorders>
        <w:shd w:val="clear" w:color="auto" w:fill="B7E590" w:themeFill="accent2"/>
      </w:tcPr>
    </w:tblStylePr>
    <w:tblStylePr w:type="lastRow">
      <w:pPr>
        <w:spacing w:before="0" w:after="0" w:line="240" w:lineRule="auto"/>
      </w:pPr>
      <w:rPr>
        <w:b/>
        <w:bCs/>
      </w:rPr>
      <w:tblPr/>
      <w:tcPr>
        <w:tcBorders>
          <w:top w:val="double" w:sz="6" w:space="0" w:color="C9EBAB" w:themeColor="accent2" w:themeTint="BF"/>
          <w:left w:val="single" w:sz="8" w:space="0" w:color="C9EBAB" w:themeColor="accent2" w:themeTint="BF"/>
          <w:bottom w:val="single" w:sz="8" w:space="0" w:color="C9EBAB" w:themeColor="accent2" w:themeTint="BF"/>
          <w:right w:val="single" w:sz="8" w:space="0" w:color="C9EBA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F8E3" w:themeFill="accent2" w:themeFillTint="3F"/>
      </w:tcPr>
    </w:tblStylePr>
    <w:tblStylePr w:type="band1Horz">
      <w:tblPr/>
      <w:tcPr>
        <w:tcBorders>
          <w:insideH w:val="nil"/>
          <w:insideV w:val="nil"/>
        </w:tcBorders>
        <w:shd w:val="clear" w:color="auto" w:fill="EDF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D2C64"/>
    <w:pPr>
      <w:spacing w:after="0" w:line="240" w:lineRule="auto"/>
    </w:pPr>
    <w:tblPr>
      <w:tblStyleRowBandSize w:val="1"/>
      <w:tblStyleColBandSize w:val="1"/>
      <w:tblInd w:w="0" w:type="dxa"/>
      <w:tblBorders>
        <w:top w:val="single" w:sz="8" w:space="0" w:color="00B2D4" w:themeColor="accent3" w:themeTint="BF"/>
        <w:left w:val="single" w:sz="8" w:space="0" w:color="00B2D4" w:themeColor="accent3" w:themeTint="BF"/>
        <w:bottom w:val="single" w:sz="8" w:space="0" w:color="00B2D4" w:themeColor="accent3" w:themeTint="BF"/>
        <w:right w:val="single" w:sz="8" w:space="0" w:color="00B2D4" w:themeColor="accent3" w:themeTint="BF"/>
        <w:insideH w:val="single" w:sz="8" w:space="0" w:color="00B2D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2D4" w:themeColor="accent3" w:themeTint="BF"/>
          <w:left w:val="single" w:sz="8" w:space="0" w:color="00B2D4" w:themeColor="accent3" w:themeTint="BF"/>
          <w:bottom w:val="single" w:sz="8" w:space="0" w:color="00B2D4" w:themeColor="accent3" w:themeTint="BF"/>
          <w:right w:val="single" w:sz="8" w:space="0" w:color="00B2D4" w:themeColor="accent3" w:themeTint="BF"/>
          <w:insideH w:val="nil"/>
          <w:insideV w:val="nil"/>
        </w:tcBorders>
        <w:shd w:val="clear" w:color="auto" w:fill="005F71" w:themeFill="accent3"/>
      </w:tcPr>
    </w:tblStylePr>
    <w:tblStylePr w:type="lastRow">
      <w:pPr>
        <w:spacing w:before="0" w:after="0" w:line="240" w:lineRule="auto"/>
      </w:pPr>
      <w:rPr>
        <w:b/>
        <w:bCs/>
      </w:rPr>
      <w:tblPr/>
      <w:tcPr>
        <w:tcBorders>
          <w:top w:val="double" w:sz="6" w:space="0" w:color="00B2D4" w:themeColor="accent3" w:themeTint="BF"/>
          <w:left w:val="single" w:sz="8" w:space="0" w:color="00B2D4" w:themeColor="accent3" w:themeTint="BF"/>
          <w:bottom w:val="single" w:sz="8" w:space="0" w:color="00B2D4" w:themeColor="accent3" w:themeTint="BF"/>
          <w:right w:val="single" w:sz="8" w:space="0" w:color="00B2D4" w:themeColor="accent3" w:themeTint="BF"/>
          <w:insideH w:val="nil"/>
          <w:insideV w:val="nil"/>
        </w:tcBorders>
      </w:tcPr>
    </w:tblStylePr>
    <w:tblStylePr w:type="firstCol">
      <w:rPr>
        <w:b/>
        <w:bCs/>
      </w:rPr>
    </w:tblStylePr>
    <w:tblStylePr w:type="lastCol">
      <w:rPr>
        <w:b/>
        <w:bCs/>
      </w:rPr>
    </w:tblStylePr>
    <w:tblStylePr w:type="band1Vert">
      <w:tblPr/>
      <w:tcPr>
        <w:shd w:val="clear" w:color="auto" w:fill="9CEFFF" w:themeFill="accent3" w:themeFillTint="3F"/>
      </w:tcPr>
    </w:tblStylePr>
    <w:tblStylePr w:type="band1Horz">
      <w:tblPr/>
      <w:tcPr>
        <w:tcBorders>
          <w:insideH w:val="nil"/>
          <w:insideV w:val="nil"/>
        </w:tcBorders>
        <w:shd w:val="clear" w:color="auto" w:fill="9CE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D2C64"/>
    <w:pPr>
      <w:spacing w:after="0" w:line="240" w:lineRule="auto"/>
    </w:pPr>
    <w:tblPr>
      <w:tblStyleRowBandSize w:val="1"/>
      <w:tblStyleColBandSize w:val="1"/>
      <w:tblInd w:w="0" w:type="dxa"/>
      <w:tblBorders>
        <w:top w:val="single" w:sz="8" w:space="0" w:color="00DBFF" w:themeColor="accent4" w:themeTint="BF"/>
        <w:left w:val="single" w:sz="8" w:space="0" w:color="00DBFF" w:themeColor="accent4" w:themeTint="BF"/>
        <w:bottom w:val="single" w:sz="8" w:space="0" w:color="00DBFF" w:themeColor="accent4" w:themeTint="BF"/>
        <w:right w:val="single" w:sz="8" w:space="0" w:color="00DBFF" w:themeColor="accent4" w:themeTint="BF"/>
        <w:insideH w:val="single" w:sz="8" w:space="0" w:color="00DBF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DBFF" w:themeColor="accent4" w:themeTint="BF"/>
          <w:left w:val="single" w:sz="8" w:space="0" w:color="00DBFF" w:themeColor="accent4" w:themeTint="BF"/>
          <w:bottom w:val="single" w:sz="8" w:space="0" w:color="00DBFF" w:themeColor="accent4" w:themeTint="BF"/>
          <w:right w:val="single" w:sz="8" w:space="0" w:color="00DBFF" w:themeColor="accent4" w:themeTint="BF"/>
          <w:insideH w:val="nil"/>
          <w:insideV w:val="nil"/>
        </w:tcBorders>
        <w:shd w:val="clear" w:color="auto" w:fill="0092AA" w:themeFill="accent4"/>
      </w:tcPr>
    </w:tblStylePr>
    <w:tblStylePr w:type="lastRow">
      <w:pPr>
        <w:spacing w:before="0" w:after="0" w:line="240" w:lineRule="auto"/>
      </w:pPr>
      <w:rPr>
        <w:b/>
        <w:bCs/>
      </w:rPr>
      <w:tblPr/>
      <w:tcPr>
        <w:tcBorders>
          <w:top w:val="double" w:sz="6" w:space="0" w:color="00DBFF" w:themeColor="accent4" w:themeTint="BF"/>
          <w:left w:val="single" w:sz="8" w:space="0" w:color="00DBFF" w:themeColor="accent4" w:themeTint="BF"/>
          <w:bottom w:val="single" w:sz="8" w:space="0" w:color="00DBFF" w:themeColor="accent4" w:themeTint="BF"/>
          <w:right w:val="single" w:sz="8" w:space="0" w:color="00DB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F3FF" w:themeFill="accent4" w:themeFillTint="3F"/>
      </w:tcPr>
    </w:tblStylePr>
    <w:tblStylePr w:type="band1Horz">
      <w:tblPr/>
      <w:tcPr>
        <w:tcBorders>
          <w:insideH w:val="nil"/>
          <w:insideV w:val="nil"/>
        </w:tcBorders>
        <w:shd w:val="clear" w:color="auto" w:fill="ABF3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D2C64"/>
    <w:pPr>
      <w:spacing w:after="0" w:line="240" w:lineRule="auto"/>
    </w:pPr>
    <w:tblPr>
      <w:tblStyleRowBandSize w:val="1"/>
      <w:tblStyleColBandSize w:val="1"/>
      <w:tblInd w:w="0" w:type="dxa"/>
      <w:tblBorders>
        <w:top w:val="single" w:sz="8" w:space="0" w:color="D22991" w:themeColor="accent5" w:themeTint="BF"/>
        <w:left w:val="single" w:sz="8" w:space="0" w:color="D22991" w:themeColor="accent5" w:themeTint="BF"/>
        <w:bottom w:val="single" w:sz="8" w:space="0" w:color="D22991" w:themeColor="accent5" w:themeTint="BF"/>
        <w:right w:val="single" w:sz="8" w:space="0" w:color="D22991" w:themeColor="accent5" w:themeTint="BF"/>
        <w:insideH w:val="single" w:sz="8" w:space="0" w:color="D2299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22991" w:themeColor="accent5" w:themeTint="BF"/>
          <w:left w:val="single" w:sz="8" w:space="0" w:color="D22991" w:themeColor="accent5" w:themeTint="BF"/>
          <w:bottom w:val="single" w:sz="8" w:space="0" w:color="D22991" w:themeColor="accent5" w:themeTint="BF"/>
          <w:right w:val="single" w:sz="8" w:space="0" w:color="D22991" w:themeColor="accent5" w:themeTint="BF"/>
          <w:insideH w:val="nil"/>
          <w:insideV w:val="nil"/>
        </w:tcBorders>
        <w:shd w:val="clear" w:color="auto" w:fill="8A1B60" w:themeFill="accent5"/>
      </w:tcPr>
    </w:tblStylePr>
    <w:tblStylePr w:type="lastRow">
      <w:pPr>
        <w:spacing w:before="0" w:after="0" w:line="240" w:lineRule="auto"/>
      </w:pPr>
      <w:rPr>
        <w:b/>
        <w:bCs/>
      </w:rPr>
      <w:tblPr/>
      <w:tcPr>
        <w:tcBorders>
          <w:top w:val="double" w:sz="6" w:space="0" w:color="D22991" w:themeColor="accent5" w:themeTint="BF"/>
          <w:left w:val="single" w:sz="8" w:space="0" w:color="D22991" w:themeColor="accent5" w:themeTint="BF"/>
          <w:bottom w:val="single" w:sz="8" w:space="0" w:color="D22991" w:themeColor="accent5" w:themeTint="BF"/>
          <w:right w:val="single" w:sz="8" w:space="0" w:color="D2299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B7DB" w:themeFill="accent5" w:themeFillTint="3F"/>
      </w:tcPr>
    </w:tblStylePr>
    <w:tblStylePr w:type="band1Horz">
      <w:tblPr/>
      <w:tcPr>
        <w:tcBorders>
          <w:insideH w:val="nil"/>
          <w:insideV w:val="nil"/>
        </w:tcBorders>
        <w:shd w:val="clear" w:color="auto" w:fill="F1B7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D2C64"/>
    <w:pPr>
      <w:spacing w:after="0" w:line="240" w:lineRule="auto"/>
    </w:pPr>
    <w:tblPr>
      <w:tblStyleRowBandSize w:val="1"/>
      <w:tblStyleColBandSize w:val="1"/>
      <w:tblInd w:w="0" w:type="dxa"/>
      <w:tblBorders>
        <w:top w:val="single" w:sz="8" w:space="0" w:color="B79EBA" w:themeColor="accent6" w:themeTint="BF"/>
        <w:left w:val="single" w:sz="8" w:space="0" w:color="B79EBA" w:themeColor="accent6" w:themeTint="BF"/>
        <w:bottom w:val="single" w:sz="8" w:space="0" w:color="B79EBA" w:themeColor="accent6" w:themeTint="BF"/>
        <w:right w:val="single" w:sz="8" w:space="0" w:color="B79EBA" w:themeColor="accent6" w:themeTint="BF"/>
        <w:insideH w:val="single" w:sz="8" w:space="0" w:color="B79EBA"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9EBA" w:themeColor="accent6" w:themeTint="BF"/>
          <w:left w:val="single" w:sz="8" w:space="0" w:color="B79EBA" w:themeColor="accent6" w:themeTint="BF"/>
          <w:bottom w:val="single" w:sz="8" w:space="0" w:color="B79EBA" w:themeColor="accent6" w:themeTint="BF"/>
          <w:right w:val="single" w:sz="8" w:space="0" w:color="B79EBA" w:themeColor="accent6" w:themeTint="BF"/>
          <w:insideH w:val="nil"/>
          <w:insideV w:val="nil"/>
        </w:tcBorders>
        <w:shd w:val="clear" w:color="auto" w:fill="A07EA3" w:themeFill="accent6"/>
      </w:tcPr>
    </w:tblStylePr>
    <w:tblStylePr w:type="lastRow">
      <w:pPr>
        <w:spacing w:before="0" w:after="0" w:line="240" w:lineRule="auto"/>
      </w:pPr>
      <w:rPr>
        <w:b/>
        <w:bCs/>
      </w:rPr>
      <w:tblPr/>
      <w:tcPr>
        <w:tcBorders>
          <w:top w:val="double" w:sz="6" w:space="0" w:color="B79EBA" w:themeColor="accent6" w:themeTint="BF"/>
          <w:left w:val="single" w:sz="8" w:space="0" w:color="B79EBA" w:themeColor="accent6" w:themeTint="BF"/>
          <w:bottom w:val="single" w:sz="8" w:space="0" w:color="B79EBA" w:themeColor="accent6" w:themeTint="BF"/>
          <w:right w:val="single" w:sz="8" w:space="0" w:color="B79EB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DFE8" w:themeFill="accent6" w:themeFillTint="3F"/>
      </w:tcPr>
    </w:tblStylePr>
    <w:tblStylePr w:type="band1Horz">
      <w:tblPr/>
      <w:tcPr>
        <w:tcBorders>
          <w:insideH w:val="nil"/>
          <w:insideV w:val="nil"/>
        </w:tcBorders>
        <w:shd w:val="clear" w:color="auto" w:fill="E7DFE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D2C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D2C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A3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A34" w:themeFill="accent1"/>
      </w:tcPr>
    </w:tblStylePr>
    <w:tblStylePr w:type="lastCol">
      <w:rPr>
        <w:b/>
        <w:bCs/>
        <w:color w:val="FFFFFF" w:themeColor="background1"/>
      </w:rPr>
      <w:tblPr/>
      <w:tcPr>
        <w:tcBorders>
          <w:left w:val="nil"/>
          <w:right w:val="nil"/>
          <w:insideH w:val="nil"/>
          <w:insideV w:val="nil"/>
        </w:tcBorders>
        <w:shd w:val="clear" w:color="auto" w:fill="8ACA3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D2C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5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E590" w:themeFill="accent2"/>
      </w:tcPr>
    </w:tblStylePr>
    <w:tblStylePr w:type="lastCol">
      <w:rPr>
        <w:b/>
        <w:bCs/>
        <w:color w:val="FFFFFF" w:themeColor="background1"/>
      </w:rPr>
      <w:tblPr/>
      <w:tcPr>
        <w:tcBorders>
          <w:left w:val="nil"/>
          <w:right w:val="nil"/>
          <w:insideH w:val="nil"/>
          <w:insideV w:val="nil"/>
        </w:tcBorders>
        <w:shd w:val="clear" w:color="auto" w:fill="B7E5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D2C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F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F71" w:themeFill="accent3"/>
      </w:tcPr>
    </w:tblStylePr>
    <w:tblStylePr w:type="lastCol">
      <w:rPr>
        <w:b/>
        <w:bCs/>
        <w:color w:val="FFFFFF" w:themeColor="background1"/>
      </w:rPr>
      <w:tblPr/>
      <w:tcPr>
        <w:tcBorders>
          <w:left w:val="nil"/>
          <w:right w:val="nil"/>
          <w:insideH w:val="nil"/>
          <w:insideV w:val="nil"/>
        </w:tcBorders>
        <w:shd w:val="clear" w:color="auto" w:fill="005F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D2C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AA" w:themeFill="accent4"/>
      </w:tcPr>
    </w:tblStylePr>
    <w:tblStylePr w:type="lastCol">
      <w:rPr>
        <w:b/>
        <w:bCs/>
        <w:color w:val="FFFFFF" w:themeColor="background1"/>
      </w:rPr>
      <w:tblPr/>
      <w:tcPr>
        <w:tcBorders>
          <w:left w:val="nil"/>
          <w:right w:val="nil"/>
          <w:insideH w:val="nil"/>
          <w:insideV w:val="nil"/>
        </w:tcBorders>
        <w:shd w:val="clear" w:color="auto" w:fill="0092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D2C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1B6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1B60" w:themeFill="accent5"/>
      </w:tcPr>
    </w:tblStylePr>
    <w:tblStylePr w:type="lastCol">
      <w:rPr>
        <w:b/>
        <w:bCs/>
        <w:color w:val="FFFFFF" w:themeColor="background1"/>
      </w:rPr>
      <w:tblPr/>
      <w:tcPr>
        <w:tcBorders>
          <w:left w:val="nil"/>
          <w:right w:val="nil"/>
          <w:insideH w:val="nil"/>
          <w:insideV w:val="nil"/>
        </w:tcBorders>
        <w:shd w:val="clear" w:color="auto" w:fill="8A1B6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D2C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7EA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7EA3" w:themeFill="accent6"/>
      </w:tcPr>
    </w:tblStylePr>
    <w:tblStylePr w:type="lastCol">
      <w:rPr>
        <w:b/>
        <w:bCs/>
        <w:color w:val="FFFFFF" w:themeColor="background1"/>
      </w:rPr>
      <w:tblPr/>
      <w:tcPr>
        <w:tcBorders>
          <w:left w:val="nil"/>
          <w:right w:val="nil"/>
          <w:insideH w:val="nil"/>
          <w:insideV w:val="nil"/>
        </w:tcBorders>
        <w:shd w:val="clear" w:color="auto" w:fill="A07EA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FD2C64"/>
    <w:rPr>
      <w:color w:val="808080"/>
    </w:rPr>
  </w:style>
  <w:style w:type="paragraph" w:styleId="Quote">
    <w:name w:val="Quote"/>
    <w:basedOn w:val="Normal"/>
    <w:next w:val="Normal"/>
    <w:link w:val="QuoteChar"/>
    <w:uiPriority w:val="29"/>
    <w:semiHidden/>
    <w:qFormat/>
    <w:rsid w:val="00FD2C64"/>
    <w:rPr>
      <w:i/>
      <w:iCs/>
      <w:color w:val="000000" w:themeColor="text1"/>
    </w:rPr>
  </w:style>
  <w:style w:type="character" w:customStyle="1" w:styleId="QuoteChar">
    <w:name w:val="Quote Char"/>
    <w:basedOn w:val="DefaultParagraphFont"/>
    <w:link w:val="Quote"/>
    <w:uiPriority w:val="29"/>
    <w:rsid w:val="00FD2C64"/>
    <w:rPr>
      <w:rFonts w:ascii="SEB Basic" w:eastAsia="Times New Roman" w:hAnsi="SEB Basic" w:cs="Times New Roman"/>
      <w:i/>
      <w:iCs/>
      <w:color w:val="000000" w:themeColor="text1"/>
      <w:szCs w:val="24"/>
    </w:rPr>
  </w:style>
  <w:style w:type="character" w:styleId="SubtleEmphasis">
    <w:name w:val="Subtle Emphasis"/>
    <w:basedOn w:val="DefaultParagraphFont"/>
    <w:uiPriority w:val="19"/>
    <w:semiHidden/>
    <w:qFormat/>
    <w:rsid w:val="00FD2C64"/>
    <w:rPr>
      <w:i/>
      <w:iCs/>
      <w:color w:val="808080" w:themeColor="text1" w:themeTint="7F"/>
    </w:rPr>
  </w:style>
  <w:style w:type="character" w:styleId="SubtleReference">
    <w:name w:val="Subtle Reference"/>
    <w:basedOn w:val="DefaultParagraphFont"/>
    <w:uiPriority w:val="31"/>
    <w:semiHidden/>
    <w:qFormat/>
    <w:rsid w:val="00FD2C64"/>
    <w:rPr>
      <w:smallCaps/>
      <w:color w:val="B7E590" w:themeColor="accent2"/>
      <w:u w:val="single"/>
    </w:rPr>
  </w:style>
  <w:style w:type="paragraph" w:styleId="TableofAuthorities">
    <w:name w:val="table of authorities"/>
    <w:basedOn w:val="Normal"/>
    <w:next w:val="Normal"/>
    <w:uiPriority w:val="99"/>
    <w:semiHidden/>
    <w:unhideWhenUsed/>
    <w:rsid w:val="00FD2C64"/>
    <w:pPr>
      <w:ind w:left="220" w:hanging="220"/>
    </w:pPr>
  </w:style>
  <w:style w:type="paragraph" w:styleId="TOAHeading">
    <w:name w:val="toa heading"/>
    <w:basedOn w:val="Normal"/>
    <w:next w:val="Normal"/>
    <w:uiPriority w:val="99"/>
    <w:semiHidden/>
    <w:unhideWhenUsed/>
    <w:rsid w:val="00FD2C64"/>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FD2C64"/>
    <w:pPr>
      <w:keepNext/>
      <w:keepLines/>
      <w:spacing w:before="480" w:after="0" w:line="280" w:lineRule="atLeast"/>
      <w:contextualSpacing w:val="0"/>
      <w:outlineLvl w:val="9"/>
    </w:pPr>
    <w:rPr>
      <w:rFonts w:asciiTheme="majorHAnsi" w:eastAsiaTheme="majorEastAsia" w:hAnsiTheme="majorHAnsi" w:cstheme="majorBidi"/>
      <w:color w:val="679727" w:themeColor="accent1" w:themeShade="BF"/>
      <w:sz w:val="28"/>
      <w:szCs w:val="28"/>
    </w:rPr>
  </w:style>
  <w:style w:type="paragraph" w:customStyle="1" w:styleId="StyleHeading2TSBTWOPatternClear">
    <w:name w:val="Style Heading 2TSBTWO + Pattern: Clear"/>
    <w:basedOn w:val="Heading2"/>
    <w:rsid w:val="004D3715"/>
    <w:pPr>
      <w:keepNext/>
      <w:numPr>
        <w:ilvl w:val="1"/>
      </w:numPr>
      <w:tabs>
        <w:tab w:val="num" w:pos="576"/>
      </w:tabs>
      <w:spacing w:before="480" w:line="240" w:lineRule="auto"/>
      <w:ind w:left="576" w:hanging="576"/>
      <w:contextualSpacing w:val="0"/>
    </w:pPr>
    <w:rPr>
      <w:rFonts w:cs="Times New Roman"/>
      <w:sz w:val="24"/>
      <w:szCs w:val="20"/>
    </w:rPr>
  </w:style>
  <w:style w:type="paragraph" w:customStyle="1" w:styleId="StyleHeading3TSBTHREE11ptBold">
    <w:name w:val="Style Heading 3TSBTHREE + 11 pt Bold"/>
    <w:basedOn w:val="Heading3"/>
    <w:rsid w:val="004D3715"/>
    <w:pPr>
      <w:keepNext/>
      <w:numPr>
        <w:ilvl w:val="2"/>
      </w:numPr>
      <w:tabs>
        <w:tab w:val="left" w:pos="720"/>
      </w:tabs>
      <w:ind w:left="720" w:hanging="720"/>
      <w:contextualSpacing w:val="0"/>
    </w:pPr>
    <w:rPr>
      <w:rFonts w:cs="Times New Roman"/>
      <w:b w:val="0"/>
      <w:szCs w:val="20"/>
    </w:rPr>
  </w:style>
  <w:style w:type="paragraph" w:customStyle="1" w:styleId="StyleHeading4TSBFOUR11ptNotBold">
    <w:name w:val="Style Heading 4TSBFOUR + 11 pt Not Bold"/>
    <w:basedOn w:val="Heading4"/>
    <w:rsid w:val="004D3715"/>
    <w:pPr>
      <w:keepNext/>
      <w:numPr>
        <w:ilvl w:val="3"/>
      </w:numPr>
      <w:tabs>
        <w:tab w:val="num" w:pos="864"/>
      </w:tabs>
      <w:spacing w:before="240" w:after="60"/>
      <w:ind w:left="864" w:hanging="864"/>
    </w:pPr>
    <w:rPr>
      <w:bCs w:val="0"/>
      <w:i w:val="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1"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7"/>
    <w:lsdException w:name="toc 2" w:uiPriority="7"/>
    <w:lsdException w:name="toc 3" w:uiPriority="7"/>
    <w:lsdException w:name="toc 4" w:uiPriority="7"/>
    <w:lsdException w:name="toc 5" w:uiPriority="7"/>
    <w:lsdException w:name="toc 6" w:uiPriority="7"/>
    <w:lsdException w:name="toc 7" w:uiPriority="7"/>
    <w:lsdException w:name="toc 8" w:uiPriority="7"/>
    <w:lsdException w:name="toc 9" w:uiPriority="7"/>
    <w:lsdException w:name="Normal Indent" w:uiPriority="7"/>
    <w:lsdException w:name="annotation text" w:uiPriority="99"/>
    <w:lsdException w:name="header" w:uiPriority="7"/>
    <w:lsdException w:name="footer" w:uiPriority="7"/>
    <w:lsdException w:name="index heading" w:uiPriority="99"/>
    <w:lsdException w:name="caption" w:uiPriority="7" w:qFormat="1"/>
    <w:lsdException w:name="table of figures" w:uiPriority="7"/>
    <w:lsdException w:name="envelope address" w:uiPriority="7"/>
    <w:lsdException w:name="envelope return" w:uiPriority="7"/>
    <w:lsdException w:name="annotation reference" w:uiPriority="99"/>
    <w:lsdException w:name="line number" w:uiPriority="8"/>
    <w:lsdException w:name="page number" w:uiPriority="7"/>
    <w:lsdException w:name="endnote reference" w:uiPriority="7"/>
    <w:lsdException w:name="endnote text" w:uiPriority="7"/>
    <w:lsdException w:name="table of authorities" w:uiPriority="99"/>
    <w:lsdException w:name="macro" w:uiPriority="99"/>
    <w:lsdException w:name="toa heading" w:uiPriority="99"/>
    <w:lsdException w:name="List" w:uiPriority="8"/>
    <w:lsdException w:name="List Bullet" w:uiPriority="2" w:qFormat="1"/>
    <w:lsdException w:name="List Number" w:uiPriority="2" w:qFormat="1"/>
    <w:lsdException w:name="List 2" w:uiPriority="8"/>
    <w:lsdException w:name="List 3" w:uiPriority="8"/>
    <w:lsdException w:name="List 4" w:uiPriority="8"/>
    <w:lsdException w:name="List 5" w:uiPriority="8"/>
    <w:lsdException w:name="List Bullet 2" w:uiPriority="8"/>
    <w:lsdException w:name="List Bullet 3" w:uiPriority="8"/>
    <w:lsdException w:name="List Bullet 4" w:uiPriority="8"/>
    <w:lsdException w:name="List Bullet 5" w:uiPriority="8"/>
    <w:lsdException w:name="List Number 2" w:uiPriority="8"/>
    <w:lsdException w:name="List Number 3" w:uiPriority="8"/>
    <w:lsdException w:name="List Number 4" w:uiPriority="8"/>
    <w:lsdException w:name="List Number 5" w:uiPriority="8"/>
    <w:lsdException w:name="Title" w:semiHidden="0" w:uiPriority="7" w:unhideWhenUsed="0" w:qFormat="1"/>
    <w:lsdException w:name="Closing" w:uiPriority="7"/>
    <w:lsdException w:name="Signature" w:uiPriority="7"/>
    <w:lsdException w:name="Default Paragraph Font" w:uiPriority="1"/>
    <w:lsdException w:name="Body Text" w:uiPriority="7"/>
    <w:lsdException w:name="Body Text Indent" w:uiPriority="7"/>
    <w:lsdException w:name="List Continue" w:uiPriority="8"/>
    <w:lsdException w:name="List Continue 2" w:uiPriority="8"/>
    <w:lsdException w:name="List Continue 3" w:uiPriority="8"/>
    <w:lsdException w:name="List Continue 4" w:uiPriority="8"/>
    <w:lsdException w:name="List Continue 5" w:uiPriority="8"/>
    <w:lsdException w:name="Message Header" w:uiPriority="8"/>
    <w:lsdException w:name="Subtitle" w:semiHidden="0" w:uiPriority="7" w:unhideWhenUsed="0" w:qFormat="1"/>
    <w:lsdException w:name="Salutation" w:uiPriority="7"/>
    <w:lsdException w:name="Date" w:uiPriority="7"/>
    <w:lsdException w:name="Body Text First Indent" w:uiPriority="7"/>
    <w:lsdException w:name="Body Text First Indent 2" w:uiPriority="7"/>
    <w:lsdException w:name="Note Heading" w:uiPriority="7"/>
    <w:lsdException w:name="Body Text 2" w:uiPriority="7"/>
    <w:lsdException w:name="Body Text 3" w:uiPriority="7"/>
    <w:lsdException w:name="Body Text Indent 2" w:uiPriority="7"/>
    <w:lsdException w:name="Body Text Indent 3" w:uiPriority="7"/>
    <w:lsdException w:name="Block Text" w:uiPriority="7"/>
    <w:lsdException w:name="Hyperlink" w:uiPriority="8"/>
    <w:lsdException w:name="FollowedHyperlink" w:uiPriority="7"/>
    <w:lsdException w:name="Strong" w:semiHidden="0" w:uiPriority="7" w:unhideWhenUsed="0" w:qFormat="1"/>
    <w:lsdException w:name="Emphasis" w:semiHidden="0" w:uiPriority="7" w:unhideWhenUsed="0" w:qFormat="1"/>
    <w:lsdException w:name="Document Map" w:uiPriority="99"/>
    <w:lsdException w:name="Plain Text" w:uiPriority="7"/>
    <w:lsdException w:name="E-mail Signature" w:uiPriority="7"/>
    <w:lsdException w:name="HTML Top of Form" w:uiPriority="99"/>
    <w:lsdException w:name="HTML Bottom of Form" w:uiPriority="99"/>
    <w:lsdException w:name="Normal (Web)" w:uiPriority="7"/>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15"/>
    <w:pPr>
      <w:spacing w:after="40" w:line="240" w:lineRule="auto"/>
      <w:jc w:val="both"/>
    </w:pPr>
    <w:rPr>
      <w:rFonts w:ascii="Arial" w:hAnsi="Arial" w:cs="Times New Roman"/>
      <w:sz w:val="20"/>
      <w:szCs w:val="20"/>
      <w:lang w:val="en-US"/>
    </w:rPr>
  </w:style>
  <w:style w:type="paragraph" w:styleId="Heading1">
    <w:name w:val="heading 1"/>
    <w:basedOn w:val="Normal"/>
    <w:next w:val="Normal"/>
    <w:link w:val="Heading1Char"/>
    <w:qFormat/>
    <w:rsid w:val="00200D4E"/>
    <w:pPr>
      <w:spacing w:before="240" w:after="240" w:line="360" w:lineRule="atLeast"/>
      <w:contextualSpacing/>
      <w:outlineLvl w:val="0"/>
    </w:pPr>
    <w:rPr>
      <w:rFonts w:cs="Arial"/>
      <w:b/>
      <w:bCs/>
      <w:sz w:val="30"/>
      <w:szCs w:val="32"/>
    </w:rPr>
  </w:style>
  <w:style w:type="paragraph" w:styleId="Heading2">
    <w:name w:val="heading 2"/>
    <w:aliases w:val="TSBTWO"/>
    <w:basedOn w:val="Normal"/>
    <w:next w:val="Normal"/>
    <w:link w:val="Heading2Char"/>
    <w:qFormat/>
    <w:rsid w:val="00200D4E"/>
    <w:pPr>
      <w:spacing w:before="240" w:after="120" w:line="320" w:lineRule="atLeast"/>
      <w:contextualSpacing/>
      <w:outlineLvl w:val="1"/>
    </w:pPr>
    <w:rPr>
      <w:rFonts w:cs="Arial"/>
      <w:b/>
      <w:bCs/>
      <w:iCs/>
      <w:sz w:val="26"/>
      <w:szCs w:val="28"/>
    </w:rPr>
  </w:style>
  <w:style w:type="paragraph" w:styleId="Heading3">
    <w:name w:val="heading 3"/>
    <w:aliases w:val="TSBTHREE"/>
    <w:basedOn w:val="Normal"/>
    <w:next w:val="Normal"/>
    <w:link w:val="Heading3Char"/>
    <w:qFormat/>
    <w:rsid w:val="00200D4E"/>
    <w:pPr>
      <w:spacing w:before="240" w:after="120"/>
      <w:contextualSpacing/>
      <w:outlineLvl w:val="2"/>
    </w:pPr>
    <w:rPr>
      <w:rFonts w:cs="Arial"/>
      <w:b/>
      <w:bCs/>
      <w:szCs w:val="26"/>
    </w:rPr>
  </w:style>
  <w:style w:type="paragraph" w:styleId="Heading4">
    <w:name w:val="heading 4"/>
    <w:aliases w:val="TSBFOUR"/>
    <w:basedOn w:val="Normal"/>
    <w:next w:val="Normal"/>
    <w:link w:val="Heading4Char"/>
    <w:qFormat/>
    <w:rsid w:val="00200D4E"/>
    <w:pPr>
      <w:outlineLvl w:val="3"/>
    </w:pPr>
    <w:rPr>
      <w:bCs/>
      <w:i/>
      <w:szCs w:val="28"/>
    </w:rPr>
  </w:style>
  <w:style w:type="paragraph" w:styleId="Heading5">
    <w:name w:val="heading 5"/>
    <w:basedOn w:val="Normal"/>
    <w:next w:val="Normal"/>
    <w:link w:val="Heading5Char"/>
    <w:uiPriority w:val="1"/>
    <w:semiHidden/>
    <w:qFormat/>
    <w:rsid w:val="00200D4E"/>
    <w:pPr>
      <w:outlineLvl w:val="4"/>
    </w:pPr>
    <w:rPr>
      <w:b/>
      <w:bCs/>
      <w:iCs/>
      <w:szCs w:val="26"/>
    </w:rPr>
  </w:style>
  <w:style w:type="paragraph" w:styleId="Heading6">
    <w:name w:val="heading 6"/>
    <w:basedOn w:val="Normal"/>
    <w:next w:val="Normal"/>
    <w:link w:val="Heading6Char"/>
    <w:qFormat/>
    <w:rsid w:val="00200D4E"/>
    <w:pPr>
      <w:outlineLvl w:val="5"/>
    </w:pPr>
    <w:rPr>
      <w:b/>
      <w:bCs/>
      <w:szCs w:val="22"/>
    </w:rPr>
  </w:style>
  <w:style w:type="paragraph" w:styleId="Heading7">
    <w:name w:val="heading 7"/>
    <w:basedOn w:val="Normal"/>
    <w:next w:val="Normal"/>
    <w:link w:val="Heading7Char"/>
    <w:qFormat/>
    <w:rsid w:val="00200D4E"/>
    <w:pPr>
      <w:numPr>
        <w:ilvl w:val="6"/>
        <w:numId w:val="30"/>
      </w:numPr>
      <w:outlineLvl w:val="6"/>
    </w:pPr>
    <w:rPr>
      <w:b/>
    </w:rPr>
  </w:style>
  <w:style w:type="paragraph" w:styleId="Heading8">
    <w:name w:val="heading 8"/>
    <w:basedOn w:val="Normal"/>
    <w:next w:val="Normal"/>
    <w:link w:val="Heading8Char"/>
    <w:qFormat/>
    <w:rsid w:val="00200D4E"/>
    <w:pPr>
      <w:outlineLvl w:val="7"/>
    </w:pPr>
    <w:rPr>
      <w:b/>
      <w:iCs/>
    </w:rPr>
  </w:style>
  <w:style w:type="paragraph" w:styleId="Heading9">
    <w:name w:val="heading 9"/>
    <w:basedOn w:val="Normal"/>
    <w:next w:val="Normal"/>
    <w:link w:val="Heading9Char"/>
    <w:qFormat/>
    <w:rsid w:val="00200D4E"/>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7"/>
    <w:semiHidden/>
    <w:rsid w:val="00200D4E"/>
    <w:pPr>
      <w:spacing w:after="120"/>
      <w:ind w:left="1440" w:right="1440"/>
    </w:pPr>
  </w:style>
  <w:style w:type="paragraph" w:styleId="BodyText">
    <w:name w:val="Body Text"/>
    <w:basedOn w:val="Normal"/>
    <w:link w:val="BodyTextChar"/>
    <w:uiPriority w:val="7"/>
    <w:semiHidden/>
    <w:rsid w:val="00200D4E"/>
    <w:pPr>
      <w:spacing w:after="120"/>
    </w:pPr>
  </w:style>
  <w:style w:type="character" w:customStyle="1" w:styleId="BodyTextChar">
    <w:name w:val="Body Text Char"/>
    <w:basedOn w:val="DefaultParagraphFont"/>
    <w:link w:val="BodyText"/>
    <w:uiPriority w:val="7"/>
    <w:semiHidden/>
    <w:rsid w:val="00FD2C64"/>
    <w:rPr>
      <w:rFonts w:ascii="SEB Basic" w:eastAsia="Times New Roman" w:hAnsi="SEB Basic" w:cs="Times New Roman"/>
      <w:szCs w:val="24"/>
    </w:rPr>
  </w:style>
  <w:style w:type="paragraph" w:styleId="BodyText2">
    <w:name w:val="Body Text 2"/>
    <w:basedOn w:val="Normal"/>
    <w:link w:val="BodyText2Char"/>
    <w:uiPriority w:val="7"/>
    <w:semiHidden/>
    <w:rsid w:val="00200D4E"/>
    <w:pPr>
      <w:spacing w:after="120" w:line="480" w:lineRule="auto"/>
    </w:pPr>
  </w:style>
  <w:style w:type="character" w:customStyle="1" w:styleId="BodyText2Char">
    <w:name w:val="Body Text 2 Char"/>
    <w:basedOn w:val="DefaultParagraphFont"/>
    <w:link w:val="BodyText2"/>
    <w:uiPriority w:val="7"/>
    <w:semiHidden/>
    <w:rsid w:val="00FD2C64"/>
    <w:rPr>
      <w:rFonts w:ascii="SEB Basic" w:eastAsia="Times New Roman" w:hAnsi="SEB Basic" w:cs="Times New Roman"/>
      <w:szCs w:val="24"/>
    </w:rPr>
  </w:style>
  <w:style w:type="paragraph" w:styleId="BodyText3">
    <w:name w:val="Body Text 3"/>
    <w:basedOn w:val="Normal"/>
    <w:link w:val="BodyText3Char"/>
    <w:uiPriority w:val="7"/>
    <w:semiHidden/>
    <w:rsid w:val="00200D4E"/>
    <w:pPr>
      <w:spacing w:after="120"/>
    </w:pPr>
    <w:rPr>
      <w:sz w:val="16"/>
      <w:szCs w:val="16"/>
    </w:rPr>
  </w:style>
  <w:style w:type="character" w:customStyle="1" w:styleId="BodyText3Char">
    <w:name w:val="Body Text 3 Char"/>
    <w:basedOn w:val="DefaultParagraphFont"/>
    <w:link w:val="BodyText3"/>
    <w:uiPriority w:val="7"/>
    <w:semiHidden/>
    <w:rsid w:val="00FD2C64"/>
    <w:rPr>
      <w:rFonts w:ascii="SEB Basic" w:eastAsia="Times New Roman" w:hAnsi="SEB Basic" w:cs="Times New Roman"/>
      <w:sz w:val="16"/>
      <w:szCs w:val="16"/>
    </w:rPr>
  </w:style>
  <w:style w:type="paragraph" w:styleId="BodyTextFirstIndent">
    <w:name w:val="Body Text First Indent"/>
    <w:basedOn w:val="BodyText"/>
    <w:link w:val="BodyTextFirstIndentChar"/>
    <w:uiPriority w:val="7"/>
    <w:semiHidden/>
    <w:rsid w:val="00200D4E"/>
    <w:pPr>
      <w:ind w:firstLine="210"/>
    </w:pPr>
  </w:style>
  <w:style w:type="character" w:customStyle="1" w:styleId="BodyTextFirstIndentChar">
    <w:name w:val="Body Text First Indent Char"/>
    <w:basedOn w:val="BodyTextChar"/>
    <w:link w:val="BodyTextFirstIndent"/>
    <w:uiPriority w:val="7"/>
    <w:semiHidden/>
    <w:rsid w:val="00FD2C64"/>
    <w:rPr>
      <w:rFonts w:ascii="SEB Basic" w:eastAsia="Times New Roman" w:hAnsi="SEB Basic" w:cs="Times New Roman"/>
      <w:szCs w:val="24"/>
    </w:rPr>
  </w:style>
  <w:style w:type="paragraph" w:styleId="BodyTextIndent">
    <w:name w:val="Body Text Indent"/>
    <w:basedOn w:val="Normal"/>
    <w:link w:val="BodyTextIndentChar"/>
    <w:uiPriority w:val="7"/>
    <w:semiHidden/>
    <w:rsid w:val="00200D4E"/>
    <w:pPr>
      <w:spacing w:after="120"/>
      <w:ind w:left="283"/>
    </w:pPr>
  </w:style>
  <w:style w:type="character" w:customStyle="1" w:styleId="BodyTextIndentChar">
    <w:name w:val="Body Text Indent Char"/>
    <w:basedOn w:val="DefaultParagraphFont"/>
    <w:link w:val="BodyTextIndent"/>
    <w:uiPriority w:val="7"/>
    <w:semiHidden/>
    <w:rsid w:val="00FD2C64"/>
    <w:rPr>
      <w:rFonts w:ascii="SEB Basic" w:eastAsia="Times New Roman" w:hAnsi="SEB Basic" w:cs="Times New Roman"/>
      <w:szCs w:val="24"/>
    </w:rPr>
  </w:style>
  <w:style w:type="paragraph" w:styleId="BodyTextFirstIndent2">
    <w:name w:val="Body Text First Indent 2"/>
    <w:basedOn w:val="BodyTextIndent"/>
    <w:link w:val="BodyTextFirstIndent2Char"/>
    <w:uiPriority w:val="7"/>
    <w:semiHidden/>
    <w:rsid w:val="00200D4E"/>
    <w:pPr>
      <w:ind w:firstLine="210"/>
    </w:pPr>
  </w:style>
  <w:style w:type="character" w:customStyle="1" w:styleId="BodyTextFirstIndent2Char">
    <w:name w:val="Body Text First Indent 2 Char"/>
    <w:basedOn w:val="BodyTextIndentChar"/>
    <w:link w:val="BodyTextFirstIndent2"/>
    <w:uiPriority w:val="7"/>
    <w:semiHidden/>
    <w:rsid w:val="00FD2C64"/>
    <w:rPr>
      <w:rFonts w:ascii="SEB Basic" w:eastAsia="Times New Roman" w:hAnsi="SEB Basic" w:cs="Times New Roman"/>
      <w:szCs w:val="24"/>
    </w:rPr>
  </w:style>
  <w:style w:type="paragraph" w:styleId="BodyTextIndent2">
    <w:name w:val="Body Text Indent 2"/>
    <w:basedOn w:val="Normal"/>
    <w:link w:val="BodyTextIndent2Char"/>
    <w:uiPriority w:val="7"/>
    <w:semiHidden/>
    <w:rsid w:val="00200D4E"/>
    <w:pPr>
      <w:spacing w:after="120" w:line="480" w:lineRule="auto"/>
      <w:ind w:left="283"/>
    </w:pPr>
  </w:style>
  <w:style w:type="character" w:customStyle="1" w:styleId="BodyTextIndent2Char">
    <w:name w:val="Body Text Indent 2 Char"/>
    <w:basedOn w:val="DefaultParagraphFont"/>
    <w:link w:val="BodyTextIndent2"/>
    <w:uiPriority w:val="7"/>
    <w:semiHidden/>
    <w:rsid w:val="00FD2C64"/>
    <w:rPr>
      <w:rFonts w:ascii="SEB Basic" w:eastAsia="Times New Roman" w:hAnsi="SEB Basic" w:cs="Times New Roman"/>
      <w:szCs w:val="24"/>
    </w:rPr>
  </w:style>
  <w:style w:type="paragraph" w:styleId="BodyTextIndent3">
    <w:name w:val="Body Text Indent 3"/>
    <w:basedOn w:val="Normal"/>
    <w:link w:val="BodyTextIndent3Char"/>
    <w:uiPriority w:val="7"/>
    <w:semiHidden/>
    <w:rsid w:val="00200D4E"/>
    <w:pPr>
      <w:spacing w:after="120"/>
      <w:ind w:left="283"/>
    </w:pPr>
    <w:rPr>
      <w:sz w:val="16"/>
      <w:szCs w:val="16"/>
    </w:rPr>
  </w:style>
  <w:style w:type="character" w:customStyle="1" w:styleId="BodyTextIndent3Char">
    <w:name w:val="Body Text Indent 3 Char"/>
    <w:basedOn w:val="DefaultParagraphFont"/>
    <w:link w:val="BodyTextIndent3"/>
    <w:uiPriority w:val="7"/>
    <w:semiHidden/>
    <w:rsid w:val="00FD2C64"/>
    <w:rPr>
      <w:rFonts w:ascii="SEB Basic" w:eastAsia="Times New Roman" w:hAnsi="SEB Basic" w:cs="Times New Roman"/>
      <w:sz w:val="16"/>
      <w:szCs w:val="16"/>
    </w:rPr>
  </w:style>
  <w:style w:type="paragraph" w:styleId="Caption">
    <w:name w:val="caption"/>
    <w:basedOn w:val="Normal"/>
    <w:next w:val="Normal"/>
    <w:uiPriority w:val="7"/>
    <w:semiHidden/>
    <w:qFormat/>
    <w:rsid w:val="00200D4E"/>
    <w:rPr>
      <w:b/>
      <w:bCs/>
      <w:sz w:val="16"/>
    </w:rPr>
  </w:style>
  <w:style w:type="paragraph" w:styleId="Closing">
    <w:name w:val="Closing"/>
    <w:basedOn w:val="Normal"/>
    <w:link w:val="ClosingChar"/>
    <w:uiPriority w:val="7"/>
    <w:semiHidden/>
    <w:rsid w:val="00200D4E"/>
    <w:pPr>
      <w:ind w:left="4252"/>
    </w:pPr>
  </w:style>
  <w:style w:type="character" w:customStyle="1" w:styleId="ClosingChar">
    <w:name w:val="Closing Char"/>
    <w:basedOn w:val="DefaultParagraphFont"/>
    <w:link w:val="Closing"/>
    <w:uiPriority w:val="7"/>
    <w:semiHidden/>
    <w:rsid w:val="00FD2C64"/>
    <w:rPr>
      <w:rFonts w:ascii="SEB Basic" w:eastAsia="Times New Roman" w:hAnsi="SEB Basic" w:cs="Times New Roman"/>
      <w:szCs w:val="24"/>
    </w:rPr>
  </w:style>
  <w:style w:type="paragraph" w:styleId="Date">
    <w:name w:val="Date"/>
    <w:basedOn w:val="Normal"/>
    <w:next w:val="Normal"/>
    <w:link w:val="DateChar"/>
    <w:uiPriority w:val="7"/>
    <w:semiHidden/>
    <w:rsid w:val="00200D4E"/>
  </w:style>
  <w:style w:type="character" w:customStyle="1" w:styleId="DateChar">
    <w:name w:val="Date Char"/>
    <w:basedOn w:val="DefaultParagraphFont"/>
    <w:link w:val="Date"/>
    <w:uiPriority w:val="7"/>
    <w:semiHidden/>
    <w:rsid w:val="00FD2C64"/>
    <w:rPr>
      <w:rFonts w:ascii="SEB Basic" w:eastAsia="Times New Roman" w:hAnsi="SEB Basic" w:cs="Times New Roman"/>
      <w:szCs w:val="24"/>
    </w:rPr>
  </w:style>
  <w:style w:type="paragraph" w:styleId="E-mailSignature">
    <w:name w:val="E-mail Signature"/>
    <w:basedOn w:val="Normal"/>
    <w:link w:val="E-mailSignatureChar"/>
    <w:uiPriority w:val="7"/>
    <w:semiHidden/>
    <w:rsid w:val="00200D4E"/>
  </w:style>
  <w:style w:type="character" w:customStyle="1" w:styleId="E-mailSignatureChar">
    <w:name w:val="E-mail Signature Char"/>
    <w:basedOn w:val="DefaultParagraphFont"/>
    <w:link w:val="E-mailSignature"/>
    <w:uiPriority w:val="7"/>
    <w:semiHidden/>
    <w:rsid w:val="00FD2C64"/>
    <w:rPr>
      <w:rFonts w:ascii="SEB Basic" w:eastAsia="Times New Roman" w:hAnsi="SEB Basic" w:cs="Times New Roman"/>
      <w:szCs w:val="24"/>
    </w:rPr>
  </w:style>
  <w:style w:type="character" w:styleId="Emphasis">
    <w:name w:val="Emphasis"/>
    <w:basedOn w:val="DefaultParagraphFont"/>
    <w:uiPriority w:val="7"/>
    <w:semiHidden/>
    <w:qFormat/>
    <w:rsid w:val="00200D4E"/>
    <w:rPr>
      <w:i/>
      <w:iCs/>
    </w:rPr>
  </w:style>
  <w:style w:type="character" w:styleId="EndnoteReference">
    <w:name w:val="endnote reference"/>
    <w:basedOn w:val="DefaultParagraphFont"/>
    <w:uiPriority w:val="7"/>
    <w:semiHidden/>
    <w:rsid w:val="00200D4E"/>
    <w:rPr>
      <w:vertAlign w:val="superscript"/>
    </w:rPr>
  </w:style>
  <w:style w:type="paragraph" w:styleId="EndnoteText">
    <w:name w:val="endnote text"/>
    <w:basedOn w:val="Normal"/>
    <w:link w:val="EndnoteTextChar"/>
    <w:uiPriority w:val="7"/>
    <w:semiHidden/>
    <w:rsid w:val="00200D4E"/>
    <w:pPr>
      <w:spacing w:line="200" w:lineRule="atLeast"/>
    </w:pPr>
    <w:rPr>
      <w:sz w:val="15"/>
    </w:rPr>
  </w:style>
  <w:style w:type="character" w:customStyle="1" w:styleId="EndnoteTextChar">
    <w:name w:val="Endnote Text Char"/>
    <w:basedOn w:val="DefaultParagraphFont"/>
    <w:link w:val="EndnoteText"/>
    <w:uiPriority w:val="7"/>
    <w:semiHidden/>
    <w:rsid w:val="00FD2C64"/>
    <w:rPr>
      <w:rFonts w:ascii="SEB Basic" w:eastAsia="Times New Roman" w:hAnsi="SEB Basic" w:cs="Times New Roman"/>
      <w:sz w:val="15"/>
      <w:szCs w:val="20"/>
    </w:rPr>
  </w:style>
  <w:style w:type="paragraph" w:styleId="EnvelopeAddress">
    <w:name w:val="envelope address"/>
    <w:basedOn w:val="Normal"/>
    <w:uiPriority w:val="7"/>
    <w:semiHidden/>
    <w:rsid w:val="00200D4E"/>
    <w:pPr>
      <w:framePr w:w="7920" w:h="1980" w:hRule="exact" w:hSpace="141" w:wrap="auto" w:hAnchor="page" w:xAlign="center" w:yAlign="bottom"/>
      <w:ind w:left="2880"/>
    </w:pPr>
    <w:rPr>
      <w:rFonts w:cs="Arial"/>
      <w:sz w:val="24"/>
    </w:rPr>
  </w:style>
  <w:style w:type="paragraph" w:styleId="EnvelopeReturn">
    <w:name w:val="envelope return"/>
    <w:basedOn w:val="Normal"/>
    <w:uiPriority w:val="7"/>
    <w:semiHidden/>
    <w:rsid w:val="00200D4E"/>
    <w:rPr>
      <w:rFonts w:cs="Arial"/>
    </w:rPr>
  </w:style>
  <w:style w:type="character" w:styleId="FollowedHyperlink">
    <w:name w:val="FollowedHyperlink"/>
    <w:basedOn w:val="DefaultParagraphFont"/>
    <w:uiPriority w:val="7"/>
    <w:semiHidden/>
    <w:rsid w:val="00200D4E"/>
    <w:rPr>
      <w:color w:val="800080"/>
      <w:u w:val="single"/>
    </w:rPr>
  </w:style>
  <w:style w:type="paragraph" w:styleId="Footer">
    <w:name w:val="footer"/>
    <w:basedOn w:val="Normal"/>
    <w:link w:val="FooterChar"/>
    <w:uiPriority w:val="7"/>
    <w:semiHidden/>
    <w:rsid w:val="00200D4E"/>
    <w:pPr>
      <w:tabs>
        <w:tab w:val="center" w:pos="4819"/>
        <w:tab w:val="right" w:pos="9638"/>
      </w:tabs>
      <w:suppressAutoHyphens/>
      <w:spacing w:line="200" w:lineRule="atLeast"/>
    </w:pPr>
    <w:rPr>
      <w:noProof/>
      <w:sz w:val="15"/>
    </w:rPr>
  </w:style>
  <w:style w:type="character" w:customStyle="1" w:styleId="FooterChar">
    <w:name w:val="Footer Char"/>
    <w:basedOn w:val="DefaultParagraphFont"/>
    <w:link w:val="Footer"/>
    <w:uiPriority w:val="7"/>
    <w:semiHidden/>
    <w:rsid w:val="00FD2C64"/>
    <w:rPr>
      <w:rFonts w:ascii="SEB Basic" w:eastAsia="Times New Roman" w:hAnsi="SEB Basic" w:cs="Times New Roman"/>
      <w:noProof/>
      <w:sz w:val="15"/>
      <w:szCs w:val="24"/>
    </w:rPr>
  </w:style>
  <w:style w:type="character" w:styleId="FootnoteReference">
    <w:name w:val="footnote reference"/>
    <w:basedOn w:val="DefaultParagraphFont"/>
    <w:semiHidden/>
    <w:rsid w:val="00200D4E"/>
    <w:rPr>
      <w:vertAlign w:val="superscript"/>
    </w:rPr>
  </w:style>
  <w:style w:type="paragraph" w:styleId="FootnoteText">
    <w:name w:val="footnote text"/>
    <w:basedOn w:val="Normal"/>
    <w:link w:val="FootnoteTextChar"/>
    <w:semiHidden/>
    <w:rsid w:val="00200D4E"/>
    <w:pPr>
      <w:spacing w:line="200" w:lineRule="atLeast"/>
    </w:pPr>
    <w:rPr>
      <w:sz w:val="15"/>
    </w:rPr>
  </w:style>
  <w:style w:type="character" w:customStyle="1" w:styleId="FootnoteTextChar">
    <w:name w:val="Footnote Text Char"/>
    <w:basedOn w:val="DefaultParagraphFont"/>
    <w:link w:val="FootnoteText"/>
    <w:semiHidden/>
    <w:rsid w:val="00FD2C64"/>
    <w:rPr>
      <w:rFonts w:ascii="SEB Basic" w:eastAsia="Times New Roman" w:hAnsi="SEB Basic" w:cs="Times New Roman"/>
      <w:sz w:val="15"/>
      <w:szCs w:val="20"/>
    </w:rPr>
  </w:style>
  <w:style w:type="paragraph" w:styleId="Header">
    <w:name w:val="header"/>
    <w:basedOn w:val="Normal"/>
    <w:link w:val="HeaderChar"/>
    <w:uiPriority w:val="7"/>
    <w:semiHidden/>
    <w:rsid w:val="00200D4E"/>
    <w:pPr>
      <w:tabs>
        <w:tab w:val="center" w:pos="4819"/>
        <w:tab w:val="right" w:pos="9638"/>
      </w:tabs>
      <w:suppressAutoHyphens/>
      <w:spacing w:line="200" w:lineRule="atLeast"/>
    </w:pPr>
    <w:rPr>
      <w:noProof/>
      <w:sz w:val="15"/>
    </w:rPr>
  </w:style>
  <w:style w:type="character" w:customStyle="1" w:styleId="HeaderChar">
    <w:name w:val="Header Char"/>
    <w:basedOn w:val="DefaultParagraphFont"/>
    <w:link w:val="Header"/>
    <w:uiPriority w:val="7"/>
    <w:semiHidden/>
    <w:rsid w:val="00FD2C64"/>
    <w:rPr>
      <w:rFonts w:ascii="SEB Basic" w:eastAsia="Times New Roman" w:hAnsi="SEB Basic" w:cs="Times New Roman"/>
      <w:noProof/>
      <w:sz w:val="15"/>
      <w:szCs w:val="24"/>
    </w:rPr>
  </w:style>
  <w:style w:type="character" w:customStyle="1" w:styleId="Heading1Char">
    <w:name w:val="Heading 1 Char"/>
    <w:basedOn w:val="DefaultParagraphFont"/>
    <w:link w:val="Heading1"/>
    <w:uiPriority w:val="1"/>
    <w:rsid w:val="00FD2C64"/>
    <w:rPr>
      <w:rFonts w:ascii="SEB Basic" w:eastAsia="Times New Roman" w:hAnsi="SEB Basic" w:cs="Arial"/>
      <w:b/>
      <w:bCs/>
      <w:sz w:val="30"/>
      <w:szCs w:val="32"/>
    </w:rPr>
  </w:style>
  <w:style w:type="paragraph" w:customStyle="1" w:styleId="Heading1withnumbering">
    <w:name w:val="Heading 1 with numbering"/>
    <w:basedOn w:val="Heading1"/>
    <w:next w:val="Normal"/>
    <w:uiPriority w:val="1"/>
    <w:rsid w:val="00200D4E"/>
    <w:pPr>
      <w:numPr>
        <w:numId w:val="30"/>
      </w:numPr>
    </w:pPr>
  </w:style>
  <w:style w:type="character" w:customStyle="1" w:styleId="Heading2Char">
    <w:name w:val="Heading 2 Char"/>
    <w:aliases w:val="TSBTWO Char"/>
    <w:basedOn w:val="DefaultParagraphFont"/>
    <w:link w:val="Heading2"/>
    <w:uiPriority w:val="1"/>
    <w:rsid w:val="00FD2C64"/>
    <w:rPr>
      <w:rFonts w:ascii="SEB Basic" w:eastAsia="Times New Roman" w:hAnsi="SEB Basic" w:cs="Arial"/>
      <w:b/>
      <w:bCs/>
      <w:iCs/>
      <w:sz w:val="26"/>
      <w:szCs w:val="28"/>
    </w:rPr>
  </w:style>
  <w:style w:type="paragraph" w:customStyle="1" w:styleId="Heading2withnumbering">
    <w:name w:val="Heading 2 with numbering"/>
    <w:basedOn w:val="Heading2"/>
    <w:next w:val="Normal"/>
    <w:uiPriority w:val="1"/>
    <w:rsid w:val="00200D4E"/>
    <w:pPr>
      <w:numPr>
        <w:ilvl w:val="1"/>
        <w:numId w:val="30"/>
      </w:numPr>
    </w:pPr>
  </w:style>
  <w:style w:type="character" w:customStyle="1" w:styleId="Heading3Char">
    <w:name w:val="Heading 3 Char"/>
    <w:aliases w:val="TSBTHREE Char"/>
    <w:basedOn w:val="DefaultParagraphFont"/>
    <w:link w:val="Heading3"/>
    <w:uiPriority w:val="1"/>
    <w:rsid w:val="00FD2C64"/>
    <w:rPr>
      <w:rFonts w:ascii="SEB Basic" w:eastAsia="Times New Roman" w:hAnsi="SEB Basic" w:cs="Arial"/>
      <w:b/>
      <w:bCs/>
      <w:szCs w:val="26"/>
    </w:rPr>
  </w:style>
  <w:style w:type="paragraph" w:customStyle="1" w:styleId="Heading3withnumbering">
    <w:name w:val="Heading 3 with numbering"/>
    <w:basedOn w:val="Heading3"/>
    <w:next w:val="Normal"/>
    <w:uiPriority w:val="1"/>
    <w:rsid w:val="00200D4E"/>
    <w:pPr>
      <w:numPr>
        <w:ilvl w:val="2"/>
        <w:numId w:val="30"/>
      </w:numPr>
    </w:pPr>
  </w:style>
  <w:style w:type="character" w:customStyle="1" w:styleId="Heading4Char">
    <w:name w:val="Heading 4 Char"/>
    <w:aliases w:val="TSBFOUR Char"/>
    <w:basedOn w:val="DefaultParagraphFont"/>
    <w:link w:val="Heading4"/>
    <w:uiPriority w:val="1"/>
    <w:semiHidden/>
    <w:rsid w:val="00FD2C64"/>
    <w:rPr>
      <w:rFonts w:ascii="SEB Basic" w:eastAsia="Times New Roman" w:hAnsi="SEB Basic" w:cs="Times New Roman"/>
      <w:bCs/>
      <w:i/>
      <w:szCs w:val="28"/>
    </w:rPr>
  </w:style>
  <w:style w:type="character" w:customStyle="1" w:styleId="Heading5Char">
    <w:name w:val="Heading 5 Char"/>
    <w:basedOn w:val="DefaultParagraphFont"/>
    <w:link w:val="Heading5"/>
    <w:uiPriority w:val="1"/>
    <w:semiHidden/>
    <w:rsid w:val="00FD2C64"/>
    <w:rPr>
      <w:rFonts w:ascii="SEB Basic" w:eastAsia="Times New Roman" w:hAnsi="SEB Basic" w:cs="Times New Roman"/>
      <w:b/>
      <w:bCs/>
      <w:iCs/>
      <w:szCs w:val="26"/>
    </w:rPr>
  </w:style>
  <w:style w:type="character" w:customStyle="1" w:styleId="Heading6Char">
    <w:name w:val="Heading 6 Char"/>
    <w:basedOn w:val="DefaultParagraphFont"/>
    <w:link w:val="Heading6"/>
    <w:uiPriority w:val="1"/>
    <w:semiHidden/>
    <w:rsid w:val="00FD2C64"/>
    <w:rPr>
      <w:rFonts w:ascii="SEB Basic" w:eastAsia="Times New Roman" w:hAnsi="SEB Basic" w:cs="Times New Roman"/>
      <w:b/>
      <w:bCs/>
    </w:rPr>
  </w:style>
  <w:style w:type="character" w:customStyle="1" w:styleId="Heading7Char">
    <w:name w:val="Heading 7 Char"/>
    <w:basedOn w:val="DefaultParagraphFont"/>
    <w:link w:val="Heading7"/>
    <w:uiPriority w:val="1"/>
    <w:semiHidden/>
    <w:rsid w:val="00FD2C64"/>
    <w:rPr>
      <w:rFonts w:ascii="SEB Basic" w:eastAsia="Times New Roman" w:hAnsi="SEB Basic" w:cs="Times New Roman"/>
      <w:b/>
      <w:szCs w:val="24"/>
    </w:rPr>
  </w:style>
  <w:style w:type="character" w:customStyle="1" w:styleId="Heading8Char">
    <w:name w:val="Heading 8 Char"/>
    <w:basedOn w:val="DefaultParagraphFont"/>
    <w:link w:val="Heading8"/>
    <w:uiPriority w:val="1"/>
    <w:semiHidden/>
    <w:rsid w:val="00FD2C64"/>
    <w:rPr>
      <w:rFonts w:ascii="SEB Basic" w:eastAsia="Times New Roman" w:hAnsi="SEB Basic" w:cs="Times New Roman"/>
      <w:b/>
      <w:iCs/>
      <w:szCs w:val="24"/>
    </w:rPr>
  </w:style>
  <w:style w:type="character" w:customStyle="1" w:styleId="Heading9Char">
    <w:name w:val="Heading 9 Char"/>
    <w:basedOn w:val="DefaultParagraphFont"/>
    <w:link w:val="Heading9"/>
    <w:uiPriority w:val="1"/>
    <w:semiHidden/>
    <w:rsid w:val="00FD2C64"/>
    <w:rPr>
      <w:rFonts w:ascii="SEB Basic" w:eastAsia="Times New Roman" w:hAnsi="SEB Basic" w:cs="Arial"/>
      <w:b/>
    </w:rPr>
  </w:style>
  <w:style w:type="character" w:styleId="HTMLAcronym">
    <w:name w:val="HTML Acronym"/>
    <w:basedOn w:val="DefaultParagraphFont"/>
    <w:uiPriority w:val="8"/>
    <w:semiHidden/>
    <w:rsid w:val="00200D4E"/>
  </w:style>
  <w:style w:type="paragraph" w:styleId="HTMLAddress">
    <w:name w:val="HTML Address"/>
    <w:basedOn w:val="Normal"/>
    <w:link w:val="HTMLAddressChar"/>
    <w:uiPriority w:val="8"/>
    <w:semiHidden/>
    <w:rsid w:val="00200D4E"/>
    <w:rPr>
      <w:i/>
      <w:iCs/>
    </w:rPr>
  </w:style>
  <w:style w:type="character" w:customStyle="1" w:styleId="HTMLAddressChar">
    <w:name w:val="HTML Address Char"/>
    <w:basedOn w:val="DefaultParagraphFont"/>
    <w:link w:val="HTMLAddress"/>
    <w:uiPriority w:val="8"/>
    <w:semiHidden/>
    <w:rsid w:val="00FD2C64"/>
    <w:rPr>
      <w:rFonts w:ascii="SEB Basic" w:eastAsia="Times New Roman" w:hAnsi="SEB Basic" w:cs="Times New Roman"/>
      <w:i/>
      <w:iCs/>
      <w:szCs w:val="24"/>
    </w:rPr>
  </w:style>
  <w:style w:type="character" w:styleId="HTMLCite">
    <w:name w:val="HTML Cite"/>
    <w:basedOn w:val="DefaultParagraphFont"/>
    <w:uiPriority w:val="8"/>
    <w:semiHidden/>
    <w:rsid w:val="00200D4E"/>
    <w:rPr>
      <w:i/>
      <w:iCs/>
    </w:rPr>
  </w:style>
  <w:style w:type="character" w:styleId="HTMLCode">
    <w:name w:val="HTML Code"/>
    <w:basedOn w:val="DefaultParagraphFont"/>
    <w:uiPriority w:val="8"/>
    <w:semiHidden/>
    <w:rsid w:val="00200D4E"/>
    <w:rPr>
      <w:rFonts w:ascii="Courier New" w:hAnsi="Courier New" w:cs="Courier New"/>
      <w:sz w:val="20"/>
      <w:szCs w:val="20"/>
    </w:rPr>
  </w:style>
  <w:style w:type="character" w:styleId="HTMLDefinition">
    <w:name w:val="HTML Definition"/>
    <w:basedOn w:val="DefaultParagraphFont"/>
    <w:uiPriority w:val="8"/>
    <w:semiHidden/>
    <w:rsid w:val="00200D4E"/>
    <w:rPr>
      <w:i/>
      <w:iCs/>
    </w:rPr>
  </w:style>
  <w:style w:type="character" w:styleId="HTMLKeyboard">
    <w:name w:val="HTML Keyboard"/>
    <w:basedOn w:val="DefaultParagraphFont"/>
    <w:uiPriority w:val="8"/>
    <w:semiHidden/>
    <w:rsid w:val="00200D4E"/>
    <w:rPr>
      <w:rFonts w:ascii="Courier New" w:hAnsi="Courier New" w:cs="Courier New"/>
      <w:sz w:val="20"/>
      <w:szCs w:val="20"/>
    </w:rPr>
  </w:style>
  <w:style w:type="paragraph" w:styleId="HTMLPreformatted">
    <w:name w:val="HTML Preformatted"/>
    <w:basedOn w:val="Normal"/>
    <w:link w:val="HTMLPreformattedChar"/>
    <w:uiPriority w:val="8"/>
    <w:semiHidden/>
    <w:rsid w:val="00200D4E"/>
    <w:rPr>
      <w:rFonts w:ascii="Courier New" w:hAnsi="Courier New" w:cs="Courier New"/>
    </w:rPr>
  </w:style>
  <w:style w:type="character" w:customStyle="1" w:styleId="HTMLPreformattedChar">
    <w:name w:val="HTML Preformatted Char"/>
    <w:basedOn w:val="DefaultParagraphFont"/>
    <w:link w:val="HTMLPreformatted"/>
    <w:uiPriority w:val="8"/>
    <w:semiHidden/>
    <w:rsid w:val="00FD2C64"/>
    <w:rPr>
      <w:rFonts w:ascii="Courier New" w:eastAsia="Times New Roman" w:hAnsi="Courier New" w:cs="Courier New"/>
      <w:szCs w:val="20"/>
    </w:rPr>
  </w:style>
  <w:style w:type="character" w:styleId="HTMLSample">
    <w:name w:val="HTML Sample"/>
    <w:basedOn w:val="DefaultParagraphFont"/>
    <w:uiPriority w:val="8"/>
    <w:semiHidden/>
    <w:rsid w:val="00200D4E"/>
    <w:rPr>
      <w:rFonts w:ascii="Courier New" w:hAnsi="Courier New" w:cs="Courier New"/>
    </w:rPr>
  </w:style>
  <w:style w:type="character" w:styleId="HTMLTypewriter">
    <w:name w:val="HTML Typewriter"/>
    <w:basedOn w:val="DefaultParagraphFont"/>
    <w:uiPriority w:val="8"/>
    <w:semiHidden/>
    <w:rsid w:val="00200D4E"/>
    <w:rPr>
      <w:rFonts w:ascii="Courier New" w:hAnsi="Courier New" w:cs="Courier New"/>
      <w:sz w:val="20"/>
      <w:szCs w:val="20"/>
    </w:rPr>
  </w:style>
  <w:style w:type="character" w:styleId="HTMLVariable">
    <w:name w:val="HTML Variable"/>
    <w:basedOn w:val="DefaultParagraphFont"/>
    <w:uiPriority w:val="8"/>
    <w:semiHidden/>
    <w:rsid w:val="00200D4E"/>
    <w:rPr>
      <w:i/>
      <w:iCs/>
    </w:rPr>
  </w:style>
  <w:style w:type="character" w:styleId="Hyperlink">
    <w:name w:val="Hyperlink"/>
    <w:basedOn w:val="DefaultParagraphFont"/>
    <w:uiPriority w:val="8"/>
    <w:semiHidden/>
    <w:rsid w:val="00200D4E"/>
    <w:rPr>
      <w:color w:val="0000FF"/>
      <w:u w:val="single"/>
    </w:rPr>
  </w:style>
  <w:style w:type="paragraph" w:customStyle="1" w:styleId="Hlsningsfras-Eng">
    <w:name w:val="Hälsningsfras-Eng"/>
    <w:basedOn w:val="Normal"/>
    <w:next w:val="Normal"/>
    <w:uiPriority w:val="8"/>
    <w:semiHidden/>
    <w:rsid w:val="00200D4E"/>
  </w:style>
  <w:style w:type="character" w:styleId="LineNumber">
    <w:name w:val="line number"/>
    <w:basedOn w:val="DefaultParagraphFont"/>
    <w:uiPriority w:val="8"/>
    <w:semiHidden/>
    <w:rsid w:val="00200D4E"/>
  </w:style>
  <w:style w:type="paragraph" w:styleId="List">
    <w:name w:val="List"/>
    <w:basedOn w:val="Normal"/>
    <w:uiPriority w:val="8"/>
    <w:semiHidden/>
    <w:rsid w:val="00200D4E"/>
    <w:pPr>
      <w:ind w:left="283" w:hanging="283"/>
    </w:pPr>
  </w:style>
  <w:style w:type="paragraph" w:styleId="List2">
    <w:name w:val="List 2"/>
    <w:basedOn w:val="Normal"/>
    <w:uiPriority w:val="8"/>
    <w:semiHidden/>
    <w:rsid w:val="00200D4E"/>
    <w:pPr>
      <w:ind w:left="566" w:hanging="283"/>
    </w:pPr>
  </w:style>
  <w:style w:type="paragraph" w:styleId="List3">
    <w:name w:val="List 3"/>
    <w:basedOn w:val="Normal"/>
    <w:uiPriority w:val="8"/>
    <w:semiHidden/>
    <w:rsid w:val="00200D4E"/>
    <w:pPr>
      <w:ind w:left="849" w:hanging="283"/>
    </w:pPr>
  </w:style>
  <w:style w:type="paragraph" w:styleId="List4">
    <w:name w:val="List 4"/>
    <w:basedOn w:val="Normal"/>
    <w:uiPriority w:val="8"/>
    <w:semiHidden/>
    <w:rsid w:val="00200D4E"/>
    <w:pPr>
      <w:ind w:left="1132" w:hanging="283"/>
    </w:pPr>
  </w:style>
  <w:style w:type="paragraph" w:styleId="List5">
    <w:name w:val="List 5"/>
    <w:basedOn w:val="Normal"/>
    <w:uiPriority w:val="8"/>
    <w:semiHidden/>
    <w:rsid w:val="00200D4E"/>
    <w:pPr>
      <w:ind w:left="1415" w:hanging="283"/>
    </w:pPr>
  </w:style>
  <w:style w:type="paragraph" w:styleId="ListBullet">
    <w:name w:val="List Bullet"/>
    <w:basedOn w:val="Normal"/>
    <w:uiPriority w:val="2"/>
    <w:qFormat/>
    <w:rsid w:val="00200D4E"/>
    <w:pPr>
      <w:numPr>
        <w:numId w:val="31"/>
      </w:numPr>
    </w:pPr>
  </w:style>
  <w:style w:type="paragraph" w:styleId="ListBullet2">
    <w:name w:val="List Bullet 2"/>
    <w:basedOn w:val="Normal"/>
    <w:uiPriority w:val="8"/>
    <w:semiHidden/>
    <w:rsid w:val="00200D4E"/>
    <w:pPr>
      <w:numPr>
        <w:numId w:val="32"/>
      </w:numPr>
    </w:pPr>
  </w:style>
  <w:style w:type="paragraph" w:styleId="ListBullet3">
    <w:name w:val="List Bullet 3"/>
    <w:basedOn w:val="Normal"/>
    <w:uiPriority w:val="8"/>
    <w:semiHidden/>
    <w:rsid w:val="00200D4E"/>
    <w:pPr>
      <w:numPr>
        <w:numId w:val="33"/>
      </w:numPr>
    </w:pPr>
  </w:style>
  <w:style w:type="paragraph" w:styleId="ListBullet4">
    <w:name w:val="List Bullet 4"/>
    <w:basedOn w:val="Normal"/>
    <w:uiPriority w:val="8"/>
    <w:semiHidden/>
    <w:rsid w:val="00200D4E"/>
    <w:pPr>
      <w:numPr>
        <w:numId w:val="34"/>
      </w:numPr>
    </w:pPr>
  </w:style>
  <w:style w:type="paragraph" w:styleId="ListBullet5">
    <w:name w:val="List Bullet 5"/>
    <w:basedOn w:val="Normal"/>
    <w:uiPriority w:val="8"/>
    <w:semiHidden/>
    <w:rsid w:val="00200D4E"/>
    <w:pPr>
      <w:numPr>
        <w:numId w:val="35"/>
      </w:numPr>
    </w:pPr>
  </w:style>
  <w:style w:type="paragraph" w:styleId="ListContinue">
    <w:name w:val="List Continue"/>
    <w:basedOn w:val="Normal"/>
    <w:uiPriority w:val="8"/>
    <w:semiHidden/>
    <w:rsid w:val="00200D4E"/>
    <w:pPr>
      <w:spacing w:after="120"/>
      <w:ind w:left="283"/>
    </w:pPr>
  </w:style>
  <w:style w:type="paragraph" w:styleId="ListContinue2">
    <w:name w:val="List Continue 2"/>
    <w:basedOn w:val="Normal"/>
    <w:uiPriority w:val="8"/>
    <w:semiHidden/>
    <w:rsid w:val="00200D4E"/>
    <w:pPr>
      <w:spacing w:after="120"/>
      <w:ind w:left="566"/>
    </w:pPr>
  </w:style>
  <w:style w:type="paragraph" w:styleId="ListContinue3">
    <w:name w:val="List Continue 3"/>
    <w:basedOn w:val="Normal"/>
    <w:uiPriority w:val="8"/>
    <w:semiHidden/>
    <w:rsid w:val="00200D4E"/>
    <w:pPr>
      <w:spacing w:after="120"/>
      <w:ind w:left="849"/>
    </w:pPr>
  </w:style>
  <w:style w:type="paragraph" w:styleId="ListContinue4">
    <w:name w:val="List Continue 4"/>
    <w:basedOn w:val="Normal"/>
    <w:uiPriority w:val="8"/>
    <w:semiHidden/>
    <w:rsid w:val="00200D4E"/>
    <w:pPr>
      <w:spacing w:after="120"/>
      <w:ind w:left="1132"/>
    </w:pPr>
  </w:style>
  <w:style w:type="paragraph" w:styleId="ListContinue5">
    <w:name w:val="List Continue 5"/>
    <w:basedOn w:val="Normal"/>
    <w:uiPriority w:val="8"/>
    <w:semiHidden/>
    <w:rsid w:val="00200D4E"/>
    <w:pPr>
      <w:spacing w:after="120"/>
      <w:ind w:left="1415"/>
    </w:pPr>
  </w:style>
  <w:style w:type="paragraph" w:styleId="ListNumber">
    <w:name w:val="List Number"/>
    <w:basedOn w:val="Normal"/>
    <w:uiPriority w:val="2"/>
    <w:qFormat/>
    <w:rsid w:val="00200D4E"/>
    <w:pPr>
      <w:numPr>
        <w:numId w:val="36"/>
      </w:numPr>
    </w:pPr>
  </w:style>
  <w:style w:type="paragraph" w:styleId="ListNumber2">
    <w:name w:val="List Number 2"/>
    <w:basedOn w:val="Normal"/>
    <w:uiPriority w:val="8"/>
    <w:semiHidden/>
    <w:rsid w:val="00200D4E"/>
    <w:pPr>
      <w:numPr>
        <w:numId w:val="37"/>
      </w:numPr>
    </w:pPr>
  </w:style>
  <w:style w:type="paragraph" w:styleId="ListNumber3">
    <w:name w:val="List Number 3"/>
    <w:basedOn w:val="Normal"/>
    <w:uiPriority w:val="8"/>
    <w:semiHidden/>
    <w:rsid w:val="00200D4E"/>
    <w:pPr>
      <w:numPr>
        <w:numId w:val="38"/>
      </w:numPr>
    </w:pPr>
  </w:style>
  <w:style w:type="paragraph" w:styleId="ListNumber4">
    <w:name w:val="List Number 4"/>
    <w:basedOn w:val="Normal"/>
    <w:uiPriority w:val="8"/>
    <w:semiHidden/>
    <w:rsid w:val="00200D4E"/>
    <w:pPr>
      <w:numPr>
        <w:numId w:val="39"/>
      </w:numPr>
    </w:pPr>
  </w:style>
  <w:style w:type="paragraph" w:styleId="ListNumber5">
    <w:name w:val="List Number 5"/>
    <w:basedOn w:val="Normal"/>
    <w:uiPriority w:val="8"/>
    <w:semiHidden/>
    <w:rsid w:val="00200D4E"/>
    <w:pPr>
      <w:numPr>
        <w:numId w:val="40"/>
      </w:numPr>
    </w:pPr>
  </w:style>
  <w:style w:type="paragraph" w:styleId="MessageHeader">
    <w:name w:val="Message Header"/>
    <w:basedOn w:val="Normal"/>
    <w:link w:val="MessageHeaderChar"/>
    <w:uiPriority w:val="8"/>
    <w:semiHidden/>
    <w:rsid w:val="00200D4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8"/>
    <w:semiHidden/>
    <w:rsid w:val="00FD2C64"/>
    <w:rPr>
      <w:rFonts w:ascii="Arial" w:eastAsia="Times New Roman" w:hAnsi="Arial" w:cs="Arial"/>
      <w:sz w:val="24"/>
      <w:szCs w:val="24"/>
      <w:shd w:val="pct20" w:color="auto" w:fill="auto"/>
    </w:rPr>
  </w:style>
  <w:style w:type="paragraph" w:styleId="NoSpacing">
    <w:name w:val="No Spacing"/>
    <w:uiPriority w:val="7"/>
    <w:semiHidden/>
    <w:qFormat/>
    <w:rsid w:val="00200D4E"/>
    <w:pPr>
      <w:spacing w:after="0" w:line="240" w:lineRule="auto"/>
    </w:pPr>
    <w:rPr>
      <w:rFonts w:ascii="SEB Basic" w:hAnsi="SEB Basic" w:cs="Times New Roman"/>
      <w:szCs w:val="24"/>
    </w:rPr>
  </w:style>
  <w:style w:type="paragraph" w:customStyle="1" w:styleId="Normal-Bullet">
    <w:name w:val="Normal - Bullet"/>
    <w:basedOn w:val="Normal"/>
    <w:uiPriority w:val="2"/>
    <w:rsid w:val="00200D4E"/>
    <w:pPr>
      <w:numPr>
        <w:numId w:val="41"/>
      </w:numPr>
    </w:pPr>
  </w:style>
  <w:style w:type="paragraph" w:customStyle="1" w:styleId="Normal-Documentheading">
    <w:name w:val="Normal - Document heading"/>
    <w:basedOn w:val="Normal"/>
    <w:uiPriority w:val="3"/>
    <w:semiHidden/>
    <w:rsid w:val="00200D4E"/>
    <w:pPr>
      <w:spacing w:after="240" w:line="360" w:lineRule="atLeast"/>
    </w:pPr>
    <w:rPr>
      <w:b/>
      <w:sz w:val="30"/>
    </w:rPr>
  </w:style>
  <w:style w:type="paragraph" w:customStyle="1" w:styleId="Normal-Documentinfo">
    <w:name w:val="Normal - Document info"/>
    <w:basedOn w:val="Normal"/>
    <w:next w:val="Normal"/>
    <w:uiPriority w:val="3"/>
    <w:semiHidden/>
    <w:rsid w:val="00200D4E"/>
    <w:pPr>
      <w:spacing w:line="200" w:lineRule="atLeast"/>
    </w:pPr>
    <w:rPr>
      <w:sz w:val="15"/>
    </w:rPr>
  </w:style>
  <w:style w:type="paragraph" w:customStyle="1" w:styleId="Normal-Informationtext">
    <w:name w:val="Normal - Information text"/>
    <w:basedOn w:val="Normal"/>
    <w:link w:val="Normal-InformationtextChar"/>
    <w:uiPriority w:val="3"/>
    <w:semiHidden/>
    <w:rsid w:val="00200D4E"/>
    <w:pPr>
      <w:spacing w:line="240" w:lineRule="atLeast"/>
    </w:pPr>
  </w:style>
  <w:style w:type="character" w:customStyle="1" w:styleId="Normal-InformationtextChar">
    <w:name w:val="Normal - Information text Char"/>
    <w:basedOn w:val="DefaultParagraphFont"/>
    <w:link w:val="Normal-Informationtext"/>
    <w:uiPriority w:val="3"/>
    <w:semiHidden/>
    <w:rsid w:val="00200D4E"/>
    <w:rPr>
      <w:rFonts w:ascii="SEB Basic" w:eastAsia="Times New Roman" w:hAnsi="SEB Basic" w:cs="Times New Roman"/>
      <w:szCs w:val="24"/>
    </w:rPr>
  </w:style>
  <w:style w:type="paragraph" w:customStyle="1" w:styleId="Normal-Numbering">
    <w:name w:val="Normal - Numbering"/>
    <w:basedOn w:val="Normal"/>
    <w:uiPriority w:val="2"/>
    <w:rsid w:val="00200D4E"/>
    <w:pPr>
      <w:numPr>
        <w:numId w:val="42"/>
      </w:numPr>
    </w:pPr>
  </w:style>
  <w:style w:type="paragraph" w:customStyle="1" w:styleId="Normal-Senderinfo">
    <w:name w:val="Normal - Sender info"/>
    <w:basedOn w:val="Normal"/>
    <w:uiPriority w:val="3"/>
    <w:semiHidden/>
    <w:rsid w:val="00200D4E"/>
    <w:pPr>
      <w:keepNext/>
      <w:keepLines/>
    </w:pPr>
    <w:rPr>
      <w:b/>
    </w:rPr>
  </w:style>
  <w:style w:type="paragraph" w:customStyle="1" w:styleId="Normal-TableColomnHeading">
    <w:name w:val="Normal - Table Colomn Heading"/>
    <w:basedOn w:val="Normal"/>
    <w:uiPriority w:val="3"/>
    <w:semiHidden/>
    <w:rsid w:val="00200D4E"/>
    <w:pPr>
      <w:spacing w:line="220" w:lineRule="atLeast"/>
    </w:pPr>
    <w:rPr>
      <w:b/>
      <w:sz w:val="18"/>
    </w:rPr>
  </w:style>
  <w:style w:type="paragraph" w:customStyle="1" w:styleId="Normal-TableHeading">
    <w:name w:val="Normal - Table Heading"/>
    <w:basedOn w:val="Normal"/>
    <w:uiPriority w:val="3"/>
    <w:semiHidden/>
    <w:rsid w:val="00200D4E"/>
    <w:pPr>
      <w:spacing w:line="260" w:lineRule="atLeast"/>
    </w:pPr>
    <w:rPr>
      <w:b/>
      <w:sz w:val="18"/>
    </w:rPr>
  </w:style>
  <w:style w:type="paragraph" w:customStyle="1" w:styleId="Normal-TableNumbers">
    <w:name w:val="Normal - Table Numbers"/>
    <w:basedOn w:val="Normal-Tabletext"/>
    <w:uiPriority w:val="3"/>
    <w:semiHidden/>
    <w:rsid w:val="00200D4E"/>
    <w:pPr>
      <w:jc w:val="right"/>
    </w:pPr>
  </w:style>
  <w:style w:type="paragraph" w:customStyle="1" w:styleId="Normal-TableNumbersTotal">
    <w:name w:val="Normal - Table Numbers Total"/>
    <w:basedOn w:val="Normal-TableNumbers"/>
    <w:uiPriority w:val="3"/>
    <w:semiHidden/>
    <w:rsid w:val="00200D4E"/>
    <w:rPr>
      <w:b/>
    </w:rPr>
  </w:style>
  <w:style w:type="paragraph" w:customStyle="1" w:styleId="Normal-Tabletext">
    <w:name w:val="Normal - Table text"/>
    <w:basedOn w:val="Normal"/>
    <w:uiPriority w:val="3"/>
    <w:semiHidden/>
    <w:rsid w:val="00200D4E"/>
    <w:pPr>
      <w:spacing w:line="220" w:lineRule="atLeast"/>
    </w:pPr>
    <w:rPr>
      <w:sz w:val="18"/>
    </w:rPr>
  </w:style>
  <w:style w:type="paragraph" w:customStyle="1" w:styleId="Normal-Userinfo">
    <w:name w:val="Normal - User info"/>
    <w:basedOn w:val="Normal"/>
    <w:next w:val="Normal"/>
    <w:uiPriority w:val="7"/>
    <w:semiHidden/>
    <w:rsid w:val="00200D4E"/>
    <w:pPr>
      <w:keepNext/>
      <w:keepLines/>
      <w:spacing w:line="200" w:lineRule="atLeast"/>
    </w:pPr>
    <w:rPr>
      <w:i/>
      <w:sz w:val="16"/>
    </w:rPr>
  </w:style>
  <w:style w:type="paragraph" w:styleId="NormalWeb">
    <w:name w:val="Normal (Web)"/>
    <w:basedOn w:val="Normal"/>
    <w:uiPriority w:val="7"/>
    <w:semiHidden/>
    <w:rsid w:val="00200D4E"/>
    <w:rPr>
      <w:rFonts w:ascii="Times New Roman" w:hAnsi="Times New Roman"/>
      <w:sz w:val="24"/>
    </w:rPr>
  </w:style>
  <w:style w:type="paragraph" w:styleId="NormalIndent">
    <w:name w:val="Normal Indent"/>
    <w:basedOn w:val="Normal"/>
    <w:uiPriority w:val="7"/>
    <w:semiHidden/>
    <w:rsid w:val="00200D4E"/>
    <w:pPr>
      <w:ind w:left="1304"/>
    </w:pPr>
  </w:style>
  <w:style w:type="paragraph" w:styleId="NoteHeading">
    <w:name w:val="Note Heading"/>
    <w:basedOn w:val="Normal"/>
    <w:next w:val="Normal"/>
    <w:link w:val="NoteHeadingChar"/>
    <w:uiPriority w:val="7"/>
    <w:semiHidden/>
    <w:rsid w:val="00200D4E"/>
  </w:style>
  <w:style w:type="character" w:customStyle="1" w:styleId="NoteHeadingChar">
    <w:name w:val="Note Heading Char"/>
    <w:basedOn w:val="DefaultParagraphFont"/>
    <w:link w:val="NoteHeading"/>
    <w:uiPriority w:val="7"/>
    <w:semiHidden/>
    <w:rsid w:val="00FD2C64"/>
    <w:rPr>
      <w:rFonts w:ascii="SEB Basic" w:eastAsia="Times New Roman" w:hAnsi="SEB Basic" w:cs="Times New Roman"/>
      <w:szCs w:val="24"/>
    </w:rPr>
  </w:style>
  <w:style w:type="character" w:styleId="PageNumber">
    <w:name w:val="page number"/>
    <w:basedOn w:val="DefaultParagraphFont"/>
    <w:uiPriority w:val="7"/>
    <w:semiHidden/>
    <w:rsid w:val="00200D4E"/>
    <w:rPr>
      <w:rFonts w:ascii="SEB Basic" w:hAnsi="SEB Basic"/>
      <w:sz w:val="15"/>
    </w:rPr>
  </w:style>
  <w:style w:type="paragraph" w:styleId="PlainText">
    <w:name w:val="Plain Text"/>
    <w:basedOn w:val="Normal"/>
    <w:link w:val="PlainTextChar"/>
    <w:uiPriority w:val="7"/>
    <w:semiHidden/>
    <w:rsid w:val="00200D4E"/>
    <w:rPr>
      <w:rFonts w:cs="Courier New"/>
    </w:rPr>
  </w:style>
  <w:style w:type="character" w:customStyle="1" w:styleId="PlainTextChar">
    <w:name w:val="Plain Text Char"/>
    <w:basedOn w:val="DefaultParagraphFont"/>
    <w:link w:val="PlainText"/>
    <w:uiPriority w:val="7"/>
    <w:semiHidden/>
    <w:rsid w:val="00FD2C64"/>
    <w:rPr>
      <w:rFonts w:ascii="SEB Basic" w:eastAsia="Times New Roman" w:hAnsi="SEB Basic" w:cs="Courier New"/>
      <w:szCs w:val="20"/>
    </w:rPr>
  </w:style>
  <w:style w:type="paragraph" w:customStyle="1" w:styleId="Rubrik-brevEng">
    <w:name w:val="Rubrik-brevEng"/>
    <w:basedOn w:val="Normal-Documentheading"/>
    <w:next w:val="Normal"/>
    <w:uiPriority w:val="7"/>
    <w:semiHidden/>
    <w:rsid w:val="00200D4E"/>
  </w:style>
  <w:style w:type="paragraph" w:customStyle="1" w:styleId="Rubrik-brevSv">
    <w:name w:val="Rubrik-brevSv"/>
    <w:basedOn w:val="Normal-Documentheading"/>
    <w:next w:val="Normal"/>
    <w:uiPriority w:val="7"/>
    <w:semiHidden/>
    <w:rsid w:val="00200D4E"/>
  </w:style>
  <w:style w:type="paragraph" w:styleId="Salutation">
    <w:name w:val="Salutation"/>
    <w:basedOn w:val="Normal"/>
    <w:next w:val="Normal"/>
    <w:link w:val="SalutationChar"/>
    <w:uiPriority w:val="7"/>
    <w:semiHidden/>
    <w:rsid w:val="00200D4E"/>
  </w:style>
  <w:style w:type="character" w:customStyle="1" w:styleId="SalutationChar">
    <w:name w:val="Salutation Char"/>
    <w:basedOn w:val="DefaultParagraphFont"/>
    <w:link w:val="Salutation"/>
    <w:uiPriority w:val="7"/>
    <w:semiHidden/>
    <w:rsid w:val="00FD2C64"/>
    <w:rPr>
      <w:rFonts w:ascii="SEB Basic" w:eastAsia="Times New Roman" w:hAnsi="SEB Basic" w:cs="Times New Roman"/>
      <w:szCs w:val="24"/>
    </w:rPr>
  </w:style>
  <w:style w:type="table" w:customStyle="1" w:styleId="SEB">
    <w:name w:val="SEB"/>
    <w:basedOn w:val="TableNormal"/>
    <w:rsid w:val="00200D4E"/>
    <w:pPr>
      <w:spacing w:after="0" w:line="220" w:lineRule="atLeast"/>
    </w:pPr>
    <w:rPr>
      <w:rFonts w:ascii="SEB Basic" w:hAnsi="SEB Basic" w:cs="Times New Roman"/>
      <w:sz w:val="18"/>
      <w:szCs w:val="20"/>
      <w:lang w:eastAsia="en-GB"/>
    </w:rPr>
    <w:tblPr>
      <w:tblStyleRowBandSize w:val="1"/>
      <w:tblStyleColBandSize w:val="1"/>
      <w:tblInd w:w="0" w:type="dxa"/>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MetaNormal-Caps" w:hAnsi="MetaNormal-Caps"/>
        <w:b/>
        <w:color w:val="auto"/>
        <w:sz w:val="18"/>
      </w:rPr>
      <w:tblPr/>
      <w:tcPr>
        <w:tcBorders>
          <w:insideH w:val="nil"/>
        </w:tcBorders>
      </w:tcPr>
    </w:tblStylePr>
    <w:tblStylePr w:type="firstCol">
      <w:pPr>
        <w:wordWrap/>
        <w:spacing w:line="220" w:lineRule="atLeast"/>
      </w:pPr>
      <w:rPr>
        <w:rFonts w:ascii="MetaNormal-Caps" w:hAnsi="MetaNormal-Caps"/>
        <w:b/>
        <w:sz w:val="18"/>
      </w:rPr>
    </w:tblStylePr>
  </w:style>
  <w:style w:type="paragraph" w:styleId="Signature">
    <w:name w:val="Signature"/>
    <w:basedOn w:val="Normal"/>
    <w:link w:val="SignatureChar"/>
    <w:uiPriority w:val="7"/>
    <w:semiHidden/>
    <w:rsid w:val="00200D4E"/>
    <w:pPr>
      <w:ind w:left="4252"/>
    </w:pPr>
  </w:style>
  <w:style w:type="character" w:customStyle="1" w:styleId="SignatureChar">
    <w:name w:val="Signature Char"/>
    <w:basedOn w:val="DefaultParagraphFont"/>
    <w:link w:val="Signature"/>
    <w:uiPriority w:val="7"/>
    <w:semiHidden/>
    <w:rsid w:val="00FD2C64"/>
    <w:rPr>
      <w:rFonts w:ascii="SEB Basic" w:eastAsia="Times New Roman" w:hAnsi="SEB Basic" w:cs="Times New Roman"/>
      <w:szCs w:val="24"/>
    </w:rPr>
  </w:style>
  <w:style w:type="character" w:styleId="Strong">
    <w:name w:val="Strong"/>
    <w:basedOn w:val="DefaultParagraphFont"/>
    <w:uiPriority w:val="7"/>
    <w:semiHidden/>
    <w:qFormat/>
    <w:rsid w:val="00200D4E"/>
    <w:rPr>
      <w:b/>
      <w:bCs/>
    </w:rPr>
  </w:style>
  <w:style w:type="paragraph" w:styleId="Subtitle">
    <w:name w:val="Subtitle"/>
    <w:basedOn w:val="Normal"/>
    <w:link w:val="SubtitleChar"/>
    <w:uiPriority w:val="7"/>
    <w:semiHidden/>
    <w:qFormat/>
    <w:rsid w:val="00200D4E"/>
    <w:pPr>
      <w:spacing w:after="60"/>
      <w:jc w:val="center"/>
    </w:pPr>
    <w:rPr>
      <w:rFonts w:cs="Arial"/>
      <w:sz w:val="24"/>
    </w:rPr>
  </w:style>
  <w:style w:type="character" w:customStyle="1" w:styleId="SubtitleChar">
    <w:name w:val="Subtitle Char"/>
    <w:basedOn w:val="DefaultParagraphFont"/>
    <w:link w:val="Subtitle"/>
    <w:uiPriority w:val="7"/>
    <w:semiHidden/>
    <w:rsid w:val="00FD2C64"/>
    <w:rPr>
      <w:rFonts w:ascii="SEB Basic" w:eastAsia="Times New Roman" w:hAnsi="SEB Basic" w:cs="Arial"/>
      <w:sz w:val="24"/>
      <w:szCs w:val="24"/>
    </w:rPr>
  </w:style>
  <w:style w:type="paragraph" w:customStyle="1" w:styleId="Svenska">
    <w:name w:val="Svenska"/>
    <w:basedOn w:val="Normal"/>
    <w:uiPriority w:val="7"/>
    <w:semiHidden/>
    <w:rsid w:val="00200D4E"/>
  </w:style>
  <w:style w:type="table" w:styleId="Table3Deffects1">
    <w:name w:val="Table 3D effects 1"/>
    <w:basedOn w:val="TableNormal"/>
    <w:semiHidden/>
    <w:rsid w:val="00200D4E"/>
    <w:pPr>
      <w:spacing w:after="0" w:line="240" w:lineRule="auto"/>
    </w:pPr>
    <w:rPr>
      <w:rFonts w:ascii="Times New Roman" w:hAnsi="Times New Roman" w:cs="Times New Roman"/>
      <w:sz w:val="20"/>
      <w:szCs w:val="20"/>
      <w:lang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00D4E"/>
    <w:pPr>
      <w:spacing w:after="0" w:line="240" w:lineRule="auto"/>
    </w:pPr>
    <w:rPr>
      <w:rFonts w:ascii="Times New Roman" w:hAnsi="Times New Roman" w:cs="Times New Roman"/>
      <w:sz w:val="20"/>
      <w:szCs w:val="20"/>
      <w:lang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00D4E"/>
    <w:pPr>
      <w:spacing w:after="0" w:line="240" w:lineRule="auto"/>
    </w:pPr>
    <w:rPr>
      <w:rFonts w:ascii="Times New Roman" w:hAnsi="Times New Roman" w:cs="Times New Roman"/>
      <w:sz w:val="20"/>
      <w:szCs w:val="20"/>
      <w:lang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00D4E"/>
    <w:pPr>
      <w:spacing w:after="0" w:line="240" w:lineRule="auto"/>
    </w:pPr>
    <w:rPr>
      <w:rFonts w:ascii="Times New Roman" w:hAnsi="Times New Roman" w:cs="Times New Roman"/>
      <w:color w:val="000080"/>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00D4E"/>
    <w:pPr>
      <w:spacing w:after="0" w:line="240" w:lineRule="auto"/>
    </w:pPr>
    <w:rPr>
      <w:rFonts w:ascii="Times New Roman" w:hAnsi="Times New Roman" w:cs="Times New Roman"/>
      <w:color w:val="FFFFFF"/>
      <w:sz w:val="20"/>
      <w:szCs w:val="20"/>
      <w:lang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00D4E"/>
    <w:pPr>
      <w:spacing w:after="0" w:line="240" w:lineRule="auto"/>
    </w:pPr>
    <w:rPr>
      <w:rFonts w:ascii="Times New Roman" w:hAnsi="Times New Roman" w:cs="Times New Roman"/>
      <w:sz w:val="20"/>
      <w:szCs w:val="20"/>
      <w:lang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00D4E"/>
    <w:pPr>
      <w:spacing w:after="0" w:line="240" w:lineRule="auto"/>
    </w:pPr>
    <w:rPr>
      <w:rFonts w:ascii="Times New Roman" w:hAnsi="Times New Roman" w:cs="Times New Roman"/>
      <w:b/>
      <w:bCs/>
      <w:sz w:val="20"/>
      <w:szCs w:val="20"/>
      <w:lang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00D4E"/>
    <w:pPr>
      <w:spacing w:after="0" w:line="240" w:lineRule="auto"/>
    </w:pPr>
    <w:rPr>
      <w:rFonts w:ascii="Times New Roman" w:hAnsi="Times New Roman" w:cs="Times New Roman"/>
      <w:b/>
      <w:bCs/>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00D4E"/>
    <w:pPr>
      <w:spacing w:after="0" w:line="240" w:lineRule="auto"/>
    </w:pPr>
    <w:rPr>
      <w:rFonts w:ascii="Times New Roman" w:hAnsi="Times New Roman" w:cs="Times New Roman"/>
      <w:b/>
      <w:bCs/>
      <w:sz w:val="20"/>
      <w:szCs w:val="20"/>
      <w:lang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00D4E"/>
    <w:pPr>
      <w:spacing w:after="0" w:line="240" w:lineRule="auto"/>
    </w:pPr>
    <w:rPr>
      <w:rFonts w:ascii="Times New Roman" w:hAnsi="Times New Roman" w:cs="Times New Roman"/>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00D4E"/>
    <w:pPr>
      <w:spacing w:after="0" w:line="240" w:lineRule="auto"/>
    </w:pPr>
    <w:rPr>
      <w:rFonts w:ascii="Times New Roman" w:hAnsi="Times New Roman" w:cs="Times New Roman"/>
      <w:sz w:val="20"/>
      <w:szCs w:val="20"/>
      <w:lang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00D4E"/>
    <w:pPr>
      <w:spacing w:after="0" w:line="240" w:lineRule="auto"/>
    </w:pPr>
    <w:rPr>
      <w:rFonts w:ascii="Times New Roman" w:hAnsi="Times New Roman" w:cs="Times New Roman"/>
      <w:sz w:val="20"/>
      <w:szCs w:val="20"/>
      <w:lang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00D4E"/>
    <w:pPr>
      <w:spacing w:after="0" w:line="240" w:lineRule="atLeast"/>
    </w:pPr>
    <w:rPr>
      <w:rFonts w:ascii="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00D4E"/>
    <w:pPr>
      <w:spacing w:after="0" w:line="240" w:lineRule="auto"/>
    </w:pPr>
    <w:rPr>
      <w:rFonts w:ascii="Times New Roman" w:hAnsi="Times New Roman" w:cs="Times New Roman"/>
      <w:sz w:val="20"/>
      <w:szCs w:val="20"/>
      <w:lang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00D4E"/>
    <w:pPr>
      <w:spacing w:after="0" w:line="240" w:lineRule="auto"/>
    </w:pPr>
    <w:rPr>
      <w:rFonts w:ascii="Times New Roman" w:hAnsi="Times New Roman" w:cs="Times New Roman"/>
      <w:sz w:val="20"/>
      <w:szCs w:val="20"/>
      <w:lang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00D4E"/>
    <w:pPr>
      <w:spacing w:after="0" w:line="240" w:lineRule="auto"/>
    </w:pPr>
    <w:rPr>
      <w:rFonts w:ascii="Times New Roman" w:hAnsi="Times New Roman" w:cs="Times New Roman"/>
      <w:b/>
      <w:bCs/>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00D4E"/>
    <w:pPr>
      <w:spacing w:after="0" w:line="240" w:lineRule="auto"/>
    </w:pPr>
    <w:rPr>
      <w:rFonts w:ascii="Times New Roman" w:hAnsi="Times New Roman" w:cs="Times New Roman"/>
      <w:sz w:val="20"/>
      <w:szCs w:val="20"/>
      <w:lang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00D4E"/>
    <w:pPr>
      <w:spacing w:after="0" w:line="240" w:lineRule="auto"/>
    </w:pPr>
    <w:rPr>
      <w:rFonts w:ascii="Times New Roman" w:hAnsi="Times New Roman" w:cs="Times New Roman"/>
      <w:sz w:val="20"/>
      <w:szCs w:val="20"/>
      <w:lang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00D4E"/>
    <w:pPr>
      <w:spacing w:after="0" w:line="240" w:lineRule="auto"/>
    </w:pPr>
    <w:rPr>
      <w:rFonts w:ascii="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00D4E"/>
    <w:pPr>
      <w:spacing w:after="0" w:line="240" w:lineRule="auto"/>
    </w:pPr>
    <w:rPr>
      <w:rFonts w:ascii="Times New Roman" w:hAnsi="Times New Roman" w:cs="Times New Roman"/>
      <w:sz w:val="20"/>
      <w:szCs w:val="20"/>
      <w:lang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00D4E"/>
    <w:pPr>
      <w:spacing w:after="0" w:line="240" w:lineRule="auto"/>
    </w:pPr>
    <w:rPr>
      <w:rFonts w:ascii="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7"/>
    <w:semiHidden/>
    <w:rsid w:val="00200D4E"/>
  </w:style>
  <w:style w:type="table" w:styleId="TableProfessional">
    <w:name w:val="Table Professional"/>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00D4E"/>
    <w:pPr>
      <w:spacing w:after="0" w:line="240" w:lineRule="auto"/>
    </w:pPr>
    <w:rPr>
      <w:rFonts w:ascii="Times New Roman" w:hAnsi="Times New Roman" w:cs="Times New Roman"/>
      <w:sz w:val="20"/>
      <w:szCs w:val="20"/>
      <w:lang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00D4E"/>
    <w:pPr>
      <w:spacing w:after="0" w:line="240" w:lineRule="auto"/>
    </w:pPr>
    <w:rPr>
      <w:rFonts w:ascii="Times New Roman" w:hAnsi="Times New Roman" w:cs="Times New Roman"/>
      <w:sz w:val="20"/>
      <w:szCs w:val="20"/>
      <w:lang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00D4E"/>
    <w:pPr>
      <w:spacing w:after="0" w:line="240" w:lineRule="auto"/>
    </w:pPr>
    <w:rPr>
      <w:rFonts w:ascii="Times New Roman" w:hAnsi="Times New Roman" w:cs="Times New Roman"/>
      <w:sz w:val="20"/>
      <w:szCs w:val="20"/>
      <w:lang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00D4E"/>
    <w:pPr>
      <w:spacing w:after="0" w:line="240" w:lineRule="auto"/>
    </w:pPr>
    <w:rPr>
      <w:rFonts w:ascii="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00D4E"/>
    <w:pPr>
      <w:spacing w:after="0" w:line="240" w:lineRule="auto"/>
    </w:pPr>
    <w:rPr>
      <w:rFonts w:ascii="Times New Roman" w:hAnsi="Times New Roman" w:cs="Times New Roman"/>
      <w:sz w:val="20"/>
      <w:szCs w:val="20"/>
      <w:lang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00D4E"/>
    <w:pPr>
      <w:spacing w:after="0" w:line="240" w:lineRule="auto"/>
    </w:pPr>
    <w:rPr>
      <w:rFonts w:ascii="Times New Roman" w:hAnsi="Times New Roman" w:cs="Times New Roman"/>
      <w:sz w:val="20"/>
      <w:szCs w:val="20"/>
      <w:lang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00D4E"/>
    <w:pPr>
      <w:spacing w:after="0" w:line="240" w:lineRule="auto"/>
    </w:pPr>
    <w:rPr>
      <w:rFonts w:ascii="Times New Roman" w:hAnsi="Times New Roman" w:cs="Times New Roman"/>
      <w:sz w:val="20"/>
      <w:szCs w:val="20"/>
      <w:lang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link w:val="TemplateChar"/>
    <w:uiPriority w:val="7"/>
    <w:semiHidden/>
    <w:rsid w:val="00200D4E"/>
    <w:pPr>
      <w:suppressAutoHyphens/>
      <w:spacing w:after="0" w:line="200" w:lineRule="atLeast"/>
    </w:pPr>
    <w:rPr>
      <w:rFonts w:ascii="SEB Basic" w:hAnsi="SEB Basic" w:cs="Times New Roman"/>
      <w:noProof/>
      <w:sz w:val="15"/>
      <w:szCs w:val="24"/>
    </w:rPr>
  </w:style>
  <w:style w:type="character" w:customStyle="1" w:styleId="TemplateChar">
    <w:name w:val="Template Char"/>
    <w:basedOn w:val="DefaultParagraphFont"/>
    <w:link w:val="Template"/>
    <w:uiPriority w:val="7"/>
    <w:semiHidden/>
    <w:rsid w:val="00200D4E"/>
    <w:rPr>
      <w:rFonts w:ascii="SEB Basic" w:eastAsia="Times New Roman" w:hAnsi="SEB Basic" w:cs="Times New Roman"/>
      <w:noProof/>
      <w:sz w:val="15"/>
      <w:szCs w:val="24"/>
    </w:rPr>
  </w:style>
  <w:style w:type="paragraph" w:customStyle="1" w:styleId="Template-Address">
    <w:name w:val="Template - Address"/>
    <w:basedOn w:val="Template"/>
    <w:uiPriority w:val="7"/>
    <w:semiHidden/>
    <w:rsid w:val="00200D4E"/>
  </w:style>
  <w:style w:type="paragraph" w:customStyle="1" w:styleId="Template-Companyname">
    <w:name w:val="Template - Company name"/>
    <w:basedOn w:val="Template"/>
    <w:next w:val="Template-Address"/>
    <w:uiPriority w:val="7"/>
    <w:semiHidden/>
    <w:rsid w:val="00200D4E"/>
    <w:pPr>
      <w:spacing w:after="200"/>
    </w:pPr>
    <w:rPr>
      <w:b/>
    </w:rPr>
  </w:style>
  <w:style w:type="paragraph" w:customStyle="1" w:styleId="Template-Date">
    <w:name w:val="Template - Date"/>
    <w:basedOn w:val="Template-Address"/>
    <w:uiPriority w:val="7"/>
    <w:semiHidden/>
    <w:rsid w:val="00200D4E"/>
  </w:style>
  <w:style w:type="paragraph" w:customStyle="1" w:styleId="Template-Documentname">
    <w:name w:val="Template - Document name"/>
    <w:basedOn w:val="Normal"/>
    <w:uiPriority w:val="7"/>
    <w:semiHidden/>
    <w:rsid w:val="00200D4E"/>
    <w:pPr>
      <w:spacing w:line="360" w:lineRule="atLeast"/>
    </w:pPr>
    <w:rPr>
      <w:b/>
      <w:sz w:val="32"/>
    </w:rPr>
  </w:style>
  <w:style w:type="paragraph" w:customStyle="1" w:styleId="Template-Filepaht-filename">
    <w:name w:val="Template - File paht - file name"/>
    <w:basedOn w:val="Template"/>
    <w:uiPriority w:val="7"/>
    <w:semiHidden/>
    <w:rsid w:val="00200D4E"/>
    <w:pPr>
      <w:pBdr>
        <w:top w:val="single" w:sz="4" w:space="6" w:color="auto"/>
      </w:pBdr>
      <w:spacing w:line="160" w:lineRule="atLeast"/>
      <w:jc w:val="right"/>
    </w:pPr>
    <w:rPr>
      <w:i/>
    </w:rPr>
  </w:style>
  <w:style w:type="paragraph" w:customStyle="1" w:styleId="Template-Legal">
    <w:name w:val="Template - Legal"/>
    <w:basedOn w:val="Template"/>
    <w:link w:val="Template-LegalChar"/>
    <w:uiPriority w:val="7"/>
    <w:semiHidden/>
    <w:rsid w:val="00200D4E"/>
    <w:pPr>
      <w:spacing w:line="160" w:lineRule="atLeast"/>
    </w:pPr>
    <w:rPr>
      <w:i/>
      <w:sz w:val="12"/>
    </w:rPr>
  </w:style>
  <w:style w:type="character" w:customStyle="1" w:styleId="Template-LegalChar">
    <w:name w:val="Template - Legal Char"/>
    <w:basedOn w:val="TemplateChar"/>
    <w:link w:val="Template-Legal"/>
    <w:uiPriority w:val="7"/>
    <w:semiHidden/>
    <w:rsid w:val="00200D4E"/>
    <w:rPr>
      <w:rFonts w:ascii="SEB Basic" w:eastAsia="Times New Roman" w:hAnsi="SEB Basic" w:cs="Times New Roman"/>
      <w:i/>
      <w:noProof/>
      <w:sz w:val="12"/>
      <w:szCs w:val="24"/>
    </w:rPr>
  </w:style>
  <w:style w:type="paragraph" w:customStyle="1" w:styleId="Template-Web">
    <w:name w:val="Template - Web"/>
    <w:basedOn w:val="Template"/>
    <w:link w:val="Template-WebChar"/>
    <w:uiPriority w:val="7"/>
    <w:semiHidden/>
    <w:rsid w:val="00200D4E"/>
    <w:pPr>
      <w:spacing w:line="160" w:lineRule="atLeast"/>
    </w:pPr>
    <w:rPr>
      <w:b/>
    </w:rPr>
  </w:style>
  <w:style w:type="character" w:customStyle="1" w:styleId="Template-WebChar">
    <w:name w:val="Template - Web Char"/>
    <w:basedOn w:val="TemplateChar"/>
    <w:link w:val="Template-Web"/>
    <w:uiPriority w:val="7"/>
    <w:semiHidden/>
    <w:rsid w:val="00200D4E"/>
    <w:rPr>
      <w:rFonts w:ascii="SEB Basic" w:eastAsia="Times New Roman" w:hAnsi="SEB Basic" w:cs="Times New Roman"/>
      <w:b/>
      <w:noProof/>
      <w:sz w:val="15"/>
      <w:szCs w:val="24"/>
    </w:rPr>
  </w:style>
  <w:style w:type="paragraph" w:customStyle="1" w:styleId="Textbrevmall">
    <w:name w:val="Text brevmall"/>
    <w:basedOn w:val="Normal"/>
    <w:uiPriority w:val="7"/>
    <w:semiHidden/>
    <w:rsid w:val="00200D4E"/>
  </w:style>
  <w:style w:type="paragraph" w:customStyle="1" w:styleId="Text-brevEng">
    <w:name w:val="Text-brevEng"/>
    <w:basedOn w:val="Normal"/>
    <w:uiPriority w:val="7"/>
    <w:semiHidden/>
    <w:rsid w:val="00200D4E"/>
  </w:style>
  <w:style w:type="paragraph" w:customStyle="1" w:styleId="Text-brevSv">
    <w:name w:val="Text-brevSv"/>
    <w:basedOn w:val="Normal"/>
    <w:uiPriority w:val="7"/>
    <w:semiHidden/>
    <w:rsid w:val="00200D4E"/>
  </w:style>
  <w:style w:type="paragraph" w:styleId="Title">
    <w:name w:val="Title"/>
    <w:basedOn w:val="Normal"/>
    <w:link w:val="TitleChar"/>
    <w:uiPriority w:val="7"/>
    <w:semiHidden/>
    <w:qFormat/>
    <w:rsid w:val="00200D4E"/>
    <w:pPr>
      <w:spacing w:before="240" w:after="60"/>
      <w:jc w:val="center"/>
    </w:pPr>
    <w:rPr>
      <w:rFonts w:cs="Arial"/>
      <w:b/>
      <w:bCs/>
      <w:kern w:val="28"/>
      <w:sz w:val="32"/>
      <w:szCs w:val="32"/>
    </w:rPr>
  </w:style>
  <w:style w:type="character" w:customStyle="1" w:styleId="TitleChar">
    <w:name w:val="Title Char"/>
    <w:basedOn w:val="DefaultParagraphFont"/>
    <w:link w:val="Title"/>
    <w:uiPriority w:val="7"/>
    <w:semiHidden/>
    <w:rsid w:val="00FD2C64"/>
    <w:rPr>
      <w:rFonts w:ascii="SEB Basic" w:eastAsia="Times New Roman" w:hAnsi="SEB Basic" w:cs="Arial"/>
      <w:b/>
      <w:bCs/>
      <w:kern w:val="28"/>
      <w:sz w:val="32"/>
      <w:szCs w:val="32"/>
    </w:rPr>
  </w:style>
  <w:style w:type="paragraph" w:styleId="TOC1">
    <w:name w:val="toc 1"/>
    <w:basedOn w:val="Normal"/>
    <w:next w:val="Normal"/>
    <w:uiPriority w:val="7"/>
    <w:semiHidden/>
    <w:rsid w:val="00200D4E"/>
    <w:pPr>
      <w:tabs>
        <w:tab w:val="left" w:pos="567"/>
        <w:tab w:val="right" w:leader="dot" w:pos="8505"/>
      </w:tabs>
      <w:spacing w:before="120"/>
      <w:ind w:right="567"/>
    </w:pPr>
    <w:rPr>
      <w:b/>
    </w:rPr>
  </w:style>
  <w:style w:type="paragraph" w:styleId="TOC2">
    <w:name w:val="toc 2"/>
    <w:basedOn w:val="Normal"/>
    <w:next w:val="Normal"/>
    <w:uiPriority w:val="7"/>
    <w:semiHidden/>
    <w:rsid w:val="00200D4E"/>
    <w:pPr>
      <w:tabs>
        <w:tab w:val="left" w:pos="851"/>
        <w:tab w:val="right" w:leader="dot" w:pos="8505"/>
      </w:tabs>
      <w:ind w:left="284" w:right="567"/>
    </w:pPr>
  </w:style>
  <w:style w:type="paragraph" w:styleId="TOC3">
    <w:name w:val="toc 3"/>
    <w:basedOn w:val="Normal"/>
    <w:next w:val="Normal"/>
    <w:uiPriority w:val="7"/>
    <w:semiHidden/>
    <w:rsid w:val="00200D4E"/>
    <w:pPr>
      <w:tabs>
        <w:tab w:val="left" w:pos="1276"/>
        <w:tab w:val="right" w:leader="dot" w:pos="8505"/>
      </w:tabs>
      <w:ind w:left="567" w:right="567"/>
    </w:pPr>
  </w:style>
  <w:style w:type="paragraph" w:styleId="TOC4">
    <w:name w:val="toc 4"/>
    <w:basedOn w:val="Normal"/>
    <w:next w:val="Normal"/>
    <w:uiPriority w:val="7"/>
    <w:semiHidden/>
    <w:rsid w:val="00200D4E"/>
    <w:pPr>
      <w:tabs>
        <w:tab w:val="left" w:pos="425"/>
        <w:tab w:val="right" w:leader="dot" w:pos="8505"/>
      </w:tabs>
      <w:spacing w:before="120"/>
      <w:ind w:left="425" w:right="567" w:hanging="425"/>
    </w:pPr>
    <w:rPr>
      <w:b/>
    </w:rPr>
  </w:style>
  <w:style w:type="paragraph" w:styleId="TOC5">
    <w:name w:val="toc 5"/>
    <w:basedOn w:val="Normal"/>
    <w:next w:val="Normal"/>
    <w:uiPriority w:val="7"/>
    <w:semiHidden/>
    <w:rsid w:val="00200D4E"/>
    <w:pPr>
      <w:tabs>
        <w:tab w:val="left" w:pos="992"/>
        <w:tab w:val="right" w:leader="dot" w:pos="8505"/>
      </w:tabs>
      <w:ind w:left="992" w:right="567" w:hanging="567"/>
    </w:pPr>
  </w:style>
  <w:style w:type="paragraph" w:styleId="TOC6">
    <w:name w:val="toc 6"/>
    <w:basedOn w:val="Normal"/>
    <w:next w:val="Normal"/>
    <w:uiPriority w:val="7"/>
    <w:semiHidden/>
    <w:rsid w:val="00200D4E"/>
    <w:pPr>
      <w:tabs>
        <w:tab w:val="left" w:pos="1843"/>
        <w:tab w:val="right" w:leader="dot" w:pos="8505"/>
      </w:tabs>
      <w:ind w:left="1843" w:right="567" w:hanging="851"/>
    </w:pPr>
  </w:style>
  <w:style w:type="paragraph" w:styleId="TOC7">
    <w:name w:val="toc 7"/>
    <w:basedOn w:val="Normal"/>
    <w:next w:val="Normal"/>
    <w:uiPriority w:val="7"/>
    <w:semiHidden/>
    <w:rsid w:val="00200D4E"/>
    <w:pPr>
      <w:tabs>
        <w:tab w:val="right" w:pos="7655"/>
      </w:tabs>
      <w:ind w:left="2268" w:right="567" w:hanging="1134"/>
    </w:pPr>
  </w:style>
  <w:style w:type="paragraph" w:styleId="TOC8">
    <w:name w:val="toc 8"/>
    <w:basedOn w:val="Normal"/>
    <w:next w:val="Normal"/>
    <w:uiPriority w:val="7"/>
    <w:semiHidden/>
    <w:rsid w:val="00200D4E"/>
    <w:pPr>
      <w:tabs>
        <w:tab w:val="right" w:pos="7655"/>
      </w:tabs>
      <w:ind w:left="2268" w:right="567" w:hanging="1134"/>
    </w:pPr>
  </w:style>
  <w:style w:type="paragraph" w:styleId="TOC9">
    <w:name w:val="toc 9"/>
    <w:basedOn w:val="Normal"/>
    <w:next w:val="Normal"/>
    <w:uiPriority w:val="7"/>
    <w:semiHidden/>
    <w:rsid w:val="00200D4E"/>
    <w:pPr>
      <w:tabs>
        <w:tab w:val="right" w:pos="7655"/>
      </w:tabs>
      <w:ind w:left="2268" w:right="567" w:hanging="1134"/>
    </w:pPr>
  </w:style>
  <w:style w:type="paragraph" w:customStyle="1" w:styleId="Underrubrik-Eng">
    <w:name w:val="Underrubrik-Eng"/>
    <w:basedOn w:val="Heading2"/>
    <w:next w:val="Normal"/>
    <w:uiPriority w:val="7"/>
    <w:semiHidden/>
    <w:rsid w:val="00200D4E"/>
  </w:style>
  <w:style w:type="paragraph" w:customStyle="1" w:styleId="Underrubrik-Sv">
    <w:name w:val="Underrubrik-Sv"/>
    <w:basedOn w:val="Underrubrik-Eng"/>
    <w:uiPriority w:val="7"/>
    <w:semiHidden/>
    <w:rsid w:val="00200D4E"/>
  </w:style>
  <w:style w:type="paragraph" w:styleId="BalloonText">
    <w:name w:val="Balloon Text"/>
    <w:basedOn w:val="Normal"/>
    <w:link w:val="BalloonTextChar"/>
    <w:uiPriority w:val="99"/>
    <w:semiHidden/>
    <w:unhideWhenUsed/>
    <w:rsid w:val="00FD2C64"/>
    <w:rPr>
      <w:rFonts w:ascii="Tahoma" w:hAnsi="Tahoma" w:cs="Tahoma"/>
      <w:sz w:val="16"/>
      <w:szCs w:val="16"/>
    </w:rPr>
  </w:style>
  <w:style w:type="character" w:customStyle="1" w:styleId="BalloonTextChar">
    <w:name w:val="Balloon Text Char"/>
    <w:basedOn w:val="DefaultParagraphFont"/>
    <w:link w:val="BalloonText"/>
    <w:uiPriority w:val="99"/>
    <w:semiHidden/>
    <w:rsid w:val="00FD2C64"/>
    <w:rPr>
      <w:rFonts w:ascii="Tahoma" w:eastAsia="Times New Roman" w:hAnsi="Tahoma" w:cs="Tahoma"/>
      <w:sz w:val="16"/>
      <w:szCs w:val="16"/>
    </w:rPr>
  </w:style>
  <w:style w:type="paragraph" w:styleId="Bibliography">
    <w:name w:val="Bibliography"/>
    <w:basedOn w:val="Normal"/>
    <w:next w:val="Normal"/>
    <w:uiPriority w:val="37"/>
    <w:semiHidden/>
    <w:unhideWhenUsed/>
    <w:rsid w:val="00FD2C64"/>
  </w:style>
  <w:style w:type="character" w:styleId="BookTitle">
    <w:name w:val="Book Title"/>
    <w:basedOn w:val="DefaultParagraphFont"/>
    <w:uiPriority w:val="33"/>
    <w:semiHidden/>
    <w:qFormat/>
    <w:rsid w:val="00FD2C64"/>
    <w:rPr>
      <w:b/>
      <w:bCs/>
      <w:smallCaps/>
      <w:spacing w:val="5"/>
    </w:rPr>
  </w:style>
  <w:style w:type="table" w:styleId="ColorfulGrid">
    <w:name w:val="Colorful Grid"/>
    <w:basedOn w:val="TableNormal"/>
    <w:uiPriority w:val="73"/>
    <w:rsid w:val="00FD2C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D2C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F4D6" w:themeFill="accent1" w:themeFillTint="33"/>
    </w:tcPr>
    <w:tblStylePr w:type="firstRow">
      <w:rPr>
        <w:b/>
        <w:bCs/>
      </w:rPr>
      <w:tblPr/>
      <w:tcPr>
        <w:shd w:val="clear" w:color="auto" w:fill="D0EAAD" w:themeFill="accent1" w:themeFillTint="66"/>
      </w:tcPr>
    </w:tblStylePr>
    <w:tblStylePr w:type="lastRow">
      <w:rPr>
        <w:b/>
        <w:bCs/>
        <w:color w:val="000000" w:themeColor="text1"/>
      </w:rPr>
      <w:tblPr/>
      <w:tcPr>
        <w:shd w:val="clear" w:color="auto" w:fill="D0EAAD" w:themeFill="accent1" w:themeFillTint="66"/>
      </w:tcPr>
    </w:tblStylePr>
    <w:tblStylePr w:type="firstCol">
      <w:rPr>
        <w:color w:val="FFFFFF" w:themeColor="background1"/>
      </w:rPr>
      <w:tblPr/>
      <w:tcPr>
        <w:shd w:val="clear" w:color="auto" w:fill="679727" w:themeFill="accent1" w:themeFillShade="BF"/>
      </w:tcPr>
    </w:tblStylePr>
    <w:tblStylePr w:type="lastCol">
      <w:rPr>
        <w:color w:val="FFFFFF" w:themeColor="background1"/>
      </w:rPr>
      <w:tblPr/>
      <w:tcPr>
        <w:shd w:val="clear" w:color="auto" w:fill="679727" w:themeFill="accent1" w:themeFillShade="BF"/>
      </w:tcPr>
    </w:tblStylePr>
    <w:tblStylePr w:type="band1Vert">
      <w:tblPr/>
      <w:tcPr>
        <w:shd w:val="clear" w:color="auto" w:fill="C4E599" w:themeFill="accent1" w:themeFillTint="7F"/>
      </w:tcPr>
    </w:tblStylePr>
    <w:tblStylePr w:type="band1Horz">
      <w:tblPr/>
      <w:tcPr>
        <w:shd w:val="clear" w:color="auto" w:fill="C4E599" w:themeFill="accent1" w:themeFillTint="7F"/>
      </w:tcPr>
    </w:tblStylePr>
  </w:style>
  <w:style w:type="table" w:styleId="ColorfulGrid-Accent2">
    <w:name w:val="Colorful Grid Accent 2"/>
    <w:basedOn w:val="TableNormal"/>
    <w:uiPriority w:val="73"/>
    <w:rsid w:val="00FD2C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F9E8" w:themeFill="accent2" w:themeFillTint="33"/>
    </w:tcPr>
    <w:tblStylePr w:type="firstRow">
      <w:rPr>
        <w:b/>
        <w:bCs/>
      </w:rPr>
      <w:tblPr/>
      <w:tcPr>
        <w:shd w:val="clear" w:color="auto" w:fill="E2F4D2" w:themeFill="accent2" w:themeFillTint="66"/>
      </w:tcPr>
    </w:tblStylePr>
    <w:tblStylePr w:type="lastRow">
      <w:rPr>
        <w:b/>
        <w:bCs/>
        <w:color w:val="000000" w:themeColor="text1"/>
      </w:rPr>
      <w:tblPr/>
      <w:tcPr>
        <w:shd w:val="clear" w:color="auto" w:fill="E2F4D2" w:themeFill="accent2" w:themeFillTint="66"/>
      </w:tcPr>
    </w:tblStylePr>
    <w:tblStylePr w:type="firstCol">
      <w:rPr>
        <w:color w:val="FFFFFF" w:themeColor="background1"/>
      </w:rPr>
      <w:tblPr/>
      <w:tcPr>
        <w:shd w:val="clear" w:color="auto" w:fill="85D344" w:themeFill="accent2" w:themeFillShade="BF"/>
      </w:tcPr>
    </w:tblStylePr>
    <w:tblStylePr w:type="lastCol">
      <w:rPr>
        <w:color w:val="FFFFFF" w:themeColor="background1"/>
      </w:rPr>
      <w:tblPr/>
      <w:tcPr>
        <w:shd w:val="clear" w:color="auto" w:fill="85D344" w:themeFill="accent2" w:themeFillShade="BF"/>
      </w:tcPr>
    </w:tblStylePr>
    <w:tblStylePr w:type="band1Vert">
      <w:tblPr/>
      <w:tcPr>
        <w:shd w:val="clear" w:color="auto" w:fill="DBF2C7" w:themeFill="accent2" w:themeFillTint="7F"/>
      </w:tcPr>
    </w:tblStylePr>
    <w:tblStylePr w:type="band1Horz">
      <w:tblPr/>
      <w:tcPr>
        <w:shd w:val="clear" w:color="auto" w:fill="DBF2C7" w:themeFill="accent2" w:themeFillTint="7F"/>
      </w:tcPr>
    </w:tblStylePr>
  </w:style>
  <w:style w:type="table" w:styleId="ColorfulGrid-Accent3">
    <w:name w:val="Colorful Grid Accent 3"/>
    <w:basedOn w:val="TableNormal"/>
    <w:uiPriority w:val="73"/>
    <w:rsid w:val="00FD2C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FF2FF" w:themeFill="accent3" w:themeFillTint="33"/>
    </w:tcPr>
    <w:tblStylePr w:type="firstRow">
      <w:rPr>
        <w:b/>
        <w:bCs/>
      </w:rPr>
      <w:tblPr/>
      <w:tcPr>
        <w:shd w:val="clear" w:color="auto" w:fill="60E5FF" w:themeFill="accent3" w:themeFillTint="66"/>
      </w:tcPr>
    </w:tblStylePr>
    <w:tblStylePr w:type="lastRow">
      <w:rPr>
        <w:b/>
        <w:bCs/>
        <w:color w:val="000000" w:themeColor="text1"/>
      </w:rPr>
      <w:tblPr/>
      <w:tcPr>
        <w:shd w:val="clear" w:color="auto" w:fill="60E5FF" w:themeFill="accent3" w:themeFillTint="66"/>
      </w:tcPr>
    </w:tblStylePr>
    <w:tblStylePr w:type="firstCol">
      <w:rPr>
        <w:color w:val="FFFFFF" w:themeColor="background1"/>
      </w:rPr>
      <w:tblPr/>
      <w:tcPr>
        <w:shd w:val="clear" w:color="auto" w:fill="004654" w:themeFill="accent3" w:themeFillShade="BF"/>
      </w:tcPr>
    </w:tblStylePr>
    <w:tblStylePr w:type="lastCol">
      <w:rPr>
        <w:color w:val="FFFFFF" w:themeColor="background1"/>
      </w:rPr>
      <w:tblPr/>
      <w:tcPr>
        <w:shd w:val="clear" w:color="auto" w:fill="004654" w:themeFill="accent3" w:themeFillShade="BF"/>
      </w:tcPr>
    </w:tblStylePr>
    <w:tblStylePr w:type="band1Vert">
      <w:tblPr/>
      <w:tcPr>
        <w:shd w:val="clear" w:color="auto" w:fill="39DFFF" w:themeFill="accent3" w:themeFillTint="7F"/>
      </w:tcPr>
    </w:tblStylePr>
    <w:tblStylePr w:type="band1Horz">
      <w:tblPr/>
      <w:tcPr>
        <w:shd w:val="clear" w:color="auto" w:fill="39DFFF" w:themeFill="accent3" w:themeFillTint="7F"/>
      </w:tcPr>
    </w:tblStylePr>
  </w:style>
  <w:style w:type="table" w:styleId="ColorfulGrid-Accent4">
    <w:name w:val="Colorful Grid Accent 4"/>
    <w:basedOn w:val="TableNormal"/>
    <w:uiPriority w:val="73"/>
    <w:rsid w:val="00FD2C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BF5FF" w:themeFill="accent4" w:themeFillTint="33"/>
    </w:tcPr>
    <w:tblStylePr w:type="firstRow">
      <w:rPr>
        <w:b/>
        <w:bCs/>
      </w:rPr>
      <w:tblPr/>
      <w:tcPr>
        <w:shd w:val="clear" w:color="auto" w:fill="77EBFF" w:themeFill="accent4" w:themeFillTint="66"/>
      </w:tcPr>
    </w:tblStylePr>
    <w:tblStylePr w:type="lastRow">
      <w:rPr>
        <w:b/>
        <w:bCs/>
        <w:color w:val="000000" w:themeColor="text1"/>
      </w:rPr>
      <w:tblPr/>
      <w:tcPr>
        <w:shd w:val="clear" w:color="auto" w:fill="77EBFF" w:themeFill="accent4" w:themeFillTint="66"/>
      </w:tcPr>
    </w:tblStylePr>
    <w:tblStylePr w:type="firstCol">
      <w:rPr>
        <w:color w:val="FFFFFF" w:themeColor="background1"/>
      </w:rPr>
      <w:tblPr/>
      <w:tcPr>
        <w:shd w:val="clear" w:color="auto" w:fill="006D7F" w:themeFill="accent4" w:themeFillShade="BF"/>
      </w:tcPr>
    </w:tblStylePr>
    <w:tblStylePr w:type="lastCol">
      <w:rPr>
        <w:color w:val="FFFFFF" w:themeColor="background1"/>
      </w:rPr>
      <w:tblPr/>
      <w:tcPr>
        <w:shd w:val="clear" w:color="auto" w:fill="006D7F" w:themeFill="accent4" w:themeFillShade="BF"/>
      </w:tcPr>
    </w:tblStylePr>
    <w:tblStylePr w:type="band1Vert">
      <w:tblPr/>
      <w:tcPr>
        <w:shd w:val="clear" w:color="auto" w:fill="55E7FF" w:themeFill="accent4" w:themeFillTint="7F"/>
      </w:tcPr>
    </w:tblStylePr>
    <w:tblStylePr w:type="band1Horz">
      <w:tblPr/>
      <w:tcPr>
        <w:shd w:val="clear" w:color="auto" w:fill="55E7FF" w:themeFill="accent4" w:themeFillTint="7F"/>
      </w:tcPr>
    </w:tblStylePr>
  </w:style>
  <w:style w:type="table" w:styleId="ColorfulGrid-Accent5">
    <w:name w:val="Colorful Grid Accent 5"/>
    <w:basedOn w:val="TableNormal"/>
    <w:uiPriority w:val="73"/>
    <w:rsid w:val="00FD2C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3C5E2" w:themeFill="accent5" w:themeFillTint="33"/>
    </w:tcPr>
    <w:tblStylePr w:type="firstRow">
      <w:rPr>
        <w:b/>
        <w:bCs/>
      </w:rPr>
      <w:tblPr/>
      <w:tcPr>
        <w:shd w:val="clear" w:color="auto" w:fill="E88BC5" w:themeFill="accent5" w:themeFillTint="66"/>
      </w:tcPr>
    </w:tblStylePr>
    <w:tblStylePr w:type="lastRow">
      <w:rPr>
        <w:b/>
        <w:bCs/>
        <w:color w:val="000000" w:themeColor="text1"/>
      </w:rPr>
      <w:tblPr/>
      <w:tcPr>
        <w:shd w:val="clear" w:color="auto" w:fill="E88BC5" w:themeFill="accent5" w:themeFillTint="66"/>
      </w:tcPr>
    </w:tblStylePr>
    <w:tblStylePr w:type="firstCol">
      <w:rPr>
        <w:color w:val="FFFFFF" w:themeColor="background1"/>
      </w:rPr>
      <w:tblPr/>
      <w:tcPr>
        <w:shd w:val="clear" w:color="auto" w:fill="671447" w:themeFill="accent5" w:themeFillShade="BF"/>
      </w:tcPr>
    </w:tblStylePr>
    <w:tblStylePr w:type="lastCol">
      <w:rPr>
        <w:color w:val="FFFFFF" w:themeColor="background1"/>
      </w:rPr>
      <w:tblPr/>
      <w:tcPr>
        <w:shd w:val="clear" w:color="auto" w:fill="671447" w:themeFill="accent5" w:themeFillShade="BF"/>
      </w:tcPr>
    </w:tblStylePr>
    <w:tblStylePr w:type="band1Vert">
      <w:tblPr/>
      <w:tcPr>
        <w:shd w:val="clear" w:color="auto" w:fill="E36FB6" w:themeFill="accent5" w:themeFillTint="7F"/>
      </w:tcPr>
    </w:tblStylePr>
    <w:tblStylePr w:type="band1Horz">
      <w:tblPr/>
      <w:tcPr>
        <w:shd w:val="clear" w:color="auto" w:fill="E36FB6" w:themeFill="accent5" w:themeFillTint="7F"/>
      </w:tcPr>
    </w:tblStylePr>
  </w:style>
  <w:style w:type="table" w:styleId="ColorfulGrid-Accent6">
    <w:name w:val="Colorful Grid Accent 6"/>
    <w:basedOn w:val="TableNormal"/>
    <w:uiPriority w:val="73"/>
    <w:rsid w:val="00FD2C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E5EC" w:themeFill="accent6" w:themeFillTint="33"/>
    </w:tcPr>
    <w:tblStylePr w:type="firstRow">
      <w:rPr>
        <w:b/>
        <w:bCs/>
      </w:rPr>
      <w:tblPr/>
      <w:tcPr>
        <w:shd w:val="clear" w:color="auto" w:fill="D8CBDA" w:themeFill="accent6" w:themeFillTint="66"/>
      </w:tcPr>
    </w:tblStylePr>
    <w:tblStylePr w:type="lastRow">
      <w:rPr>
        <w:b/>
        <w:bCs/>
        <w:color w:val="000000" w:themeColor="text1"/>
      </w:rPr>
      <w:tblPr/>
      <w:tcPr>
        <w:shd w:val="clear" w:color="auto" w:fill="D8CBDA" w:themeFill="accent6" w:themeFillTint="66"/>
      </w:tcPr>
    </w:tblStylePr>
    <w:tblStylePr w:type="firstCol">
      <w:rPr>
        <w:color w:val="FFFFFF" w:themeColor="background1"/>
      </w:rPr>
      <w:tblPr/>
      <w:tcPr>
        <w:shd w:val="clear" w:color="auto" w:fill="7B5A7E" w:themeFill="accent6" w:themeFillShade="BF"/>
      </w:tcPr>
    </w:tblStylePr>
    <w:tblStylePr w:type="lastCol">
      <w:rPr>
        <w:color w:val="FFFFFF" w:themeColor="background1"/>
      </w:rPr>
      <w:tblPr/>
      <w:tcPr>
        <w:shd w:val="clear" w:color="auto" w:fill="7B5A7E" w:themeFill="accent6" w:themeFillShade="BF"/>
      </w:tcPr>
    </w:tblStylePr>
    <w:tblStylePr w:type="band1Vert">
      <w:tblPr/>
      <w:tcPr>
        <w:shd w:val="clear" w:color="auto" w:fill="CFBED1" w:themeFill="accent6" w:themeFillTint="7F"/>
      </w:tcPr>
    </w:tblStylePr>
    <w:tblStylePr w:type="band1Horz">
      <w:tblPr/>
      <w:tcPr>
        <w:shd w:val="clear" w:color="auto" w:fill="CFBED1" w:themeFill="accent6" w:themeFillTint="7F"/>
      </w:tcPr>
    </w:tblStylePr>
  </w:style>
  <w:style w:type="table" w:styleId="ColorfulList">
    <w:name w:val="Colorful List"/>
    <w:basedOn w:val="TableNormal"/>
    <w:uiPriority w:val="72"/>
    <w:rsid w:val="00FD2C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FD653" w:themeFill="accent2" w:themeFillShade="CC"/>
      </w:tcPr>
    </w:tblStylePr>
    <w:tblStylePr w:type="lastRow">
      <w:rPr>
        <w:b/>
        <w:bCs/>
        <w:color w:val="8FD65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D2C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9EA" w:themeFill="accent1" w:themeFillTint="19"/>
    </w:tcPr>
    <w:tblStylePr w:type="firstRow">
      <w:rPr>
        <w:b/>
        <w:bCs/>
        <w:color w:val="FFFFFF" w:themeColor="background1"/>
      </w:rPr>
      <w:tblPr/>
      <w:tcPr>
        <w:tcBorders>
          <w:bottom w:val="single" w:sz="12" w:space="0" w:color="FFFFFF" w:themeColor="background1"/>
        </w:tcBorders>
        <w:shd w:val="clear" w:color="auto" w:fill="8FD653" w:themeFill="accent2" w:themeFillShade="CC"/>
      </w:tcPr>
    </w:tblStylePr>
    <w:tblStylePr w:type="lastRow">
      <w:rPr>
        <w:b/>
        <w:bCs/>
        <w:color w:val="8FD65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2CC" w:themeFill="accent1" w:themeFillTint="3F"/>
      </w:tcPr>
    </w:tblStylePr>
    <w:tblStylePr w:type="band1Horz">
      <w:tblPr/>
      <w:tcPr>
        <w:shd w:val="clear" w:color="auto" w:fill="E7F4D6" w:themeFill="accent1" w:themeFillTint="33"/>
      </w:tcPr>
    </w:tblStylePr>
  </w:style>
  <w:style w:type="table" w:styleId="ColorfulList-Accent2">
    <w:name w:val="Colorful List Accent 2"/>
    <w:basedOn w:val="TableNormal"/>
    <w:uiPriority w:val="72"/>
    <w:rsid w:val="00FD2C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CF3" w:themeFill="accent2" w:themeFillTint="19"/>
    </w:tcPr>
    <w:tblStylePr w:type="firstRow">
      <w:rPr>
        <w:b/>
        <w:bCs/>
        <w:color w:val="FFFFFF" w:themeColor="background1"/>
      </w:rPr>
      <w:tblPr/>
      <w:tcPr>
        <w:tcBorders>
          <w:bottom w:val="single" w:sz="12" w:space="0" w:color="FFFFFF" w:themeColor="background1"/>
        </w:tcBorders>
        <w:shd w:val="clear" w:color="auto" w:fill="8FD653" w:themeFill="accent2" w:themeFillShade="CC"/>
      </w:tcPr>
    </w:tblStylePr>
    <w:tblStylePr w:type="lastRow">
      <w:rPr>
        <w:b/>
        <w:bCs/>
        <w:color w:val="8FD65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E3" w:themeFill="accent2" w:themeFillTint="3F"/>
      </w:tcPr>
    </w:tblStylePr>
    <w:tblStylePr w:type="band1Horz">
      <w:tblPr/>
      <w:tcPr>
        <w:shd w:val="clear" w:color="auto" w:fill="F0F9E8" w:themeFill="accent2" w:themeFillTint="33"/>
      </w:tcPr>
    </w:tblStylePr>
  </w:style>
  <w:style w:type="table" w:styleId="ColorfulList-Accent3">
    <w:name w:val="Colorful List Accent 3"/>
    <w:basedOn w:val="TableNormal"/>
    <w:uiPriority w:val="72"/>
    <w:rsid w:val="00FD2C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8F8FF" w:themeFill="accent3" w:themeFillTint="19"/>
    </w:tcPr>
    <w:tblStylePr w:type="firstRow">
      <w:rPr>
        <w:b/>
        <w:bCs/>
        <w:color w:val="FFFFFF" w:themeColor="background1"/>
      </w:rPr>
      <w:tblPr/>
      <w:tcPr>
        <w:tcBorders>
          <w:bottom w:val="single" w:sz="12" w:space="0" w:color="FFFFFF" w:themeColor="background1"/>
        </w:tcBorders>
        <w:shd w:val="clear" w:color="auto" w:fill="007488" w:themeFill="accent4" w:themeFillShade="CC"/>
      </w:tcPr>
    </w:tblStylePr>
    <w:tblStylePr w:type="lastRow">
      <w:rPr>
        <w:b/>
        <w:bCs/>
        <w:color w:val="0074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EFFF" w:themeFill="accent3" w:themeFillTint="3F"/>
      </w:tcPr>
    </w:tblStylePr>
    <w:tblStylePr w:type="band1Horz">
      <w:tblPr/>
      <w:tcPr>
        <w:shd w:val="clear" w:color="auto" w:fill="AFF2FF" w:themeFill="accent3" w:themeFillTint="33"/>
      </w:tcPr>
    </w:tblStylePr>
  </w:style>
  <w:style w:type="table" w:styleId="ColorfulList-Accent4">
    <w:name w:val="Colorful List Accent 4"/>
    <w:basedOn w:val="TableNormal"/>
    <w:uiPriority w:val="72"/>
    <w:rsid w:val="00FD2C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AFF" w:themeFill="accent4" w:themeFillTint="19"/>
    </w:tcPr>
    <w:tblStylePr w:type="firstRow">
      <w:rPr>
        <w:b/>
        <w:bCs/>
        <w:color w:val="FFFFFF" w:themeColor="background1"/>
      </w:rPr>
      <w:tblPr/>
      <w:tcPr>
        <w:tcBorders>
          <w:bottom w:val="single" w:sz="12" w:space="0" w:color="FFFFFF" w:themeColor="background1"/>
        </w:tcBorders>
        <w:shd w:val="clear" w:color="auto" w:fill="004B5A" w:themeFill="accent3" w:themeFillShade="CC"/>
      </w:tcPr>
    </w:tblStylePr>
    <w:tblStylePr w:type="lastRow">
      <w:rPr>
        <w:b/>
        <w:bCs/>
        <w:color w:val="004B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3FF" w:themeFill="accent4" w:themeFillTint="3F"/>
      </w:tcPr>
    </w:tblStylePr>
    <w:tblStylePr w:type="band1Horz">
      <w:tblPr/>
      <w:tcPr>
        <w:shd w:val="clear" w:color="auto" w:fill="BBF5FF" w:themeFill="accent4" w:themeFillTint="33"/>
      </w:tcPr>
    </w:tblStylePr>
  </w:style>
  <w:style w:type="table" w:styleId="ColorfulList-Accent5">
    <w:name w:val="Colorful List Accent 5"/>
    <w:basedOn w:val="TableNormal"/>
    <w:uiPriority w:val="72"/>
    <w:rsid w:val="00FD2C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9E2F0" w:themeFill="accent5" w:themeFillTint="19"/>
    </w:tcPr>
    <w:tblStylePr w:type="firstRow">
      <w:rPr>
        <w:b/>
        <w:bCs/>
        <w:color w:val="FFFFFF" w:themeColor="background1"/>
      </w:rPr>
      <w:tblPr/>
      <w:tcPr>
        <w:tcBorders>
          <w:bottom w:val="single" w:sz="12" w:space="0" w:color="FFFFFF" w:themeColor="background1"/>
        </w:tcBorders>
        <w:shd w:val="clear" w:color="auto" w:fill="836086" w:themeFill="accent6" w:themeFillShade="CC"/>
      </w:tcPr>
    </w:tblStylePr>
    <w:tblStylePr w:type="lastRow">
      <w:rPr>
        <w:b/>
        <w:bCs/>
        <w:color w:val="83608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DB" w:themeFill="accent5" w:themeFillTint="3F"/>
      </w:tcPr>
    </w:tblStylePr>
    <w:tblStylePr w:type="band1Horz">
      <w:tblPr/>
      <w:tcPr>
        <w:shd w:val="clear" w:color="auto" w:fill="F3C5E2" w:themeFill="accent5" w:themeFillTint="33"/>
      </w:tcPr>
    </w:tblStylePr>
  </w:style>
  <w:style w:type="table" w:styleId="ColorfulList-Accent6">
    <w:name w:val="Colorful List Accent 6"/>
    <w:basedOn w:val="TableNormal"/>
    <w:uiPriority w:val="72"/>
    <w:rsid w:val="00FD2C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2F6" w:themeFill="accent6" w:themeFillTint="19"/>
    </w:tcPr>
    <w:tblStylePr w:type="firstRow">
      <w:rPr>
        <w:b/>
        <w:bCs/>
        <w:color w:val="FFFFFF" w:themeColor="background1"/>
      </w:rPr>
      <w:tblPr/>
      <w:tcPr>
        <w:tcBorders>
          <w:bottom w:val="single" w:sz="12" w:space="0" w:color="FFFFFF" w:themeColor="background1"/>
        </w:tcBorders>
        <w:shd w:val="clear" w:color="auto" w:fill="6E154C" w:themeFill="accent5" w:themeFillShade="CC"/>
      </w:tcPr>
    </w:tblStylePr>
    <w:tblStylePr w:type="lastRow">
      <w:rPr>
        <w:b/>
        <w:bCs/>
        <w:color w:val="6E1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FE8" w:themeFill="accent6" w:themeFillTint="3F"/>
      </w:tcPr>
    </w:tblStylePr>
    <w:tblStylePr w:type="band1Horz">
      <w:tblPr/>
      <w:tcPr>
        <w:shd w:val="clear" w:color="auto" w:fill="ECE5EC" w:themeFill="accent6" w:themeFillTint="33"/>
      </w:tcPr>
    </w:tblStylePr>
  </w:style>
  <w:style w:type="table" w:styleId="ColorfulShading">
    <w:name w:val="Colorful Shading"/>
    <w:basedOn w:val="TableNormal"/>
    <w:uiPriority w:val="71"/>
    <w:rsid w:val="00FD2C64"/>
    <w:pPr>
      <w:spacing w:after="0" w:line="240" w:lineRule="auto"/>
    </w:pPr>
    <w:rPr>
      <w:color w:val="000000" w:themeColor="text1"/>
    </w:rPr>
    <w:tblPr>
      <w:tblStyleRowBandSize w:val="1"/>
      <w:tblStyleColBandSize w:val="1"/>
      <w:tblInd w:w="0" w:type="dxa"/>
      <w:tblBorders>
        <w:top w:val="single" w:sz="24" w:space="0" w:color="B7E59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7E5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D2C64"/>
    <w:pPr>
      <w:spacing w:after="0" w:line="240" w:lineRule="auto"/>
    </w:pPr>
    <w:rPr>
      <w:color w:val="000000" w:themeColor="text1"/>
    </w:rPr>
    <w:tblPr>
      <w:tblStyleRowBandSize w:val="1"/>
      <w:tblStyleColBandSize w:val="1"/>
      <w:tblInd w:w="0" w:type="dxa"/>
      <w:tblBorders>
        <w:top w:val="single" w:sz="24" w:space="0" w:color="B7E590" w:themeColor="accent2"/>
        <w:left w:val="single" w:sz="4" w:space="0" w:color="8ACA34" w:themeColor="accent1"/>
        <w:bottom w:val="single" w:sz="4" w:space="0" w:color="8ACA34" w:themeColor="accent1"/>
        <w:right w:val="single" w:sz="4" w:space="0" w:color="8ACA3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9EA" w:themeFill="accent1" w:themeFillTint="19"/>
    </w:tcPr>
    <w:tblStylePr w:type="firstRow">
      <w:rPr>
        <w:b/>
        <w:bCs/>
      </w:rPr>
      <w:tblPr/>
      <w:tcPr>
        <w:tcBorders>
          <w:top w:val="nil"/>
          <w:left w:val="nil"/>
          <w:bottom w:val="single" w:sz="24" w:space="0" w:color="B7E5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1F" w:themeFill="accent1" w:themeFillShade="99"/>
      </w:tcPr>
    </w:tblStylePr>
    <w:tblStylePr w:type="firstCol">
      <w:rPr>
        <w:color w:val="FFFFFF" w:themeColor="background1"/>
      </w:rPr>
      <w:tblPr/>
      <w:tcPr>
        <w:tcBorders>
          <w:top w:val="nil"/>
          <w:left w:val="nil"/>
          <w:bottom w:val="nil"/>
          <w:right w:val="nil"/>
          <w:insideH w:val="single" w:sz="4" w:space="0" w:color="52791F" w:themeColor="accent1" w:themeShade="99"/>
          <w:insideV w:val="nil"/>
        </w:tcBorders>
        <w:shd w:val="clear" w:color="auto" w:fill="5279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791F" w:themeFill="accent1" w:themeFillShade="99"/>
      </w:tcPr>
    </w:tblStylePr>
    <w:tblStylePr w:type="band1Vert">
      <w:tblPr/>
      <w:tcPr>
        <w:shd w:val="clear" w:color="auto" w:fill="D0EAAD" w:themeFill="accent1" w:themeFillTint="66"/>
      </w:tcPr>
    </w:tblStylePr>
    <w:tblStylePr w:type="band1Horz">
      <w:tblPr/>
      <w:tcPr>
        <w:shd w:val="clear" w:color="auto" w:fill="C4E5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D2C64"/>
    <w:pPr>
      <w:spacing w:after="0" w:line="240" w:lineRule="auto"/>
    </w:pPr>
    <w:rPr>
      <w:color w:val="000000" w:themeColor="text1"/>
    </w:rPr>
    <w:tblPr>
      <w:tblStyleRowBandSize w:val="1"/>
      <w:tblStyleColBandSize w:val="1"/>
      <w:tblInd w:w="0" w:type="dxa"/>
      <w:tblBorders>
        <w:top w:val="single" w:sz="24" w:space="0" w:color="B7E590" w:themeColor="accent2"/>
        <w:left w:val="single" w:sz="4" w:space="0" w:color="B7E590" w:themeColor="accent2"/>
        <w:bottom w:val="single" w:sz="4" w:space="0" w:color="B7E590" w:themeColor="accent2"/>
        <w:right w:val="single" w:sz="4" w:space="0" w:color="B7E59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CF3" w:themeFill="accent2" w:themeFillTint="19"/>
    </w:tcPr>
    <w:tblStylePr w:type="firstRow">
      <w:rPr>
        <w:b/>
        <w:bCs/>
      </w:rPr>
      <w:tblPr/>
      <w:tcPr>
        <w:tcBorders>
          <w:top w:val="nil"/>
          <w:left w:val="nil"/>
          <w:bottom w:val="single" w:sz="24" w:space="0" w:color="B7E5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B52A" w:themeFill="accent2" w:themeFillShade="99"/>
      </w:tcPr>
    </w:tblStylePr>
    <w:tblStylePr w:type="firstCol">
      <w:rPr>
        <w:color w:val="FFFFFF" w:themeColor="background1"/>
      </w:rPr>
      <w:tblPr/>
      <w:tcPr>
        <w:tcBorders>
          <w:top w:val="nil"/>
          <w:left w:val="nil"/>
          <w:bottom w:val="nil"/>
          <w:right w:val="nil"/>
          <w:insideH w:val="single" w:sz="4" w:space="0" w:color="6AB52A" w:themeColor="accent2" w:themeShade="99"/>
          <w:insideV w:val="nil"/>
        </w:tcBorders>
        <w:shd w:val="clear" w:color="auto" w:fill="6AB5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B52A" w:themeFill="accent2" w:themeFillShade="99"/>
      </w:tcPr>
    </w:tblStylePr>
    <w:tblStylePr w:type="band1Vert">
      <w:tblPr/>
      <w:tcPr>
        <w:shd w:val="clear" w:color="auto" w:fill="E2F4D2" w:themeFill="accent2" w:themeFillTint="66"/>
      </w:tcPr>
    </w:tblStylePr>
    <w:tblStylePr w:type="band1Horz">
      <w:tblPr/>
      <w:tcPr>
        <w:shd w:val="clear" w:color="auto" w:fill="DBF2C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D2C64"/>
    <w:pPr>
      <w:spacing w:after="0" w:line="240" w:lineRule="auto"/>
    </w:pPr>
    <w:rPr>
      <w:color w:val="000000" w:themeColor="text1"/>
    </w:rPr>
    <w:tblPr>
      <w:tblStyleRowBandSize w:val="1"/>
      <w:tblStyleColBandSize w:val="1"/>
      <w:tblInd w:w="0" w:type="dxa"/>
      <w:tblBorders>
        <w:top w:val="single" w:sz="24" w:space="0" w:color="0092AA" w:themeColor="accent4"/>
        <w:left w:val="single" w:sz="4" w:space="0" w:color="005F71" w:themeColor="accent3"/>
        <w:bottom w:val="single" w:sz="4" w:space="0" w:color="005F71" w:themeColor="accent3"/>
        <w:right w:val="single" w:sz="4" w:space="0" w:color="005F71"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F8FF" w:themeFill="accent3" w:themeFillTint="19"/>
    </w:tcPr>
    <w:tblStylePr w:type="firstRow">
      <w:rPr>
        <w:b/>
        <w:bCs/>
      </w:rPr>
      <w:tblPr/>
      <w:tcPr>
        <w:tcBorders>
          <w:top w:val="nil"/>
          <w:left w:val="nil"/>
          <w:bottom w:val="single" w:sz="24" w:space="0" w:color="0092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843" w:themeFill="accent3" w:themeFillShade="99"/>
      </w:tcPr>
    </w:tblStylePr>
    <w:tblStylePr w:type="firstCol">
      <w:rPr>
        <w:color w:val="FFFFFF" w:themeColor="background1"/>
      </w:rPr>
      <w:tblPr/>
      <w:tcPr>
        <w:tcBorders>
          <w:top w:val="nil"/>
          <w:left w:val="nil"/>
          <w:bottom w:val="nil"/>
          <w:right w:val="nil"/>
          <w:insideH w:val="single" w:sz="4" w:space="0" w:color="003843" w:themeColor="accent3" w:themeShade="99"/>
          <w:insideV w:val="nil"/>
        </w:tcBorders>
        <w:shd w:val="clear" w:color="auto" w:fill="0038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843" w:themeFill="accent3" w:themeFillShade="99"/>
      </w:tcPr>
    </w:tblStylePr>
    <w:tblStylePr w:type="band1Vert">
      <w:tblPr/>
      <w:tcPr>
        <w:shd w:val="clear" w:color="auto" w:fill="60E5FF" w:themeFill="accent3" w:themeFillTint="66"/>
      </w:tcPr>
    </w:tblStylePr>
    <w:tblStylePr w:type="band1Horz">
      <w:tblPr/>
      <w:tcPr>
        <w:shd w:val="clear" w:color="auto" w:fill="39DFFF" w:themeFill="accent3" w:themeFillTint="7F"/>
      </w:tcPr>
    </w:tblStylePr>
  </w:style>
  <w:style w:type="table" w:styleId="ColorfulShading-Accent4">
    <w:name w:val="Colorful Shading Accent 4"/>
    <w:basedOn w:val="TableNormal"/>
    <w:uiPriority w:val="71"/>
    <w:rsid w:val="00FD2C64"/>
    <w:pPr>
      <w:spacing w:after="0" w:line="240" w:lineRule="auto"/>
    </w:pPr>
    <w:rPr>
      <w:color w:val="000000" w:themeColor="text1"/>
    </w:rPr>
    <w:tblPr>
      <w:tblStyleRowBandSize w:val="1"/>
      <w:tblStyleColBandSize w:val="1"/>
      <w:tblInd w:w="0" w:type="dxa"/>
      <w:tblBorders>
        <w:top w:val="single" w:sz="24" w:space="0" w:color="005F71" w:themeColor="accent3"/>
        <w:left w:val="single" w:sz="4" w:space="0" w:color="0092AA" w:themeColor="accent4"/>
        <w:bottom w:val="single" w:sz="4" w:space="0" w:color="0092AA" w:themeColor="accent4"/>
        <w:right w:val="single" w:sz="4" w:space="0" w:color="0092AA"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AFF" w:themeFill="accent4" w:themeFillTint="19"/>
    </w:tcPr>
    <w:tblStylePr w:type="firstRow">
      <w:rPr>
        <w:b/>
        <w:bCs/>
      </w:rPr>
      <w:tblPr/>
      <w:tcPr>
        <w:tcBorders>
          <w:top w:val="nil"/>
          <w:left w:val="nil"/>
          <w:bottom w:val="single" w:sz="24" w:space="0" w:color="005F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66" w:themeFill="accent4" w:themeFillShade="99"/>
      </w:tcPr>
    </w:tblStylePr>
    <w:tblStylePr w:type="firstCol">
      <w:rPr>
        <w:color w:val="FFFFFF" w:themeColor="background1"/>
      </w:rPr>
      <w:tblPr/>
      <w:tcPr>
        <w:tcBorders>
          <w:top w:val="nil"/>
          <w:left w:val="nil"/>
          <w:bottom w:val="nil"/>
          <w:right w:val="nil"/>
          <w:insideH w:val="single" w:sz="4" w:space="0" w:color="005766" w:themeColor="accent4" w:themeShade="99"/>
          <w:insideV w:val="nil"/>
        </w:tcBorders>
        <w:shd w:val="clear" w:color="auto" w:fill="0057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766" w:themeFill="accent4" w:themeFillShade="99"/>
      </w:tcPr>
    </w:tblStylePr>
    <w:tblStylePr w:type="band1Vert">
      <w:tblPr/>
      <w:tcPr>
        <w:shd w:val="clear" w:color="auto" w:fill="77EBFF" w:themeFill="accent4" w:themeFillTint="66"/>
      </w:tcPr>
    </w:tblStylePr>
    <w:tblStylePr w:type="band1Horz">
      <w:tblPr/>
      <w:tcPr>
        <w:shd w:val="clear" w:color="auto" w:fill="55E7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D2C64"/>
    <w:pPr>
      <w:spacing w:after="0" w:line="240" w:lineRule="auto"/>
    </w:pPr>
    <w:rPr>
      <w:color w:val="000000" w:themeColor="text1"/>
    </w:rPr>
    <w:tblPr>
      <w:tblStyleRowBandSize w:val="1"/>
      <w:tblStyleColBandSize w:val="1"/>
      <w:tblInd w:w="0" w:type="dxa"/>
      <w:tblBorders>
        <w:top w:val="single" w:sz="24" w:space="0" w:color="A07EA3" w:themeColor="accent6"/>
        <w:left w:val="single" w:sz="4" w:space="0" w:color="8A1B60" w:themeColor="accent5"/>
        <w:bottom w:val="single" w:sz="4" w:space="0" w:color="8A1B60" w:themeColor="accent5"/>
        <w:right w:val="single" w:sz="4" w:space="0" w:color="8A1B6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E2F0" w:themeFill="accent5" w:themeFillTint="19"/>
    </w:tcPr>
    <w:tblStylePr w:type="firstRow">
      <w:rPr>
        <w:b/>
        <w:bCs/>
      </w:rPr>
      <w:tblPr/>
      <w:tcPr>
        <w:tcBorders>
          <w:top w:val="nil"/>
          <w:left w:val="nil"/>
          <w:bottom w:val="single" w:sz="24" w:space="0" w:color="A07EA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39" w:themeFill="accent5" w:themeFillShade="99"/>
      </w:tcPr>
    </w:tblStylePr>
    <w:tblStylePr w:type="firstCol">
      <w:rPr>
        <w:color w:val="FFFFFF" w:themeColor="background1"/>
      </w:rPr>
      <w:tblPr/>
      <w:tcPr>
        <w:tcBorders>
          <w:top w:val="nil"/>
          <w:left w:val="nil"/>
          <w:bottom w:val="nil"/>
          <w:right w:val="nil"/>
          <w:insideH w:val="single" w:sz="4" w:space="0" w:color="521039" w:themeColor="accent5" w:themeShade="99"/>
          <w:insideV w:val="nil"/>
        </w:tcBorders>
        <w:shd w:val="clear" w:color="auto" w:fill="521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21039" w:themeFill="accent5" w:themeFillShade="99"/>
      </w:tcPr>
    </w:tblStylePr>
    <w:tblStylePr w:type="band1Vert">
      <w:tblPr/>
      <w:tcPr>
        <w:shd w:val="clear" w:color="auto" w:fill="E88BC5" w:themeFill="accent5" w:themeFillTint="66"/>
      </w:tcPr>
    </w:tblStylePr>
    <w:tblStylePr w:type="band1Horz">
      <w:tblPr/>
      <w:tcPr>
        <w:shd w:val="clear" w:color="auto" w:fill="E36FB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D2C64"/>
    <w:pPr>
      <w:spacing w:after="0" w:line="240" w:lineRule="auto"/>
    </w:pPr>
    <w:rPr>
      <w:color w:val="000000" w:themeColor="text1"/>
    </w:rPr>
    <w:tblPr>
      <w:tblStyleRowBandSize w:val="1"/>
      <w:tblStyleColBandSize w:val="1"/>
      <w:tblInd w:w="0" w:type="dxa"/>
      <w:tblBorders>
        <w:top w:val="single" w:sz="24" w:space="0" w:color="8A1B60" w:themeColor="accent5"/>
        <w:left w:val="single" w:sz="4" w:space="0" w:color="A07EA3" w:themeColor="accent6"/>
        <w:bottom w:val="single" w:sz="4" w:space="0" w:color="A07EA3" w:themeColor="accent6"/>
        <w:right w:val="single" w:sz="4" w:space="0" w:color="A07EA3"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2F6" w:themeFill="accent6" w:themeFillTint="19"/>
    </w:tcPr>
    <w:tblStylePr w:type="firstRow">
      <w:rPr>
        <w:b/>
        <w:bCs/>
      </w:rPr>
      <w:tblPr/>
      <w:tcPr>
        <w:tcBorders>
          <w:top w:val="nil"/>
          <w:left w:val="nil"/>
          <w:bottom w:val="single" w:sz="24" w:space="0" w:color="8A1B6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4865" w:themeFill="accent6" w:themeFillShade="99"/>
      </w:tcPr>
    </w:tblStylePr>
    <w:tblStylePr w:type="firstCol">
      <w:rPr>
        <w:color w:val="FFFFFF" w:themeColor="background1"/>
      </w:rPr>
      <w:tblPr/>
      <w:tcPr>
        <w:tcBorders>
          <w:top w:val="nil"/>
          <w:left w:val="nil"/>
          <w:bottom w:val="nil"/>
          <w:right w:val="nil"/>
          <w:insideH w:val="single" w:sz="4" w:space="0" w:color="624865" w:themeColor="accent6" w:themeShade="99"/>
          <w:insideV w:val="nil"/>
        </w:tcBorders>
        <w:shd w:val="clear" w:color="auto" w:fill="6248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4865" w:themeFill="accent6" w:themeFillShade="99"/>
      </w:tcPr>
    </w:tblStylePr>
    <w:tblStylePr w:type="band1Vert">
      <w:tblPr/>
      <w:tcPr>
        <w:shd w:val="clear" w:color="auto" w:fill="D8CBDA" w:themeFill="accent6" w:themeFillTint="66"/>
      </w:tcPr>
    </w:tblStylePr>
    <w:tblStylePr w:type="band1Horz">
      <w:tblPr/>
      <w:tcPr>
        <w:shd w:val="clear" w:color="auto" w:fill="CFBED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D2C64"/>
    <w:rPr>
      <w:sz w:val="16"/>
      <w:szCs w:val="16"/>
    </w:rPr>
  </w:style>
  <w:style w:type="paragraph" w:styleId="CommentText">
    <w:name w:val="annotation text"/>
    <w:basedOn w:val="Normal"/>
    <w:link w:val="CommentTextChar"/>
    <w:uiPriority w:val="99"/>
    <w:semiHidden/>
    <w:unhideWhenUsed/>
    <w:rsid w:val="00FD2C64"/>
  </w:style>
  <w:style w:type="character" w:customStyle="1" w:styleId="CommentTextChar">
    <w:name w:val="Comment Text Char"/>
    <w:basedOn w:val="DefaultParagraphFont"/>
    <w:link w:val="CommentText"/>
    <w:uiPriority w:val="99"/>
    <w:semiHidden/>
    <w:rsid w:val="00FD2C64"/>
    <w:rPr>
      <w:rFonts w:ascii="SEB Basic" w:eastAsia="Times New Roman" w:hAnsi="SEB Basic" w:cs="Times New Roman"/>
      <w:sz w:val="20"/>
      <w:szCs w:val="20"/>
    </w:rPr>
  </w:style>
  <w:style w:type="paragraph" w:styleId="CommentSubject">
    <w:name w:val="annotation subject"/>
    <w:basedOn w:val="CommentText"/>
    <w:next w:val="CommentText"/>
    <w:link w:val="CommentSubjectChar"/>
    <w:uiPriority w:val="99"/>
    <w:semiHidden/>
    <w:unhideWhenUsed/>
    <w:rsid w:val="00FD2C64"/>
    <w:rPr>
      <w:b/>
      <w:bCs/>
    </w:rPr>
  </w:style>
  <w:style w:type="character" w:customStyle="1" w:styleId="CommentSubjectChar">
    <w:name w:val="Comment Subject Char"/>
    <w:basedOn w:val="CommentTextChar"/>
    <w:link w:val="CommentSubject"/>
    <w:uiPriority w:val="99"/>
    <w:semiHidden/>
    <w:rsid w:val="00FD2C64"/>
    <w:rPr>
      <w:rFonts w:ascii="SEB Basic" w:eastAsia="Times New Roman" w:hAnsi="SEB Basic" w:cs="Times New Roman"/>
      <w:b/>
      <w:bCs/>
      <w:sz w:val="20"/>
      <w:szCs w:val="20"/>
    </w:rPr>
  </w:style>
  <w:style w:type="table" w:styleId="DarkList">
    <w:name w:val="Dark List"/>
    <w:basedOn w:val="TableNormal"/>
    <w:uiPriority w:val="70"/>
    <w:rsid w:val="00FD2C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D2C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CA3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97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9727" w:themeFill="accent1" w:themeFillShade="BF"/>
      </w:tcPr>
    </w:tblStylePr>
    <w:tblStylePr w:type="band1Vert">
      <w:tblPr/>
      <w:tcPr>
        <w:tcBorders>
          <w:top w:val="nil"/>
          <w:left w:val="nil"/>
          <w:bottom w:val="nil"/>
          <w:right w:val="nil"/>
          <w:insideH w:val="nil"/>
          <w:insideV w:val="nil"/>
        </w:tcBorders>
        <w:shd w:val="clear" w:color="auto" w:fill="679727" w:themeFill="accent1" w:themeFillShade="BF"/>
      </w:tcPr>
    </w:tblStylePr>
    <w:tblStylePr w:type="band1Horz">
      <w:tblPr/>
      <w:tcPr>
        <w:tcBorders>
          <w:top w:val="nil"/>
          <w:left w:val="nil"/>
          <w:bottom w:val="nil"/>
          <w:right w:val="nil"/>
          <w:insideH w:val="nil"/>
          <w:insideV w:val="nil"/>
        </w:tcBorders>
        <w:shd w:val="clear" w:color="auto" w:fill="679727" w:themeFill="accent1" w:themeFillShade="BF"/>
      </w:tcPr>
    </w:tblStylePr>
  </w:style>
  <w:style w:type="table" w:styleId="DarkList-Accent2">
    <w:name w:val="Dark List Accent 2"/>
    <w:basedOn w:val="TableNormal"/>
    <w:uiPriority w:val="70"/>
    <w:rsid w:val="00FD2C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7E5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96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D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D344" w:themeFill="accent2" w:themeFillShade="BF"/>
      </w:tcPr>
    </w:tblStylePr>
    <w:tblStylePr w:type="band1Vert">
      <w:tblPr/>
      <w:tcPr>
        <w:tcBorders>
          <w:top w:val="nil"/>
          <w:left w:val="nil"/>
          <w:bottom w:val="nil"/>
          <w:right w:val="nil"/>
          <w:insideH w:val="nil"/>
          <w:insideV w:val="nil"/>
        </w:tcBorders>
        <w:shd w:val="clear" w:color="auto" w:fill="85D344" w:themeFill="accent2" w:themeFillShade="BF"/>
      </w:tcPr>
    </w:tblStylePr>
    <w:tblStylePr w:type="band1Horz">
      <w:tblPr/>
      <w:tcPr>
        <w:tcBorders>
          <w:top w:val="nil"/>
          <w:left w:val="nil"/>
          <w:bottom w:val="nil"/>
          <w:right w:val="nil"/>
          <w:insideH w:val="nil"/>
          <w:insideV w:val="nil"/>
        </w:tcBorders>
        <w:shd w:val="clear" w:color="auto" w:fill="85D344" w:themeFill="accent2" w:themeFillShade="BF"/>
      </w:tcPr>
    </w:tblStylePr>
  </w:style>
  <w:style w:type="table" w:styleId="DarkList-Accent3">
    <w:name w:val="Dark List Accent 3"/>
    <w:basedOn w:val="TableNormal"/>
    <w:uiPriority w:val="70"/>
    <w:rsid w:val="00FD2C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F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E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6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654" w:themeFill="accent3" w:themeFillShade="BF"/>
      </w:tcPr>
    </w:tblStylePr>
    <w:tblStylePr w:type="band1Vert">
      <w:tblPr/>
      <w:tcPr>
        <w:tcBorders>
          <w:top w:val="nil"/>
          <w:left w:val="nil"/>
          <w:bottom w:val="nil"/>
          <w:right w:val="nil"/>
          <w:insideH w:val="nil"/>
          <w:insideV w:val="nil"/>
        </w:tcBorders>
        <w:shd w:val="clear" w:color="auto" w:fill="004654" w:themeFill="accent3" w:themeFillShade="BF"/>
      </w:tcPr>
    </w:tblStylePr>
    <w:tblStylePr w:type="band1Horz">
      <w:tblPr/>
      <w:tcPr>
        <w:tcBorders>
          <w:top w:val="nil"/>
          <w:left w:val="nil"/>
          <w:bottom w:val="nil"/>
          <w:right w:val="nil"/>
          <w:insideH w:val="nil"/>
          <w:insideV w:val="nil"/>
        </w:tcBorders>
        <w:shd w:val="clear" w:color="auto" w:fill="004654" w:themeFill="accent3" w:themeFillShade="BF"/>
      </w:tcPr>
    </w:tblStylePr>
  </w:style>
  <w:style w:type="table" w:styleId="DarkList-Accent4">
    <w:name w:val="Dark List Accent 4"/>
    <w:basedOn w:val="TableNormal"/>
    <w:uiPriority w:val="70"/>
    <w:rsid w:val="00FD2C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2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5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D7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D7F" w:themeFill="accent4" w:themeFillShade="BF"/>
      </w:tcPr>
    </w:tblStylePr>
    <w:tblStylePr w:type="band1Vert">
      <w:tblPr/>
      <w:tcPr>
        <w:tcBorders>
          <w:top w:val="nil"/>
          <w:left w:val="nil"/>
          <w:bottom w:val="nil"/>
          <w:right w:val="nil"/>
          <w:insideH w:val="nil"/>
          <w:insideV w:val="nil"/>
        </w:tcBorders>
        <w:shd w:val="clear" w:color="auto" w:fill="006D7F" w:themeFill="accent4" w:themeFillShade="BF"/>
      </w:tcPr>
    </w:tblStylePr>
    <w:tblStylePr w:type="band1Horz">
      <w:tblPr/>
      <w:tcPr>
        <w:tcBorders>
          <w:top w:val="nil"/>
          <w:left w:val="nil"/>
          <w:bottom w:val="nil"/>
          <w:right w:val="nil"/>
          <w:insideH w:val="nil"/>
          <w:insideV w:val="nil"/>
        </w:tcBorders>
        <w:shd w:val="clear" w:color="auto" w:fill="006D7F" w:themeFill="accent4" w:themeFillShade="BF"/>
      </w:tcPr>
    </w:tblStylePr>
  </w:style>
  <w:style w:type="table" w:styleId="DarkList-Accent5">
    <w:name w:val="Dark List Accent 5"/>
    <w:basedOn w:val="TableNormal"/>
    <w:uiPriority w:val="70"/>
    <w:rsid w:val="00FD2C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1B6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714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71447" w:themeFill="accent5" w:themeFillShade="BF"/>
      </w:tcPr>
    </w:tblStylePr>
    <w:tblStylePr w:type="band1Vert">
      <w:tblPr/>
      <w:tcPr>
        <w:tcBorders>
          <w:top w:val="nil"/>
          <w:left w:val="nil"/>
          <w:bottom w:val="nil"/>
          <w:right w:val="nil"/>
          <w:insideH w:val="nil"/>
          <w:insideV w:val="nil"/>
        </w:tcBorders>
        <w:shd w:val="clear" w:color="auto" w:fill="671447" w:themeFill="accent5" w:themeFillShade="BF"/>
      </w:tcPr>
    </w:tblStylePr>
    <w:tblStylePr w:type="band1Horz">
      <w:tblPr/>
      <w:tcPr>
        <w:tcBorders>
          <w:top w:val="nil"/>
          <w:left w:val="nil"/>
          <w:bottom w:val="nil"/>
          <w:right w:val="nil"/>
          <w:insideH w:val="nil"/>
          <w:insideV w:val="nil"/>
        </w:tcBorders>
        <w:shd w:val="clear" w:color="auto" w:fill="671447" w:themeFill="accent5" w:themeFillShade="BF"/>
      </w:tcPr>
    </w:tblStylePr>
  </w:style>
  <w:style w:type="table" w:styleId="DarkList-Accent6">
    <w:name w:val="Dark List Accent 6"/>
    <w:basedOn w:val="TableNormal"/>
    <w:uiPriority w:val="70"/>
    <w:rsid w:val="00FD2C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07EA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B5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5A7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5A7E" w:themeFill="accent6" w:themeFillShade="BF"/>
      </w:tcPr>
    </w:tblStylePr>
    <w:tblStylePr w:type="band1Vert">
      <w:tblPr/>
      <w:tcPr>
        <w:tcBorders>
          <w:top w:val="nil"/>
          <w:left w:val="nil"/>
          <w:bottom w:val="nil"/>
          <w:right w:val="nil"/>
          <w:insideH w:val="nil"/>
          <w:insideV w:val="nil"/>
        </w:tcBorders>
        <w:shd w:val="clear" w:color="auto" w:fill="7B5A7E" w:themeFill="accent6" w:themeFillShade="BF"/>
      </w:tcPr>
    </w:tblStylePr>
    <w:tblStylePr w:type="band1Horz">
      <w:tblPr/>
      <w:tcPr>
        <w:tcBorders>
          <w:top w:val="nil"/>
          <w:left w:val="nil"/>
          <w:bottom w:val="nil"/>
          <w:right w:val="nil"/>
          <w:insideH w:val="nil"/>
          <w:insideV w:val="nil"/>
        </w:tcBorders>
        <w:shd w:val="clear" w:color="auto" w:fill="7B5A7E" w:themeFill="accent6" w:themeFillShade="BF"/>
      </w:tcPr>
    </w:tblStylePr>
  </w:style>
  <w:style w:type="paragraph" w:styleId="DocumentMap">
    <w:name w:val="Document Map"/>
    <w:basedOn w:val="Normal"/>
    <w:link w:val="DocumentMapChar"/>
    <w:uiPriority w:val="99"/>
    <w:semiHidden/>
    <w:unhideWhenUsed/>
    <w:rsid w:val="00FD2C64"/>
    <w:rPr>
      <w:rFonts w:ascii="Tahoma" w:hAnsi="Tahoma" w:cs="Tahoma"/>
      <w:sz w:val="16"/>
      <w:szCs w:val="16"/>
    </w:rPr>
  </w:style>
  <w:style w:type="character" w:customStyle="1" w:styleId="DocumentMapChar">
    <w:name w:val="Document Map Char"/>
    <w:basedOn w:val="DefaultParagraphFont"/>
    <w:link w:val="DocumentMap"/>
    <w:uiPriority w:val="99"/>
    <w:semiHidden/>
    <w:rsid w:val="00FD2C64"/>
    <w:rPr>
      <w:rFonts w:ascii="Tahoma" w:eastAsia="Times New Roman" w:hAnsi="Tahoma" w:cs="Tahoma"/>
      <w:sz w:val="16"/>
      <w:szCs w:val="16"/>
    </w:rPr>
  </w:style>
  <w:style w:type="paragraph" w:styleId="Index1">
    <w:name w:val="index 1"/>
    <w:basedOn w:val="Normal"/>
    <w:next w:val="Normal"/>
    <w:autoRedefine/>
    <w:uiPriority w:val="99"/>
    <w:semiHidden/>
    <w:unhideWhenUsed/>
    <w:rsid w:val="00FD2C64"/>
    <w:pPr>
      <w:ind w:left="220" w:hanging="220"/>
    </w:pPr>
  </w:style>
  <w:style w:type="paragraph" w:styleId="Index2">
    <w:name w:val="index 2"/>
    <w:basedOn w:val="Normal"/>
    <w:next w:val="Normal"/>
    <w:autoRedefine/>
    <w:uiPriority w:val="99"/>
    <w:semiHidden/>
    <w:unhideWhenUsed/>
    <w:rsid w:val="00FD2C64"/>
    <w:pPr>
      <w:ind w:left="440" w:hanging="220"/>
    </w:pPr>
  </w:style>
  <w:style w:type="paragraph" w:styleId="Index3">
    <w:name w:val="index 3"/>
    <w:basedOn w:val="Normal"/>
    <w:next w:val="Normal"/>
    <w:autoRedefine/>
    <w:uiPriority w:val="99"/>
    <w:semiHidden/>
    <w:unhideWhenUsed/>
    <w:rsid w:val="00FD2C64"/>
    <w:pPr>
      <w:ind w:left="660" w:hanging="220"/>
    </w:pPr>
  </w:style>
  <w:style w:type="paragraph" w:styleId="Index4">
    <w:name w:val="index 4"/>
    <w:basedOn w:val="Normal"/>
    <w:next w:val="Normal"/>
    <w:autoRedefine/>
    <w:uiPriority w:val="99"/>
    <w:semiHidden/>
    <w:unhideWhenUsed/>
    <w:rsid w:val="00FD2C64"/>
    <w:pPr>
      <w:ind w:left="880" w:hanging="220"/>
    </w:pPr>
  </w:style>
  <w:style w:type="paragraph" w:styleId="Index5">
    <w:name w:val="index 5"/>
    <w:basedOn w:val="Normal"/>
    <w:next w:val="Normal"/>
    <w:autoRedefine/>
    <w:uiPriority w:val="99"/>
    <w:semiHidden/>
    <w:unhideWhenUsed/>
    <w:rsid w:val="00FD2C64"/>
    <w:pPr>
      <w:ind w:left="1100" w:hanging="220"/>
    </w:pPr>
  </w:style>
  <w:style w:type="paragraph" w:styleId="Index6">
    <w:name w:val="index 6"/>
    <w:basedOn w:val="Normal"/>
    <w:next w:val="Normal"/>
    <w:autoRedefine/>
    <w:uiPriority w:val="99"/>
    <w:semiHidden/>
    <w:unhideWhenUsed/>
    <w:rsid w:val="00FD2C64"/>
    <w:pPr>
      <w:ind w:left="1320" w:hanging="220"/>
    </w:pPr>
  </w:style>
  <w:style w:type="paragraph" w:styleId="Index7">
    <w:name w:val="index 7"/>
    <w:basedOn w:val="Normal"/>
    <w:next w:val="Normal"/>
    <w:autoRedefine/>
    <w:uiPriority w:val="99"/>
    <w:semiHidden/>
    <w:unhideWhenUsed/>
    <w:rsid w:val="00FD2C64"/>
    <w:pPr>
      <w:ind w:left="1540" w:hanging="220"/>
    </w:pPr>
  </w:style>
  <w:style w:type="paragraph" w:styleId="Index8">
    <w:name w:val="index 8"/>
    <w:basedOn w:val="Normal"/>
    <w:next w:val="Normal"/>
    <w:autoRedefine/>
    <w:uiPriority w:val="99"/>
    <w:semiHidden/>
    <w:unhideWhenUsed/>
    <w:rsid w:val="00FD2C64"/>
    <w:pPr>
      <w:ind w:left="1760" w:hanging="220"/>
    </w:pPr>
  </w:style>
  <w:style w:type="paragraph" w:styleId="Index9">
    <w:name w:val="index 9"/>
    <w:basedOn w:val="Normal"/>
    <w:next w:val="Normal"/>
    <w:autoRedefine/>
    <w:uiPriority w:val="99"/>
    <w:semiHidden/>
    <w:unhideWhenUsed/>
    <w:rsid w:val="00FD2C64"/>
    <w:pPr>
      <w:ind w:left="1980" w:hanging="220"/>
    </w:pPr>
  </w:style>
  <w:style w:type="paragraph" w:styleId="IndexHeading">
    <w:name w:val="index heading"/>
    <w:basedOn w:val="Normal"/>
    <w:next w:val="Index1"/>
    <w:uiPriority w:val="99"/>
    <w:semiHidden/>
    <w:unhideWhenUsed/>
    <w:rsid w:val="00FD2C6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FD2C64"/>
    <w:rPr>
      <w:b/>
      <w:bCs/>
      <w:i/>
      <w:iCs/>
      <w:color w:val="8ACA34" w:themeColor="accent1"/>
    </w:rPr>
  </w:style>
  <w:style w:type="paragraph" w:styleId="IntenseQuote">
    <w:name w:val="Intense Quote"/>
    <w:basedOn w:val="Normal"/>
    <w:next w:val="Normal"/>
    <w:link w:val="IntenseQuoteChar"/>
    <w:uiPriority w:val="30"/>
    <w:semiHidden/>
    <w:qFormat/>
    <w:rsid w:val="00FD2C64"/>
    <w:pPr>
      <w:pBdr>
        <w:bottom w:val="single" w:sz="4" w:space="4" w:color="8ACA34" w:themeColor="accent1"/>
      </w:pBdr>
      <w:spacing w:before="200" w:after="280"/>
      <w:ind w:left="936" w:right="936"/>
    </w:pPr>
    <w:rPr>
      <w:b/>
      <w:bCs/>
      <w:i/>
      <w:iCs/>
      <w:color w:val="8ACA34" w:themeColor="accent1"/>
    </w:rPr>
  </w:style>
  <w:style w:type="character" w:customStyle="1" w:styleId="IntenseQuoteChar">
    <w:name w:val="Intense Quote Char"/>
    <w:basedOn w:val="DefaultParagraphFont"/>
    <w:link w:val="IntenseQuote"/>
    <w:uiPriority w:val="30"/>
    <w:rsid w:val="00FD2C64"/>
    <w:rPr>
      <w:rFonts w:ascii="SEB Basic" w:eastAsia="Times New Roman" w:hAnsi="SEB Basic" w:cs="Times New Roman"/>
      <w:b/>
      <w:bCs/>
      <w:i/>
      <w:iCs/>
      <w:color w:val="8ACA34" w:themeColor="accent1"/>
      <w:szCs w:val="24"/>
    </w:rPr>
  </w:style>
  <w:style w:type="character" w:styleId="IntenseReference">
    <w:name w:val="Intense Reference"/>
    <w:basedOn w:val="DefaultParagraphFont"/>
    <w:uiPriority w:val="32"/>
    <w:semiHidden/>
    <w:qFormat/>
    <w:rsid w:val="00FD2C64"/>
    <w:rPr>
      <w:b/>
      <w:bCs/>
      <w:smallCaps/>
      <w:color w:val="B7E590" w:themeColor="accent2"/>
      <w:spacing w:val="5"/>
      <w:u w:val="single"/>
    </w:rPr>
  </w:style>
  <w:style w:type="table" w:styleId="LightGrid">
    <w:name w:val="Light Grid"/>
    <w:basedOn w:val="TableNormal"/>
    <w:uiPriority w:val="62"/>
    <w:rsid w:val="00FD2C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D2C64"/>
    <w:pPr>
      <w:spacing w:after="0" w:line="240" w:lineRule="auto"/>
    </w:pPr>
    <w:tblPr>
      <w:tblStyleRowBandSize w:val="1"/>
      <w:tblStyleColBandSize w:val="1"/>
      <w:tblInd w:w="0" w:type="dxa"/>
      <w:tblBorders>
        <w:top w:val="single" w:sz="8" w:space="0" w:color="8ACA34" w:themeColor="accent1"/>
        <w:left w:val="single" w:sz="8" w:space="0" w:color="8ACA34" w:themeColor="accent1"/>
        <w:bottom w:val="single" w:sz="8" w:space="0" w:color="8ACA34" w:themeColor="accent1"/>
        <w:right w:val="single" w:sz="8" w:space="0" w:color="8ACA34" w:themeColor="accent1"/>
        <w:insideH w:val="single" w:sz="8" w:space="0" w:color="8ACA34" w:themeColor="accent1"/>
        <w:insideV w:val="single" w:sz="8" w:space="0" w:color="8ACA3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CA34" w:themeColor="accent1"/>
          <w:left w:val="single" w:sz="8" w:space="0" w:color="8ACA34" w:themeColor="accent1"/>
          <w:bottom w:val="single" w:sz="18" w:space="0" w:color="8ACA34" w:themeColor="accent1"/>
          <w:right w:val="single" w:sz="8" w:space="0" w:color="8ACA34" w:themeColor="accent1"/>
          <w:insideH w:val="nil"/>
          <w:insideV w:val="single" w:sz="8" w:space="0" w:color="8ACA3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A34" w:themeColor="accent1"/>
          <w:left w:val="single" w:sz="8" w:space="0" w:color="8ACA34" w:themeColor="accent1"/>
          <w:bottom w:val="single" w:sz="8" w:space="0" w:color="8ACA34" w:themeColor="accent1"/>
          <w:right w:val="single" w:sz="8" w:space="0" w:color="8ACA34" w:themeColor="accent1"/>
          <w:insideH w:val="nil"/>
          <w:insideV w:val="single" w:sz="8" w:space="0" w:color="8ACA3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A34" w:themeColor="accent1"/>
          <w:left w:val="single" w:sz="8" w:space="0" w:color="8ACA34" w:themeColor="accent1"/>
          <w:bottom w:val="single" w:sz="8" w:space="0" w:color="8ACA34" w:themeColor="accent1"/>
          <w:right w:val="single" w:sz="8" w:space="0" w:color="8ACA34" w:themeColor="accent1"/>
        </w:tcBorders>
      </w:tcPr>
    </w:tblStylePr>
    <w:tblStylePr w:type="band1Vert">
      <w:tblPr/>
      <w:tcPr>
        <w:tcBorders>
          <w:top w:val="single" w:sz="8" w:space="0" w:color="8ACA34" w:themeColor="accent1"/>
          <w:left w:val="single" w:sz="8" w:space="0" w:color="8ACA34" w:themeColor="accent1"/>
          <w:bottom w:val="single" w:sz="8" w:space="0" w:color="8ACA34" w:themeColor="accent1"/>
          <w:right w:val="single" w:sz="8" w:space="0" w:color="8ACA34" w:themeColor="accent1"/>
        </w:tcBorders>
        <w:shd w:val="clear" w:color="auto" w:fill="E2F2CC" w:themeFill="accent1" w:themeFillTint="3F"/>
      </w:tcPr>
    </w:tblStylePr>
    <w:tblStylePr w:type="band1Horz">
      <w:tblPr/>
      <w:tcPr>
        <w:tcBorders>
          <w:top w:val="single" w:sz="8" w:space="0" w:color="8ACA34" w:themeColor="accent1"/>
          <w:left w:val="single" w:sz="8" w:space="0" w:color="8ACA34" w:themeColor="accent1"/>
          <w:bottom w:val="single" w:sz="8" w:space="0" w:color="8ACA34" w:themeColor="accent1"/>
          <w:right w:val="single" w:sz="8" w:space="0" w:color="8ACA34" w:themeColor="accent1"/>
          <w:insideV w:val="single" w:sz="8" w:space="0" w:color="8ACA34" w:themeColor="accent1"/>
        </w:tcBorders>
        <w:shd w:val="clear" w:color="auto" w:fill="E2F2CC" w:themeFill="accent1" w:themeFillTint="3F"/>
      </w:tcPr>
    </w:tblStylePr>
    <w:tblStylePr w:type="band2Horz">
      <w:tblPr/>
      <w:tcPr>
        <w:tcBorders>
          <w:top w:val="single" w:sz="8" w:space="0" w:color="8ACA34" w:themeColor="accent1"/>
          <w:left w:val="single" w:sz="8" w:space="0" w:color="8ACA34" w:themeColor="accent1"/>
          <w:bottom w:val="single" w:sz="8" w:space="0" w:color="8ACA34" w:themeColor="accent1"/>
          <w:right w:val="single" w:sz="8" w:space="0" w:color="8ACA34" w:themeColor="accent1"/>
          <w:insideV w:val="single" w:sz="8" w:space="0" w:color="8ACA34" w:themeColor="accent1"/>
        </w:tcBorders>
      </w:tcPr>
    </w:tblStylePr>
  </w:style>
  <w:style w:type="table" w:styleId="LightGrid-Accent2">
    <w:name w:val="Light Grid Accent 2"/>
    <w:basedOn w:val="TableNormal"/>
    <w:uiPriority w:val="62"/>
    <w:rsid w:val="00FD2C64"/>
    <w:pPr>
      <w:spacing w:after="0" w:line="240" w:lineRule="auto"/>
    </w:pPr>
    <w:tblPr>
      <w:tblStyleRowBandSize w:val="1"/>
      <w:tblStyleColBandSize w:val="1"/>
      <w:tblInd w:w="0" w:type="dxa"/>
      <w:tblBorders>
        <w:top w:val="single" w:sz="8" w:space="0" w:color="B7E590" w:themeColor="accent2"/>
        <w:left w:val="single" w:sz="8" w:space="0" w:color="B7E590" w:themeColor="accent2"/>
        <w:bottom w:val="single" w:sz="8" w:space="0" w:color="B7E590" w:themeColor="accent2"/>
        <w:right w:val="single" w:sz="8" w:space="0" w:color="B7E590" w:themeColor="accent2"/>
        <w:insideH w:val="single" w:sz="8" w:space="0" w:color="B7E590" w:themeColor="accent2"/>
        <w:insideV w:val="single" w:sz="8" w:space="0" w:color="B7E59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7E590" w:themeColor="accent2"/>
          <w:left w:val="single" w:sz="8" w:space="0" w:color="B7E590" w:themeColor="accent2"/>
          <w:bottom w:val="single" w:sz="18" w:space="0" w:color="B7E590" w:themeColor="accent2"/>
          <w:right w:val="single" w:sz="8" w:space="0" w:color="B7E590" w:themeColor="accent2"/>
          <w:insideH w:val="nil"/>
          <w:insideV w:val="single" w:sz="8" w:space="0" w:color="B7E5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590" w:themeColor="accent2"/>
          <w:left w:val="single" w:sz="8" w:space="0" w:color="B7E590" w:themeColor="accent2"/>
          <w:bottom w:val="single" w:sz="8" w:space="0" w:color="B7E590" w:themeColor="accent2"/>
          <w:right w:val="single" w:sz="8" w:space="0" w:color="B7E590" w:themeColor="accent2"/>
          <w:insideH w:val="nil"/>
          <w:insideV w:val="single" w:sz="8" w:space="0" w:color="B7E5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590" w:themeColor="accent2"/>
          <w:left w:val="single" w:sz="8" w:space="0" w:color="B7E590" w:themeColor="accent2"/>
          <w:bottom w:val="single" w:sz="8" w:space="0" w:color="B7E590" w:themeColor="accent2"/>
          <w:right w:val="single" w:sz="8" w:space="0" w:color="B7E590" w:themeColor="accent2"/>
        </w:tcBorders>
      </w:tcPr>
    </w:tblStylePr>
    <w:tblStylePr w:type="band1Vert">
      <w:tblPr/>
      <w:tcPr>
        <w:tcBorders>
          <w:top w:val="single" w:sz="8" w:space="0" w:color="B7E590" w:themeColor="accent2"/>
          <w:left w:val="single" w:sz="8" w:space="0" w:color="B7E590" w:themeColor="accent2"/>
          <w:bottom w:val="single" w:sz="8" w:space="0" w:color="B7E590" w:themeColor="accent2"/>
          <w:right w:val="single" w:sz="8" w:space="0" w:color="B7E590" w:themeColor="accent2"/>
        </w:tcBorders>
        <w:shd w:val="clear" w:color="auto" w:fill="EDF8E3" w:themeFill="accent2" w:themeFillTint="3F"/>
      </w:tcPr>
    </w:tblStylePr>
    <w:tblStylePr w:type="band1Horz">
      <w:tblPr/>
      <w:tcPr>
        <w:tcBorders>
          <w:top w:val="single" w:sz="8" w:space="0" w:color="B7E590" w:themeColor="accent2"/>
          <w:left w:val="single" w:sz="8" w:space="0" w:color="B7E590" w:themeColor="accent2"/>
          <w:bottom w:val="single" w:sz="8" w:space="0" w:color="B7E590" w:themeColor="accent2"/>
          <w:right w:val="single" w:sz="8" w:space="0" w:color="B7E590" w:themeColor="accent2"/>
          <w:insideV w:val="single" w:sz="8" w:space="0" w:color="B7E590" w:themeColor="accent2"/>
        </w:tcBorders>
        <w:shd w:val="clear" w:color="auto" w:fill="EDF8E3" w:themeFill="accent2" w:themeFillTint="3F"/>
      </w:tcPr>
    </w:tblStylePr>
    <w:tblStylePr w:type="band2Horz">
      <w:tblPr/>
      <w:tcPr>
        <w:tcBorders>
          <w:top w:val="single" w:sz="8" w:space="0" w:color="B7E590" w:themeColor="accent2"/>
          <w:left w:val="single" w:sz="8" w:space="0" w:color="B7E590" w:themeColor="accent2"/>
          <w:bottom w:val="single" w:sz="8" w:space="0" w:color="B7E590" w:themeColor="accent2"/>
          <w:right w:val="single" w:sz="8" w:space="0" w:color="B7E590" w:themeColor="accent2"/>
          <w:insideV w:val="single" w:sz="8" w:space="0" w:color="B7E590" w:themeColor="accent2"/>
        </w:tcBorders>
      </w:tcPr>
    </w:tblStylePr>
  </w:style>
  <w:style w:type="table" w:styleId="LightGrid-Accent3">
    <w:name w:val="Light Grid Accent 3"/>
    <w:basedOn w:val="TableNormal"/>
    <w:uiPriority w:val="62"/>
    <w:rsid w:val="00FD2C64"/>
    <w:pPr>
      <w:spacing w:after="0" w:line="240" w:lineRule="auto"/>
    </w:pPr>
    <w:tblPr>
      <w:tblStyleRowBandSize w:val="1"/>
      <w:tblStyleColBandSize w:val="1"/>
      <w:tblInd w:w="0" w:type="dxa"/>
      <w:tblBorders>
        <w:top w:val="single" w:sz="8" w:space="0" w:color="005F71" w:themeColor="accent3"/>
        <w:left w:val="single" w:sz="8" w:space="0" w:color="005F71" w:themeColor="accent3"/>
        <w:bottom w:val="single" w:sz="8" w:space="0" w:color="005F71" w:themeColor="accent3"/>
        <w:right w:val="single" w:sz="8" w:space="0" w:color="005F71" w:themeColor="accent3"/>
        <w:insideH w:val="single" w:sz="8" w:space="0" w:color="005F71" w:themeColor="accent3"/>
        <w:insideV w:val="single" w:sz="8" w:space="0" w:color="005F71"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F71" w:themeColor="accent3"/>
          <w:left w:val="single" w:sz="8" w:space="0" w:color="005F71" w:themeColor="accent3"/>
          <w:bottom w:val="single" w:sz="18" w:space="0" w:color="005F71" w:themeColor="accent3"/>
          <w:right w:val="single" w:sz="8" w:space="0" w:color="005F71" w:themeColor="accent3"/>
          <w:insideH w:val="nil"/>
          <w:insideV w:val="single" w:sz="8" w:space="0" w:color="005F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F71" w:themeColor="accent3"/>
          <w:left w:val="single" w:sz="8" w:space="0" w:color="005F71" w:themeColor="accent3"/>
          <w:bottom w:val="single" w:sz="8" w:space="0" w:color="005F71" w:themeColor="accent3"/>
          <w:right w:val="single" w:sz="8" w:space="0" w:color="005F71" w:themeColor="accent3"/>
          <w:insideH w:val="nil"/>
          <w:insideV w:val="single" w:sz="8" w:space="0" w:color="005F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F71" w:themeColor="accent3"/>
          <w:left w:val="single" w:sz="8" w:space="0" w:color="005F71" w:themeColor="accent3"/>
          <w:bottom w:val="single" w:sz="8" w:space="0" w:color="005F71" w:themeColor="accent3"/>
          <w:right w:val="single" w:sz="8" w:space="0" w:color="005F71" w:themeColor="accent3"/>
        </w:tcBorders>
      </w:tcPr>
    </w:tblStylePr>
    <w:tblStylePr w:type="band1Vert">
      <w:tblPr/>
      <w:tcPr>
        <w:tcBorders>
          <w:top w:val="single" w:sz="8" w:space="0" w:color="005F71" w:themeColor="accent3"/>
          <w:left w:val="single" w:sz="8" w:space="0" w:color="005F71" w:themeColor="accent3"/>
          <w:bottom w:val="single" w:sz="8" w:space="0" w:color="005F71" w:themeColor="accent3"/>
          <w:right w:val="single" w:sz="8" w:space="0" w:color="005F71" w:themeColor="accent3"/>
        </w:tcBorders>
        <w:shd w:val="clear" w:color="auto" w:fill="9CEFFF" w:themeFill="accent3" w:themeFillTint="3F"/>
      </w:tcPr>
    </w:tblStylePr>
    <w:tblStylePr w:type="band1Horz">
      <w:tblPr/>
      <w:tcPr>
        <w:tcBorders>
          <w:top w:val="single" w:sz="8" w:space="0" w:color="005F71" w:themeColor="accent3"/>
          <w:left w:val="single" w:sz="8" w:space="0" w:color="005F71" w:themeColor="accent3"/>
          <w:bottom w:val="single" w:sz="8" w:space="0" w:color="005F71" w:themeColor="accent3"/>
          <w:right w:val="single" w:sz="8" w:space="0" w:color="005F71" w:themeColor="accent3"/>
          <w:insideV w:val="single" w:sz="8" w:space="0" w:color="005F71" w:themeColor="accent3"/>
        </w:tcBorders>
        <w:shd w:val="clear" w:color="auto" w:fill="9CEFFF" w:themeFill="accent3" w:themeFillTint="3F"/>
      </w:tcPr>
    </w:tblStylePr>
    <w:tblStylePr w:type="band2Horz">
      <w:tblPr/>
      <w:tcPr>
        <w:tcBorders>
          <w:top w:val="single" w:sz="8" w:space="0" w:color="005F71" w:themeColor="accent3"/>
          <w:left w:val="single" w:sz="8" w:space="0" w:color="005F71" w:themeColor="accent3"/>
          <w:bottom w:val="single" w:sz="8" w:space="0" w:color="005F71" w:themeColor="accent3"/>
          <w:right w:val="single" w:sz="8" w:space="0" w:color="005F71" w:themeColor="accent3"/>
          <w:insideV w:val="single" w:sz="8" w:space="0" w:color="005F71" w:themeColor="accent3"/>
        </w:tcBorders>
      </w:tcPr>
    </w:tblStylePr>
  </w:style>
  <w:style w:type="table" w:styleId="LightGrid-Accent4">
    <w:name w:val="Light Grid Accent 4"/>
    <w:basedOn w:val="TableNormal"/>
    <w:uiPriority w:val="62"/>
    <w:rsid w:val="00FD2C64"/>
    <w:pPr>
      <w:spacing w:after="0" w:line="240" w:lineRule="auto"/>
    </w:pPr>
    <w:tblPr>
      <w:tblStyleRowBandSize w:val="1"/>
      <w:tblStyleColBandSize w:val="1"/>
      <w:tblInd w:w="0" w:type="dxa"/>
      <w:tblBorders>
        <w:top w:val="single" w:sz="8" w:space="0" w:color="0092AA" w:themeColor="accent4"/>
        <w:left w:val="single" w:sz="8" w:space="0" w:color="0092AA" w:themeColor="accent4"/>
        <w:bottom w:val="single" w:sz="8" w:space="0" w:color="0092AA" w:themeColor="accent4"/>
        <w:right w:val="single" w:sz="8" w:space="0" w:color="0092AA" w:themeColor="accent4"/>
        <w:insideH w:val="single" w:sz="8" w:space="0" w:color="0092AA" w:themeColor="accent4"/>
        <w:insideV w:val="single" w:sz="8" w:space="0" w:color="0092AA"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2AA" w:themeColor="accent4"/>
          <w:left w:val="single" w:sz="8" w:space="0" w:color="0092AA" w:themeColor="accent4"/>
          <w:bottom w:val="single" w:sz="18" w:space="0" w:color="0092AA" w:themeColor="accent4"/>
          <w:right w:val="single" w:sz="8" w:space="0" w:color="0092AA" w:themeColor="accent4"/>
          <w:insideH w:val="nil"/>
          <w:insideV w:val="single" w:sz="8" w:space="0" w:color="0092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AA" w:themeColor="accent4"/>
          <w:left w:val="single" w:sz="8" w:space="0" w:color="0092AA" w:themeColor="accent4"/>
          <w:bottom w:val="single" w:sz="8" w:space="0" w:color="0092AA" w:themeColor="accent4"/>
          <w:right w:val="single" w:sz="8" w:space="0" w:color="0092AA" w:themeColor="accent4"/>
          <w:insideH w:val="nil"/>
          <w:insideV w:val="single" w:sz="8" w:space="0" w:color="0092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AA" w:themeColor="accent4"/>
          <w:left w:val="single" w:sz="8" w:space="0" w:color="0092AA" w:themeColor="accent4"/>
          <w:bottom w:val="single" w:sz="8" w:space="0" w:color="0092AA" w:themeColor="accent4"/>
          <w:right w:val="single" w:sz="8" w:space="0" w:color="0092AA" w:themeColor="accent4"/>
        </w:tcBorders>
      </w:tcPr>
    </w:tblStylePr>
    <w:tblStylePr w:type="band1Vert">
      <w:tblPr/>
      <w:tcPr>
        <w:tcBorders>
          <w:top w:val="single" w:sz="8" w:space="0" w:color="0092AA" w:themeColor="accent4"/>
          <w:left w:val="single" w:sz="8" w:space="0" w:color="0092AA" w:themeColor="accent4"/>
          <w:bottom w:val="single" w:sz="8" w:space="0" w:color="0092AA" w:themeColor="accent4"/>
          <w:right w:val="single" w:sz="8" w:space="0" w:color="0092AA" w:themeColor="accent4"/>
        </w:tcBorders>
        <w:shd w:val="clear" w:color="auto" w:fill="ABF3FF" w:themeFill="accent4" w:themeFillTint="3F"/>
      </w:tcPr>
    </w:tblStylePr>
    <w:tblStylePr w:type="band1Horz">
      <w:tblPr/>
      <w:tcPr>
        <w:tcBorders>
          <w:top w:val="single" w:sz="8" w:space="0" w:color="0092AA" w:themeColor="accent4"/>
          <w:left w:val="single" w:sz="8" w:space="0" w:color="0092AA" w:themeColor="accent4"/>
          <w:bottom w:val="single" w:sz="8" w:space="0" w:color="0092AA" w:themeColor="accent4"/>
          <w:right w:val="single" w:sz="8" w:space="0" w:color="0092AA" w:themeColor="accent4"/>
          <w:insideV w:val="single" w:sz="8" w:space="0" w:color="0092AA" w:themeColor="accent4"/>
        </w:tcBorders>
        <w:shd w:val="clear" w:color="auto" w:fill="ABF3FF" w:themeFill="accent4" w:themeFillTint="3F"/>
      </w:tcPr>
    </w:tblStylePr>
    <w:tblStylePr w:type="band2Horz">
      <w:tblPr/>
      <w:tcPr>
        <w:tcBorders>
          <w:top w:val="single" w:sz="8" w:space="0" w:color="0092AA" w:themeColor="accent4"/>
          <w:left w:val="single" w:sz="8" w:space="0" w:color="0092AA" w:themeColor="accent4"/>
          <w:bottom w:val="single" w:sz="8" w:space="0" w:color="0092AA" w:themeColor="accent4"/>
          <w:right w:val="single" w:sz="8" w:space="0" w:color="0092AA" w:themeColor="accent4"/>
          <w:insideV w:val="single" w:sz="8" w:space="0" w:color="0092AA" w:themeColor="accent4"/>
        </w:tcBorders>
      </w:tcPr>
    </w:tblStylePr>
  </w:style>
  <w:style w:type="table" w:styleId="LightGrid-Accent5">
    <w:name w:val="Light Grid Accent 5"/>
    <w:basedOn w:val="TableNormal"/>
    <w:uiPriority w:val="62"/>
    <w:rsid w:val="00FD2C64"/>
    <w:pPr>
      <w:spacing w:after="0" w:line="240" w:lineRule="auto"/>
    </w:pPr>
    <w:tblPr>
      <w:tblStyleRowBandSize w:val="1"/>
      <w:tblStyleColBandSize w:val="1"/>
      <w:tblInd w:w="0" w:type="dxa"/>
      <w:tblBorders>
        <w:top w:val="single" w:sz="8" w:space="0" w:color="8A1B60" w:themeColor="accent5"/>
        <w:left w:val="single" w:sz="8" w:space="0" w:color="8A1B60" w:themeColor="accent5"/>
        <w:bottom w:val="single" w:sz="8" w:space="0" w:color="8A1B60" w:themeColor="accent5"/>
        <w:right w:val="single" w:sz="8" w:space="0" w:color="8A1B60" w:themeColor="accent5"/>
        <w:insideH w:val="single" w:sz="8" w:space="0" w:color="8A1B60" w:themeColor="accent5"/>
        <w:insideV w:val="single" w:sz="8" w:space="0" w:color="8A1B6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1B60" w:themeColor="accent5"/>
          <w:left w:val="single" w:sz="8" w:space="0" w:color="8A1B60" w:themeColor="accent5"/>
          <w:bottom w:val="single" w:sz="18" w:space="0" w:color="8A1B60" w:themeColor="accent5"/>
          <w:right w:val="single" w:sz="8" w:space="0" w:color="8A1B60" w:themeColor="accent5"/>
          <w:insideH w:val="nil"/>
          <w:insideV w:val="single" w:sz="8" w:space="0" w:color="8A1B6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1B60" w:themeColor="accent5"/>
          <w:left w:val="single" w:sz="8" w:space="0" w:color="8A1B60" w:themeColor="accent5"/>
          <w:bottom w:val="single" w:sz="8" w:space="0" w:color="8A1B60" w:themeColor="accent5"/>
          <w:right w:val="single" w:sz="8" w:space="0" w:color="8A1B60" w:themeColor="accent5"/>
          <w:insideH w:val="nil"/>
          <w:insideV w:val="single" w:sz="8" w:space="0" w:color="8A1B6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1B60" w:themeColor="accent5"/>
          <w:left w:val="single" w:sz="8" w:space="0" w:color="8A1B60" w:themeColor="accent5"/>
          <w:bottom w:val="single" w:sz="8" w:space="0" w:color="8A1B60" w:themeColor="accent5"/>
          <w:right w:val="single" w:sz="8" w:space="0" w:color="8A1B60" w:themeColor="accent5"/>
        </w:tcBorders>
      </w:tcPr>
    </w:tblStylePr>
    <w:tblStylePr w:type="band1Vert">
      <w:tblPr/>
      <w:tcPr>
        <w:tcBorders>
          <w:top w:val="single" w:sz="8" w:space="0" w:color="8A1B60" w:themeColor="accent5"/>
          <w:left w:val="single" w:sz="8" w:space="0" w:color="8A1B60" w:themeColor="accent5"/>
          <w:bottom w:val="single" w:sz="8" w:space="0" w:color="8A1B60" w:themeColor="accent5"/>
          <w:right w:val="single" w:sz="8" w:space="0" w:color="8A1B60" w:themeColor="accent5"/>
        </w:tcBorders>
        <w:shd w:val="clear" w:color="auto" w:fill="F1B7DB" w:themeFill="accent5" w:themeFillTint="3F"/>
      </w:tcPr>
    </w:tblStylePr>
    <w:tblStylePr w:type="band1Horz">
      <w:tblPr/>
      <w:tcPr>
        <w:tcBorders>
          <w:top w:val="single" w:sz="8" w:space="0" w:color="8A1B60" w:themeColor="accent5"/>
          <w:left w:val="single" w:sz="8" w:space="0" w:color="8A1B60" w:themeColor="accent5"/>
          <w:bottom w:val="single" w:sz="8" w:space="0" w:color="8A1B60" w:themeColor="accent5"/>
          <w:right w:val="single" w:sz="8" w:space="0" w:color="8A1B60" w:themeColor="accent5"/>
          <w:insideV w:val="single" w:sz="8" w:space="0" w:color="8A1B60" w:themeColor="accent5"/>
        </w:tcBorders>
        <w:shd w:val="clear" w:color="auto" w:fill="F1B7DB" w:themeFill="accent5" w:themeFillTint="3F"/>
      </w:tcPr>
    </w:tblStylePr>
    <w:tblStylePr w:type="band2Horz">
      <w:tblPr/>
      <w:tcPr>
        <w:tcBorders>
          <w:top w:val="single" w:sz="8" w:space="0" w:color="8A1B60" w:themeColor="accent5"/>
          <w:left w:val="single" w:sz="8" w:space="0" w:color="8A1B60" w:themeColor="accent5"/>
          <w:bottom w:val="single" w:sz="8" w:space="0" w:color="8A1B60" w:themeColor="accent5"/>
          <w:right w:val="single" w:sz="8" w:space="0" w:color="8A1B60" w:themeColor="accent5"/>
          <w:insideV w:val="single" w:sz="8" w:space="0" w:color="8A1B60" w:themeColor="accent5"/>
        </w:tcBorders>
      </w:tcPr>
    </w:tblStylePr>
  </w:style>
  <w:style w:type="table" w:styleId="LightGrid-Accent6">
    <w:name w:val="Light Grid Accent 6"/>
    <w:basedOn w:val="TableNormal"/>
    <w:uiPriority w:val="62"/>
    <w:rsid w:val="00FD2C64"/>
    <w:pPr>
      <w:spacing w:after="0" w:line="240" w:lineRule="auto"/>
    </w:pPr>
    <w:tblPr>
      <w:tblStyleRowBandSize w:val="1"/>
      <w:tblStyleColBandSize w:val="1"/>
      <w:tblInd w:w="0" w:type="dxa"/>
      <w:tblBorders>
        <w:top w:val="single" w:sz="8" w:space="0" w:color="A07EA3" w:themeColor="accent6"/>
        <w:left w:val="single" w:sz="8" w:space="0" w:color="A07EA3" w:themeColor="accent6"/>
        <w:bottom w:val="single" w:sz="8" w:space="0" w:color="A07EA3" w:themeColor="accent6"/>
        <w:right w:val="single" w:sz="8" w:space="0" w:color="A07EA3" w:themeColor="accent6"/>
        <w:insideH w:val="single" w:sz="8" w:space="0" w:color="A07EA3" w:themeColor="accent6"/>
        <w:insideV w:val="single" w:sz="8" w:space="0" w:color="A07EA3"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7EA3" w:themeColor="accent6"/>
          <w:left w:val="single" w:sz="8" w:space="0" w:color="A07EA3" w:themeColor="accent6"/>
          <w:bottom w:val="single" w:sz="18" w:space="0" w:color="A07EA3" w:themeColor="accent6"/>
          <w:right w:val="single" w:sz="8" w:space="0" w:color="A07EA3" w:themeColor="accent6"/>
          <w:insideH w:val="nil"/>
          <w:insideV w:val="single" w:sz="8" w:space="0" w:color="A07EA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7EA3" w:themeColor="accent6"/>
          <w:left w:val="single" w:sz="8" w:space="0" w:color="A07EA3" w:themeColor="accent6"/>
          <w:bottom w:val="single" w:sz="8" w:space="0" w:color="A07EA3" w:themeColor="accent6"/>
          <w:right w:val="single" w:sz="8" w:space="0" w:color="A07EA3" w:themeColor="accent6"/>
          <w:insideH w:val="nil"/>
          <w:insideV w:val="single" w:sz="8" w:space="0" w:color="A07EA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7EA3" w:themeColor="accent6"/>
          <w:left w:val="single" w:sz="8" w:space="0" w:color="A07EA3" w:themeColor="accent6"/>
          <w:bottom w:val="single" w:sz="8" w:space="0" w:color="A07EA3" w:themeColor="accent6"/>
          <w:right w:val="single" w:sz="8" w:space="0" w:color="A07EA3" w:themeColor="accent6"/>
        </w:tcBorders>
      </w:tcPr>
    </w:tblStylePr>
    <w:tblStylePr w:type="band1Vert">
      <w:tblPr/>
      <w:tcPr>
        <w:tcBorders>
          <w:top w:val="single" w:sz="8" w:space="0" w:color="A07EA3" w:themeColor="accent6"/>
          <w:left w:val="single" w:sz="8" w:space="0" w:color="A07EA3" w:themeColor="accent6"/>
          <w:bottom w:val="single" w:sz="8" w:space="0" w:color="A07EA3" w:themeColor="accent6"/>
          <w:right w:val="single" w:sz="8" w:space="0" w:color="A07EA3" w:themeColor="accent6"/>
        </w:tcBorders>
        <w:shd w:val="clear" w:color="auto" w:fill="E7DFE8" w:themeFill="accent6" w:themeFillTint="3F"/>
      </w:tcPr>
    </w:tblStylePr>
    <w:tblStylePr w:type="band1Horz">
      <w:tblPr/>
      <w:tcPr>
        <w:tcBorders>
          <w:top w:val="single" w:sz="8" w:space="0" w:color="A07EA3" w:themeColor="accent6"/>
          <w:left w:val="single" w:sz="8" w:space="0" w:color="A07EA3" w:themeColor="accent6"/>
          <w:bottom w:val="single" w:sz="8" w:space="0" w:color="A07EA3" w:themeColor="accent6"/>
          <w:right w:val="single" w:sz="8" w:space="0" w:color="A07EA3" w:themeColor="accent6"/>
          <w:insideV w:val="single" w:sz="8" w:space="0" w:color="A07EA3" w:themeColor="accent6"/>
        </w:tcBorders>
        <w:shd w:val="clear" w:color="auto" w:fill="E7DFE8" w:themeFill="accent6" w:themeFillTint="3F"/>
      </w:tcPr>
    </w:tblStylePr>
    <w:tblStylePr w:type="band2Horz">
      <w:tblPr/>
      <w:tcPr>
        <w:tcBorders>
          <w:top w:val="single" w:sz="8" w:space="0" w:color="A07EA3" w:themeColor="accent6"/>
          <w:left w:val="single" w:sz="8" w:space="0" w:color="A07EA3" w:themeColor="accent6"/>
          <w:bottom w:val="single" w:sz="8" w:space="0" w:color="A07EA3" w:themeColor="accent6"/>
          <w:right w:val="single" w:sz="8" w:space="0" w:color="A07EA3" w:themeColor="accent6"/>
          <w:insideV w:val="single" w:sz="8" w:space="0" w:color="A07EA3" w:themeColor="accent6"/>
        </w:tcBorders>
      </w:tcPr>
    </w:tblStylePr>
  </w:style>
  <w:style w:type="table" w:styleId="LightList">
    <w:name w:val="Light List"/>
    <w:basedOn w:val="TableNormal"/>
    <w:uiPriority w:val="61"/>
    <w:rsid w:val="00FD2C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D2C64"/>
    <w:pPr>
      <w:spacing w:after="0" w:line="240" w:lineRule="auto"/>
    </w:pPr>
    <w:tblPr>
      <w:tblStyleRowBandSize w:val="1"/>
      <w:tblStyleColBandSize w:val="1"/>
      <w:tblInd w:w="0" w:type="dxa"/>
      <w:tblBorders>
        <w:top w:val="single" w:sz="8" w:space="0" w:color="8ACA34" w:themeColor="accent1"/>
        <w:left w:val="single" w:sz="8" w:space="0" w:color="8ACA34" w:themeColor="accent1"/>
        <w:bottom w:val="single" w:sz="8" w:space="0" w:color="8ACA34" w:themeColor="accent1"/>
        <w:right w:val="single" w:sz="8" w:space="0" w:color="8ACA3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CA34" w:themeFill="accent1"/>
      </w:tcPr>
    </w:tblStylePr>
    <w:tblStylePr w:type="lastRow">
      <w:pPr>
        <w:spacing w:before="0" w:after="0" w:line="240" w:lineRule="auto"/>
      </w:pPr>
      <w:rPr>
        <w:b/>
        <w:bCs/>
      </w:rPr>
      <w:tblPr/>
      <w:tcPr>
        <w:tcBorders>
          <w:top w:val="double" w:sz="6" w:space="0" w:color="8ACA34" w:themeColor="accent1"/>
          <w:left w:val="single" w:sz="8" w:space="0" w:color="8ACA34" w:themeColor="accent1"/>
          <w:bottom w:val="single" w:sz="8" w:space="0" w:color="8ACA34" w:themeColor="accent1"/>
          <w:right w:val="single" w:sz="8" w:space="0" w:color="8ACA34" w:themeColor="accent1"/>
        </w:tcBorders>
      </w:tcPr>
    </w:tblStylePr>
    <w:tblStylePr w:type="firstCol">
      <w:rPr>
        <w:b/>
        <w:bCs/>
      </w:rPr>
    </w:tblStylePr>
    <w:tblStylePr w:type="lastCol">
      <w:rPr>
        <w:b/>
        <w:bCs/>
      </w:rPr>
    </w:tblStylePr>
    <w:tblStylePr w:type="band1Vert">
      <w:tblPr/>
      <w:tcPr>
        <w:tcBorders>
          <w:top w:val="single" w:sz="8" w:space="0" w:color="8ACA34" w:themeColor="accent1"/>
          <w:left w:val="single" w:sz="8" w:space="0" w:color="8ACA34" w:themeColor="accent1"/>
          <w:bottom w:val="single" w:sz="8" w:space="0" w:color="8ACA34" w:themeColor="accent1"/>
          <w:right w:val="single" w:sz="8" w:space="0" w:color="8ACA34" w:themeColor="accent1"/>
        </w:tcBorders>
      </w:tcPr>
    </w:tblStylePr>
    <w:tblStylePr w:type="band1Horz">
      <w:tblPr/>
      <w:tcPr>
        <w:tcBorders>
          <w:top w:val="single" w:sz="8" w:space="0" w:color="8ACA34" w:themeColor="accent1"/>
          <w:left w:val="single" w:sz="8" w:space="0" w:color="8ACA34" w:themeColor="accent1"/>
          <w:bottom w:val="single" w:sz="8" w:space="0" w:color="8ACA34" w:themeColor="accent1"/>
          <w:right w:val="single" w:sz="8" w:space="0" w:color="8ACA34" w:themeColor="accent1"/>
        </w:tcBorders>
      </w:tcPr>
    </w:tblStylePr>
  </w:style>
  <w:style w:type="table" w:styleId="LightList-Accent2">
    <w:name w:val="Light List Accent 2"/>
    <w:basedOn w:val="TableNormal"/>
    <w:uiPriority w:val="61"/>
    <w:rsid w:val="00FD2C64"/>
    <w:pPr>
      <w:spacing w:after="0" w:line="240" w:lineRule="auto"/>
    </w:pPr>
    <w:tblPr>
      <w:tblStyleRowBandSize w:val="1"/>
      <w:tblStyleColBandSize w:val="1"/>
      <w:tblInd w:w="0" w:type="dxa"/>
      <w:tblBorders>
        <w:top w:val="single" w:sz="8" w:space="0" w:color="B7E590" w:themeColor="accent2"/>
        <w:left w:val="single" w:sz="8" w:space="0" w:color="B7E590" w:themeColor="accent2"/>
        <w:bottom w:val="single" w:sz="8" w:space="0" w:color="B7E590" w:themeColor="accent2"/>
        <w:right w:val="single" w:sz="8" w:space="0" w:color="B7E59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7E590" w:themeFill="accent2"/>
      </w:tcPr>
    </w:tblStylePr>
    <w:tblStylePr w:type="lastRow">
      <w:pPr>
        <w:spacing w:before="0" w:after="0" w:line="240" w:lineRule="auto"/>
      </w:pPr>
      <w:rPr>
        <w:b/>
        <w:bCs/>
      </w:rPr>
      <w:tblPr/>
      <w:tcPr>
        <w:tcBorders>
          <w:top w:val="double" w:sz="6" w:space="0" w:color="B7E590" w:themeColor="accent2"/>
          <w:left w:val="single" w:sz="8" w:space="0" w:color="B7E590" w:themeColor="accent2"/>
          <w:bottom w:val="single" w:sz="8" w:space="0" w:color="B7E590" w:themeColor="accent2"/>
          <w:right w:val="single" w:sz="8" w:space="0" w:color="B7E590" w:themeColor="accent2"/>
        </w:tcBorders>
      </w:tcPr>
    </w:tblStylePr>
    <w:tblStylePr w:type="firstCol">
      <w:rPr>
        <w:b/>
        <w:bCs/>
      </w:rPr>
    </w:tblStylePr>
    <w:tblStylePr w:type="lastCol">
      <w:rPr>
        <w:b/>
        <w:bCs/>
      </w:rPr>
    </w:tblStylePr>
    <w:tblStylePr w:type="band1Vert">
      <w:tblPr/>
      <w:tcPr>
        <w:tcBorders>
          <w:top w:val="single" w:sz="8" w:space="0" w:color="B7E590" w:themeColor="accent2"/>
          <w:left w:val="single" w:sz="8" w:space="0" w:color="B7E590" w:themeColor="accent2"/>
          <w:bottom w:val="single" w:sz="8" w:space="0" w:color="B7E590" w:themeColor="accent2"/>
          <w:right w:val="single" w:sz="8" w:space="0" w:color="B7E590" w:themeColor="accent2"/>
        </w:tcBorders>
      </w:tcPr>
    </w:tblStylePr>
    <w:tblStylePr w:type="band1Horz">
      <w:tblPr/>
      <w:tcPr>
        <w:tcBorders>
          <w:top w:val="single" w:sz="8" w:space="0" w:color="B7E590" w:themeColor="accent2"/>
          <w:left w:val="single" w:sz="8" w:space="0" w:color="B7E590" w:themeColor="accent2"/>
          <w:bottom w:val="single" w:sz="8" w:space="0" w:color="B7E590" w:themeColor="accent2"/>
          <w:right w:val="single" w:sz="8" w:space="0" w:color="B7E590" w:themeColor="accent2"/>
        </w:tcBorders>
      </w:tcPr>
    </w:tblStylePr>
  </w:style>
  <w:style w:type="table" w:styleId="LightList-Accent3">
    <w:name w:val="Light List Accent 3"/>
    <w:basedOn w:val="TableNormal"/>
    <w:uiPriority w:val="61"/>
    <w:rsid w:val="00FD2C64"/>
    <w:pPr>
      <w:spacing w:after="0" w:line="240" w:lineRule="auto"/>
    </w:pPr>
    <w:tblPr>
      <w:tblStyleRowBandSize w:val="1"/>
      <w:tblStyleColBandSize w:val="1"/>
      <w:tblInd w:w="0" w:type="dxa"/>
      <w:tblBorders>
        <w:top w:val="single" w:sz="8" w:space="0" w:color="005F71" w:themeColor="accent3"/>
        <w:left w:val="single" w:sz="8" w:space="0" w:color="005F71" w:themeColor="accent3"/>
        <w:bottom w:val="single" w:sz="8" w:space="0" w:color="005F71" w:themeColor="accent3"/>
        <w:right w:val="single" w:sz="8" w:space="0" w:color="005F71"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F71" w:themeFill="accent3"/>
      </w:tcPr>
    </w:tblStylePr>
    <w:tblStylePr w:type="lastRow">
      <w:pPr>
        <w:spacing w:before="0" w:after="0" w:line="240" w:lineRule="auto"/>
      </w:pPr>
      <w:rPr>
        <w:b/>
        <w:bCs/>
      </w:rPr>
      <w:tblPr/>
      <w:tcPr>
        <w:tcBorders>
          <w:top w:val="double" w:sz="6" w:space="0" w:color="005F71" w:themeColor="accent3"/>
          <w:left w:val="single" w:sz="8" w:space="0" w:color="005F71" w:themeColor="accent3"/>
          <w:bottom w:val="single" w:sz="8" w:space="0" w:color="005F71" w:themeColor="accent3"/>
          <w:right w:val="single" w:sz="8" w:space="0" w:color="005F71" w:themeColor="accent3"/>
        </w:tcBorders>
      </w:tcPr>
    </w:tblStylePr>
    <w:tblStylePr w:type="firstCol">
      <w:rPr>
        <w:b/>
        <w:bCs/>
      </w:rPr>
    </w:tblStylePr>
    <w:tblStylePr w:type="lastCol">
      <w:rPr>
        <w:b/>
        <w:bCs/>
      </w:rPr>
    </w:tblStylePr>
    <w:tblStylePr w:type="band1Vert">
      <w:tblPr/>
      <w:tcPr>
        <w:tcBorders>
          <w:top w:val="single" w:sz="8" w:space="0" w:color="005F71" w:themeColor="accent3"/>
          <w:left w:val="single" w:sz="8" w:space="0" w:color="005F71" w:themeColor="accent3"/>
          <w:bottom w:val="single" w:sz="8" w:space="0" w:color="005F71" w:themeColor="accent3"/>
          <w:right w:val="single" w:sz="8" w:space="0" w:color="005F71" w:themeColor="accent3"/>
        </w:tcBorders>
      </w:tcPr>
    </w:tblStylePr>
    <w:tblStylePr w:type="band1Horz">
      <w:tblPr/>
      <w:tcPr>
        <w:tcBorders>
          <w:top w:val="single" w:sz="8" w:space="0" w:color="005F71" w:themeColor="accent3"/>
          <w:left w:val="single" w:sz="8" w:space="0" w:color="005F71" w:themeColor="accent3"/>
          <w:bottom w:val="single" w:sz="8" w:space="0" w:color="005F71" w:themeColor="accent3"/>
          <w:right w:val="single" w:sz="8" w:space="0" w:color="005F71" w:themeColor="accent3"/>
        </w:tcBorders>
      </w:tcPr>
    </w:tblStylePr>
  </w:style>
  <w:style w:type="table" w:styleId="LightList-Accent4">
    <w:name w:val="Light List Accent 4"/>
    <w:basedOn w:val="TableNormal"/>
    <w:uiPriority w:val="61"/>
    <w:rsid w:val="00FD2C64"/>
    <w:pPr>
      <w:spacing w:after="0" w:line="240" w:lineRule="auto"/>
    </w:pPr>
    <w:tblPr>
      <w:tblStyleRowBandSize w:val="1"/>
      <w:tblStyleColBandSize w:val="1"/>
      <w:tblInd w:w="0" w:type="dxa"/>
      <w:tblBorders>
        <w:top w:val="single" w:sz="8" w:space="0" w:color="0092AA" w:themeColor="accent4"/>
        <w:left w:val="single" w:sz="8" w:space="0" w:color="0092AA" w:themeColor="accent4"/>
        <w:bottom w:val="single" w:sz="8" w:space="0" w:color="0092AA" w:themeColor="accent4"/>
        <w:right w:val="single" w:sz="8" w:space="0" w:color="0092AA"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2AA" w:themeFill="accent4"/>
      </w:tcPr>
    </w:tblStylePr>
    <w:tblStylePr w:type="lastRow">
      <w:pPr>
        <w:spacing w:before="0" w:after="0" w:line="240" w:lineRule="auto"/>
      </w:pPr>
      <w:rPr>
        <w:b/>
        <w:bCs/>
      </w:rPr>
      <w:tblPr/>
      <w:tcPr>
        <w:tcBorders>
          <w:top w:val="double" w:sz="6" w:space="0" w:color="0092AA" w:themeColor="accent4"/>
          <w:left w:val="single" w:sz="8" w:space="0" w:color="0092AA" w:themeColor="accent4"/>
          <w:bottom w:val="single" w:sz="8" w:space="0" w:color="0092AA" w:themeColor="accent4"/>
          <w:right w:val="single" w:sz="8" w:space="0" w:color="0092AA" w:themeColor="accent4"/>
        </w:tcBorders>
      </w:tcPr>
    </w:tblStylePr>
    <w:tblStylePr w:type="firstCol">
      <w:rPr>
        <w:b/>
        <w:bCs/>
      </w:rPr>
    </w:tblStylePr>
    <w:tblStylePr w:type="lastCol">
      <w:rPr>
        <w:b/>
        <w:bCs/>
      </w:rPr>
    </w:tblStylePr>
    <w:tblStylePr w:type="band1Vert">
      <w:tblPr/>
      <w:tcPr>
        <w:tcBorders>
          <w:top w:val="single" w:sz="8" w:space="0" w:color="0092AA" w:themeColor="accent4"/>
          <w:left w:val="single" w:sz="8" w:space="0" w:color="0092AA" w:themeColor="accent4"/>
          <w:bottom w:val="single" w:sz="8" w:space="0" w:color="0092AA" w:themeColor="accent4"/>
          <w:right w:val="single" w:sz="8" w:space="0" w:color="0092AA" w:themeColor="accent4"/>
        </w:tcBorders>
      </w:tcPr>
    </w:tblStylePr>
    <w:tblStylePr w:type="band1Horz">
      <w:tblPr/>
      <w:tcPr>
        <w:tcBorders>
          <w:top w:val="single" w:sz="8" w:space="0" w:color="0092AA" w:themeColor="accent4"/>
          <w:left w:val="single" w:sz="8" w:space="0" w:color="0092AA" w:themeColor="accent4"/>
          <w:bottom w:val="single" w:sz="8" w:space="0" w:color="0092AA" w:themeColor="accent4"/>
          <w:right w:val="single" w:sz="8" w:space="0" w:color="0092AA" w:themeColor="accent4"/>
        </w:tcBorders>
      </w:tcPr>
    </w:tblStylePr>
  </w:style>
  <w:style w:type="table" w:styleId="LightList-Accent5">
    <w:name w:val="Light List Accent 5"/>
    <w:basedOn w:val="TableNormal"/>
    <w:uiPriority w:val="61"/>
    <w:rsid w:val="00FD2C64"/>
    <w:pPr>
      <w:spacing w:after="0" w:line="240" w:lineRule="auto"/>
    </w:pPr>
    <w:tblPr>
      <w:tblStyleRowBandSize w:val="1"/>
      <w:tblStyleColBandSize w:val="1"/>
      <w:tblInd w:w="0" w:type="dxa"/>
      <w:tblBorders>
        <w:top w:val="single" w:sz="8" w:space="0" w:color="8A1B60" w:themeColor="accent5"/>
        <w:left w:val="single" w:sz="8" w:space="0" w:color="8A1B60" w:themeColor="accent5"/>
        <w:bottom w:val="single" w:sz="8" w:space="0" w:color="8A1B60" w:themeColor="accent5"/>
        <w:right w:val="single" w:sz="8" w:space="0" w:color="8A1B6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1B60" w:themeFill="accent5"/>
      </w:tcPr>
    </w:tblStylePr>
    <w:tblStylePr w:type="lastRow">
      <w:pPr>
        <w:spacing w:before="0" w:after="0" w:line="240" w:lineRule="auto"/>
      </w:pPr>
      <w:rPr>
        <w:b/>
        <w:bCs/>
      </w:rPr>
      <w:tblPr/>
      <w:tcPr>
        <w:tcBorders>
          <w:top w:val="double" w:sz="6" w:space="0" w:color="8A1B60" w:themeColor="accent5"/>
          <w:left w:val="single" w:sz="8" w:space="0" w:color="8A1B60" w:themeColor="accent5"/>
          <w:bottom w:val="single" w:sz="8" w:space="0" w:color="8A1B60" w:themeColor="accent5"/>
          <w:right w:val="single" w:sz="8" w:space="0" w:color="8A1B60" w:themeColor="accent5"/>
        </w:tcBorders>
      </w:tcPr>
    </w:tblStylePr>
    <w:tblStylePr w:type="firstCol">
      <w:rPr>
        <w:b/>
        <w:bCs/>
      </w:rPr>
    </w:tblStylePr>
    <w:tblStylePr w:type="lastCol">
      <w:rPr>
        <w:b/>
        <w:bCs/>
      </w:rPr>
    </w:tblStylePr>
    <w:tblStylePr w:type="band1Vert">
      <w:tblPr/>
      <w:tcPr>
        <w:tcBorders>
          <w:top w:val="single" w:sz="8" w:space="0" w:color="8A1B60" w:themeColor="accent5"/>
          <w:left w:val="single" w:sz="8" w:space="0" w:color="8A1B60" w:themeColor="accent5"/>
          <w:bottom w:val="single" w:sz="8" w:space="0" w:color="8A1B60" w:themeColor="accent5"/>
          <w:right w:val="single" w:sz="8" w:space="0" w:color="8A1B60" w:themeColor="accent5"/>
        </w:tcBorders>
      </w:tcPr>
    </w:tblStylePr>
    <w:tblStylePr w:type="band1Horz">
      <w:tblPr/>
      <w:tcPr>
        <w:tcBorders>
          <w:top w:val="single" w:sz="8" w:space="0" w:color="8A1B60" w:themeColor="accent5"/>
          <w:left w:val="single" w:sz="8" w:space="0" w:color="8A1B60" w:themeColor="accent5"/>
          <w:bottom w:val="single" w:sz="8" w:space="0" w:color="8A1B60" w:themeColor="accent5"/>
          <w:right w:val="single" w:sz="8" w:space="0" w:color="8A1B60" w:themeColor="accent5"/>
        </w:tcBorders>
      </w:tcPr>
    </w:tblStylePr>
  </w:style>
  <w:style w:type="table" w:styleId="LightList-Accent6">
    <w:name w:val="Light List Accent 6"/>
    <w:basedOn w:val="TableNormal"/>
    <w:uiPriority w:val="61"/>
    <w:rsid w:val="00FD2C64"/>
    <w:pPr>
      <w:spacing w:after="0" w:line="240" w:lineRule="auto"/>
    </w:pPr>
    <w:tblPr>
      <w:tblStyleRowBandSize w:val="1"/>
      <w:tblStyleColBandSize w:val="1"/>
      <w:tblInd w:w="0" w:type="dxa"/>
      <w:tblBorders>
        <w:top w:val="single" w:sz="8" w:space="0" w:color="A07EA3" w:themeColor="accent6"/>
        <w:left w:val="single" w:sz="8" w:space="0" w:color="A07EA3" w:themeColor="accent6"/>
        <w:bottom w:val="single" w:sz="8" w:space="0" w:color="A07EA3" w:themeColor="accent6"/>
        <w:right w:val="single" w:sz="8" w:space="0" w:color="A07EA3"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7EA3" w:themeFill="accent6"/>
      </w:tcPr>
    </w:tblStylePr>
    <w:tblStylePr w:type="lastRow">
      <w:pPr>
        <w:spacing w:before="0" w:after="0" w:line="240" w:lineRule="auto"/>
      </w:pPr>
      <w:rPr>
        <w:b/>
        <w:bCs/>
      </w:rPr>
      <w:tblPr/>
      <w:tcPr>
        <w:tcBorders>
          <w:top w:val="double" w:sz="6" w:space="0" w:color="A07EA3" w:themeColor="accent6"/>
          <w:left w:val="single" w:sz="8" w:space="0" w:color="A07EA3" w:themeColor="accent6"/>
          <w:bottom w:val="single" w:sz="8" w:space="0" w:color="A07EA3" w:themeColor="accent6"/>
          <w:right w:val="single" w:sz="8" w:space="0" w:color="A07EA3" w:themeColor="accent6"/>
        </w:tcBorders>
      </w:tcPr>
    </w:tblStylePr>
    <w:tblStylePr w:type="firstCol">
      <w:rPr>
        <w:b/>
        <w:bCs/>
      </w:rPr>
    </w:tblStylePr>
    <w:tblStylePr w:type="lastCol">
      <w:rPr>
        <w:b/>
        <w:bCs/>
      </w:rPr>
    </w:tblStylePr>
    <w:tblStylePr w:type="band1Vert">
      <w:tblPr/>
      <w:tcPr>
        <w:tcBorders>
          <w:top w:val="single" w:sz="8" w:space="0" w:color="A07EA3" w:themeColor="accent6"/>
          <w:left w:val="single" w:sz="8" w:space="0" w:color="A07EA3" w:themeColor="accent6"/>
          <w:bottom w:val="single" w:sz="8" w:space="0" w:color="A07EA3" w:themeColor="accent6"/>
          <w:right w:val="single" w:sz="8" w:space="0" w:color="A07EA3" w:themeColor="accent6"/>
        </w:tcBorders>
      </w:tcPr>
    </w:tblStylePr>
    <w:tblStylePr w:type="band1Horz">
      <w:tblPr/>
      <w:tcPr>
        <w:tcBorders>
          <w:top w:val="single" w:sz="8" w:space="0" w:color="A07EA3" w:themeColor="accent6"/>
          <w:left w:val="single" w:sz="8" w:space="0" w:color="A07EA3" w:themeColor="accent6"/>
          <w:bottom w:val="single" w:sz="8" w:space="0" w:color="A07EA3" w:themeColor="accent6"/>
          <w:right w:val="single" w:sz="8" w:space="0" w:color="A07EA3" w:themeColor="accent6"/>
        </w:tcBorders>
      </w:tcPr>
    </w:tblStylePr>
  </w:style>
  <w:style w:type="table" w:styleId="LightShading">
    <w:name w:val="Light Shading"/>
    <w:basedOn w:val="TableNormal"/>
    <w:uiPriority w:val="60"/>
    <w:rsid w:val="00FD2C6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D2C64"/>
    <w:pPr>
      <w:spacing w:after="0" w:line="240" w:lineRule="auto"/>
    </w:pPr>
    <w:rPr>
      <w:color w:val="679727" w:themeColor="accent1" w:themeShade="BF"/>
    </w:rPr>
    <w:tblPr>
      <w:tblStyleRowBandSize w:val="1"/>
      <w:tblStyleColBandSize w:val="1"/>
      <w:tblInd w:w="0" w:type="dxa"/>
      <w:tblBorders>
        <w:top w:val="single" w:sz="8" w:space="0" w:color="8ACA34" w:themeColor="accent1"/>
        <w:bottom w:val="single" w:sz="8" w:space="0" w:color="8ACA3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CA34" w:themeColor="accent1"/>
          <w:left w:val="nil"/>
          <w:bottom w:val="single" w:sz="8" w:space="0" w:color="8ACA34" w:themeColor="accent1"/>
          <w:right w:val="nil"/>
          <w:insideH w:val="nil"/>
          <w:insideV w:val="nil"/>
        </w:tcBorders>
      </w:tcPr>
    </w:tblStylePr>
    <w:tblStylePr w:type="lastRow">
      <w:pPr>
        <w:spacing w:before="0" w:after="0" w:line="240" w:lineRule="auto"/>
      </w:pPr>
      <w:rPr>
        <w:b/>
        <w:bCs/>
      </w:rPr>
      <w:tblPr/>
      <w:tcPr>
        <w:tcBorders>
          <w:top w:val="single" w:sz="8" w:space="0" w:color="8ACA34" w:themeColor="accent1"/>
          <w:left w:val="nil"/>
          <w:bottom w:val="single" w:sz="8" w:space="0" w:color="8ACA3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2CC" w:themeFill="accent1" w:themeFillTint="3F"/>
      </w:tcPr>
    </w:tblStylePr>
    <w:tblStylePr w:type="band1Horz">
      <w:tblPr/>
      <w:tcPr>
        <w:tcBorders>
          <w:left w:val="nil"/>
          <w:right w:val="nil"/>
          <w:insideH w:val="nil"/>
          <w:insideV w:val="nil"/>
        </w:tcBorders>
        <w:shd w:val="clear" w:color="auto" w:fill="E2F2CC" w:themeFill="accent1" w:themeFillTint="3F"/>
      </w:tcPr>
    </w:tblStylePr>
  </w:style>
  <w:style w:type="table" w:styleId="LightShading-Accent2">
    <w:name w:val="Light Shading Accent 2"/>
    <w:basedOn w:val="TableNormal"/>
    <w:uiPriority w:val="60"/>
    <w:rsid w:val="00FD2C64"/>
    <w:pPr>
      <w:spacing w:after="0" w:line="240" w:lineRule="auto"/>
    </w:pPr>
    <w:rPr>
      <w:color w:val="85D344" w:themeColor="accent2" w:themeShade="BF"/>
    </w:rPr>
    <w:tblPr>
      <w:tblStyleRowBandSize w:val="1"/>
      <w:tblStyleColBandSize w:val="1"/>
      <w:tblInd w:w="0" w:type="dxa"/>
      <w:tblBorders>
        <w:top w:val="single" w:sz="8" w:space="0" w:color="B7E590" w:themeColor="accent2"/>
        <w:bottom w:val="single" w:sz="8" w:space="0" w:color="B7E59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7E590" w:themeColor="accent2"/>
          <w:left w:val="nil"/>
          <w:bottom w:val="single" w:sz="8" w:space="0" w:color="B7E590" w:themeColor="accent2"/>
          <w:right w:val="nil"/>
          <w:insideH w:val="nil"/>
          <w:insideV w:val="nil"/>
        </w:tcBorders>
      </w:tcPr>
    </w:tblStylePr>
    <w:tblStylePr w:type="lastRow">
      <w:pPr>
        <w:spacing w:before="0" w:after="0" w:line="240" w:lineRule="auto"/>
      </w:pPr>
      <w:rPr>
        <w:b/>
        <w:bCs/>
      </w:rPr>
      <w:tblPr/>
      <w:tcPr>
        <w:tcBorders>
          <w:top w:val="single" w:sz="8" w:space="0" w:color="B7E590" w:themeColor="accent2"/>
          <w:left w:val="nil"/>
          <w:bottom w:val="single" w:sz="8" w:space="0" w:color="B7E5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E3" w:themeFill="accent2" w:themeFillTint="3F"/>
      </w:tcPr>
    </w:tblStylePr>
    <w:tblStylePr w:type="band1Horz">
      <w:tblPr/>
      <w:tcPr>
        <w:tcBorders>
          <w:left w:val="nil"/>
          <w:right w:val="nil"/>
          <w:insideH w:val="nil"/>
          <w:insideV w:val="nil"/>
        </w:tcBorders>
        <w:shd w:val="clear" w:color="auto" w:fill="EDF8E3" w:themeFill="accent2" w:themeFillTint="3F"/>
      </w:tcPr>
    </w:tblStylePr>
  </w:style>
  <w:style w:type="table" w:styleId="LightShading-Accent3">
    <w:name w:val="Light Shading Accent 3"/>
    <w:basedOn w:val="TableNormal"/>
    <w:uiPriority w:val="60"/>
    <w:rsid w:val="00FD2C64"/>
    <w:pPr>
      <w:spacing w:after="0" w:line="240" w:lineRule="auto"/>
    </w:pPr>
    <w:rPr>
      <w:color w:val="004654" w:themeColor="accent3" w:themeShade="BF"/>
    </w:rPr>
    <w:tblPr>
      <w:tblStyleRowBandSize w:val="1"/>
      <w:tblStyleColBandSize w:val="1"/>
      <w:tblInd w:w="0" w:type="dxa"/>
      <w:tblBorders>
        <w:top w:val="single" w:sz="8" w:space="0" w:color="005F71" w:themeColor="accent3"/>
        <w:bottom w:val="single" w:sz="8" w:space="0" w:color="005F7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F71" w:themeColor="accent3"/>
          <w:left w:val="nil"/>
          <w:bottom w:val="single" w:sz="8" w:space="0" w:color="005F71" w:themeColor="accent3"/>
          <w:right w:val="nil"/>
          <w:insideH w:val="nil"/>
          <w:insideV w:val="nil"/>
        </w:tcBorders>
      </w:tcPr>
    </w:tblStylePr>
    <w:tblStylePr w:type="lastRow">
      <w:pPr>
        <w:spacing w:before="0" w:after="0" w:line="240" w:lineRule="auto"/>
      </w:pPr>
      <w:rPr>
        <w:b/>
        <w:bCs/>
      </w:rPr>
      <w:tblPr/>
      <w:tcPr>
        <w:tcBorders>
          <w:top w:val="single" w:sz="8" w:space="0" w:color="005F71" w:themeColor="accent3"/>
          <w:left w:val="nil"/>
          <w:bottom w:val="single" w:sz="8" w:space="0" w:color="005F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EFFF" w:themeFill="accent3" w:themeFillTint="3F"/>
      </w:tcPr>
    </w:tblStylePr>
    <w:tblStylePr w:type="band1Horz">
      <w:tblPr/>
      <w:tcPr>
        <w:tcBorders>
          <w:left w:val="nil"/>
          <w:right w:val="nil"/>
          <w:insideH w:val="nil"/>
          <w:insideV w:val="nil"/>
        </w:tcBorders>
        <w:shd w:val="clear" w:color="auto" w:fill="9CEFFF" w:themeFill="accent3" w:themeFillTint="3F"/>
      </w:tcPr>
    </w:tblStylePr>
  </w:style>
  <w:style w:type="table" w:styleId="LightShading-Accent4">
    <w:name w:val="Light Shading Accent 4"/>
    <w:basedOn w:val="TableNormal"/>
    <w:uiPriority w:val="60"/>
    <w:rsid w:val="00FD2C64"/>
    <w:pPr>
      <w:spacing w:after="0" w:line="240" w:lineRule="auto"/>
    </w:pPr>
    <w:rPr>
      <w:color w:val="006D7F" w:themeColor="accent4" w:themeShade="BF"/>
    </w:rPr>
    <w:tblPr>
      <w:tblStyleRowBandSize w:val="1"/>
      <w:tblStyleColBandSize w:val="1"/>
      <w:tblInd w:w="0" w:type="dxa"/>
      <w:tblBorders>
        <w:top w:val="single" w:sz="8" w:space="0" w:color="0092AA" w:themeColor="accent4"/>
        <w:bottom w:val="single" w:sz="8" w:space="0" w:color="0092AA"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2AA" w:themeColor="accent4"/>
          <w:left w:val="nil"/>
          <w:bottom w:val="single" w:sz="8" w:space="0" w:color="0092AA" w:themeColor="accent4"/>
          <w:right w:val="nil"/>
          <w:insideH w:val="nil"/>
          <w:insideV w:val="nil"/>
        </w:tcBorders>
      </w:tcPr>
    </w:tblStylePr>
    <w:tblStylePr w:type="lastRow">
      <w:pPr>
        <w:spacing w:before="0" w:after="0" w:line="240" w:lineRule="auto"/>
      </w:pPr>
      <w:rPr>
        <w:b/>
        <w:bCs/>
      </w:rPr>
      <w:tblPr/>
      <w:tcPr>
        <w:tcBorders>
          <w:top w:val="single" w:sz="8" w:space="0" w:color="0092AA" w:themeColor="accent4"/>
          <w:left w:val="nil"/>
          <w:bottom w:val="single" w:sz="8" w:space="0" w:color="0092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3FF" w:themeFill="accent4" w:themeFillTint="3F"/>
      </w:tcPr>
    </w:tblStylePr>
    <w:tblStylePr w:type="band1Horz">
      <w:tblPr/>
      <w:tcPr>
        <w:tcBorders>
          <w:left w:val="nil"/>
          <w:right w:val="nil"/>
          <w:insideH w:val="nil"/>
          <w:insideV w:val="nil"/>
        </w:tcBorders>
        <w:shd w:val="clear" w:color="auto" w:fill="ABF3FF" w:themeFill="accent4" w:themeFillTint="3F"/>
      </w:tcPr>
    </w:tblStylePr>
  </w:style>
  <w:style w:type="table" w:styleId="LightShading-Accent5">
    <w:name w:val="Light Shading Accent 5"/>
    <w:basedOn w:val="TableNormal"/>
    <w:uiPriority w:val="60"/>
    <w:rsid w:val="00FD2C64"/>
    <w:pPr>
      <w:spacing w:after="0" w:line="240" w:lineRule="auto"/>
    </w:pPr>
    <w:rPr>
      <w:color w:val="671447" w:themeColor="accent5" w:themeShade="BF"/>
    </w:rPr>
    <w:tblPr>
      <w:tblStyleRowBandSize w:val="1"/>
      <w:tblStyleColBandSize w:val="1"/>
      <w:tblInd w:w="0" w:type="dxa"/>
      <w:tblBorders>
        <w:top w:val="single" w:sz="8" w:space="0" w:color="8A1B60" w:themeColor="accent5"/>
        <w:bottom w:val="single" w:sz="8" w:space="0" w:color="8A1B6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1B60" w:themeColor="accent5"/>
          <w:left w:val="nil"/>
          <w:bottom w:val="single" w:sz="8" w:space="0" w:color="8A1B60" w:themeColor="accent5"/>
          <w:right w:val="nil"/>
          <w:insideH w:val="nil"/>
          <w:insideV w:val="nil"/>
        </w:tcBorders>
      </w:tcPr>
    </w:tblStylePr>
    <w:tblStylePr w:type="lastRow">
      <w:pPr>
        <w:spacing w:before="0" w:after="0" w:line="240" w:lineRule="auto"/>
      </w:pPr>
      <w:rPr>
        <w:b/>
        <w:bCs/>
      </w:rPr>
      <w:tblPr/>
      <w:tcPr>
        <w:tcBorders>
          <w:top w:val="single" w:sz="8" w:space="0" w:color="8A1B60" w:themeColor="accent5"/>
          <w:left w:val="nil"/>
          <w:bottom w:val="single" w:sz="8" w:space="0" w:color="8A1B6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DB" w:themeFill="accent5" w:themeFillTint="3F"/>
      </w:tcPr>
    </w:tblStylePr>
    <w:tblStylePr w:type="band1Horz">
      <w:tblPr/>
      <w:tcPr>
        <w:tcBorders>
          <w:left w:val="nil"/>
          <w:right w:val="nil"/>
          <w:insideH w:val="nil"/>
          <w:insideV w:val="nil"/>
        </w:tcBorders>
        <w:shd w:val="clear" w:color="auto" w:fill="F1B7DB" w:themeFill="accent5" w:themeFillTint="3F"/>
      </w:tcPr>
    </w:tblStylePr>
  </w:style>
  <w:style w:type="table" w:styleId="LightShading-Accent6">
    <w:name w:val="Light Shading Accent 6"/>
    <w:basedOn w:val="TableNormal"/>
    <w:uiPriority w:val="60"/>
    <w:rsid w:val="00FD2C64"/>
    <w:pPr>
      <w:spacing w:after="0" w:line="240" w:lineRule="auto"/>
    </w:pPr>
    <w:rPr>
      <w:color w:val="7B5A7E" w:themeColor="accent6" w:themeShade="BF"/>
    </w:rPr>
    <w:tblPr>
      <w:tblStyleRowBandSize w:val="1"/>
      <w:tblStyleColBandSize w:val="1"/>
      <w:tblInd w:w="0" w:type="dxa"/>
      <w:tblBorders>
        <w:top w:val="single" w:sz="8" w:space="0" w:color="A07EA3" w:themeColor="accent6"/>
        <w:bottom w:val="single" w:sz="8" w:space="0" w:color="A07EA3"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7EA3" w:themeColor="accent6"/>
          <w:left w:val="nil"/>
          <w:bottom w:val="single" w:sz="8" w:space="0" w:color="A07EA3" w:themeColor="accent6"/>
          <w:right w:val="nil"/>
          <w:insideH w:val="nil"/>
          <w:insideV w:val="nil"/>
        </w:tcBorders>
      </w:tcPr>
    </w:tblStylePr>
    <w:tblStylePr w:type="lastRow">
      <w:pPr>
        <w:spacing w:before="0" w:after="0" w:line="240" w:lineRule="auto"/>
      </w:pPr>
      <w:rPr>
        <w:b/>
        <w:bCs/>
      </w:rPr>
      <w:tblPr/>
      <w:tcPr>
        <w:tcBorders>
          <w:top w:val="single" w:sz="8" w:space="0" w:color="A07EA3" w:themeColor="accent6"/>
          <w:left w:val="nil"/>
          <w:bottom w:val="single" w:sz="8" w:space="0" w:color="A07EA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FE8" w:themeFill="accent6" w:themeFillTint="3F"/>
      </w:tcPr>
    </w:tblStylePr>
    <w:tblStylePr w:type="band1Horz">
      <w:tblPr/>
      <w:tcPr>
        <w:tcBorders>
          <w:left w:val="nil"/>
          <w:right w:val="nil"/>
          <w:insideH w:val="nil"/>
          <w:insideV w:val="nil"/>
        </w:tcBorders>
        <w:shd w:val="clear" w:color="auto" w:fill="E7DFE8" w:themeFill="accent6" w:themeFillTint="3F"/>
      </w:tcPr>
    </w:tblStylePr>
  </w:style>
  <w:style w:type="paragraph" w:styleId="ListParagraph">
    <w:name w:val="List Paragraph"/>
    <w:basedOn w:val="Normal"/>
    <w:uiPriority w:val="34"/>
    <w:semiHidden/>
    <w:qFormat/>
    <w:rsid w:val="00FD2C64"/>
    <w:pPr>
      <w:ind w:left="720"/>
      <w:contextualSpacing/>
    </w:pPr>
  </w:style>
  <w:style w:type="paragraph" w:styleId="MacroText">
    <w:name w:val="macro"/>
    <w:link w:val="MacroTextChar"/>
    <w:uiPriority w:val="99"/>
    <w:semiHidden/>
    <w:unhideWhenUsed/>
    <w:rsid w:val="00FD2C64"/>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FD2C64"/>
    <w:rPr>
      <w:rFonts w:ascii="Consolas" w:eastAsia="Times New Roman" w:hAnsi="Consolas" w:cs="Times New Roman"/>
      <w:sz w:val="20"/>
      <w:szCs w:val="20"/>
    </w:rPr>
  </w:style>
  <w:style w:type="table" w:styleId="MediumGrid1">
    <w:name w:val="Medium Grid 1"/>
    <w:basedOn w:val="TableNormal"/>
    <w:uiPriority w:val="67"/>
    <w:rsid w:val="00FD2C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D2C64"/>
    <w:pPr>
      <w:spacing w:after="0" w:line="240" w:lineRule="auto"/>
    </w:pPr>
    <w:tblPr>
      <w:tblStyleRowBandSize w:val="1"/>
      <w:tblStyleColBandSize w:val="1"/>
      <w:tblInd w:w="0" w:type="dxa"/>
      <w:tblBorders>
        <w:top w:val="single" w:sz="8" w:space="0" w:color="A7D766" w:themeColor="accent1" w:themeTint="BF"/>
        <w:left w:val="single" w:sz="8" w:space="0" w:color="A7D766" w:themeColor="accent1" w:themeTint="BF"/>
        <w:bottom w:val="single" w:sz="8" w:space="0" w:color="A7D766" w:themeColor="accent1" w:themeTint="BF"/>
        <w:right w:val="single" w:sz="8" w:space="0" w:color="A7D766" w:themeColor="accent1" w:themeTint="BF"/>
        <w:insideH w:val="single" w:sz="8" w:space="0" w:color="A7D766" w:themeColor="accent1" w:themeTint="BF"/>
        <w:insideV w:val="single" w:sz="8" w:space="0" w:color="A7D766" w:themeColor="accent1" w:themeTint="BF"/>
      </w:tblBorders>
      <w:tblCellMar>
        <w:top w:w="0" w:type="dxa"/>
        <w:left w:w="108" w:type="dxa"/>
        <w:bottom w:w="0" w:type="dxa"/>
        <w:right w:w="108" w:type="dxa"/>
      </w:tblCellMar>
    </w:tblPr>
    <w:tcPr>
      <w:shd w:val="clear" w:color="auto" w:fill="E2F2CC" w:themeFill="accent1" w:themeFillTint="3F"/>
    </w:tcPr>
    <w:tblStylePr w:type="firstRow">
      <w:rPr>
        <w:b/>
        <w:bCs/>
      </w:rPr>
    </w:tblStylePr>
    <w:tblStylePr w:type="lastRow">
      <w:rPr>
        <w:b/>
        <w:bCs/>
      </w:rPr>
      <w:tblPr/>
      <w:tcPr>
        <w:tcBorders>
          <w:top w:val="single" w:sz="18" w:space="0" w:color="A7D766" w:themeColor="accent1" w:themeTint="BF"/>
        </w:tcBorders>
      </w:tcPr>
    </w:tblStylePr>
    <w:tblStylePr w:type="firstCol">
      <w:rPr>
        <w:b/>
        <w:bCs/>
      </w:rPr>
    </w:tblStylePr>
    <w:tblStylePr w:type="lastCol">
      <w:rPr>
        <w:b/>
        <w:bCs/>
      </w:rPr>
    </w:tblStylePr>
    <w:tblStylePr w:type="band1Vert">
      <w:tblPr/>
      <w:tcPr>
        <w:shd w:val="clear" w:color="auto" w:fill="C4E599" w:themeFill="accent1" w:themeFillTint="7F"/>
      </w:tcPr>
    </w:tblStylePr>
    <w:tblStylePr w:type="band1Horz">
      <w:tblPr/>
      <w:tcPr>
        <w:shd w:val="clear" w:color="auto" w:fill="C4E599" w:themeFill="accent1" w:themeFillTint="7F"/>
      </w:tcPr>
    </w:tblStylePr>
  </w:style>
  <w:style w:type="table" w:styleId="MediumGrid1-Accent2">
    <w:name w:val="Medium Grid 1 Accent 2"/>
    <w:basedOn w:val="TableNormal"/>
    <w:uiPriority w:val="67"/>
    <w:rsid w:val="00FD2C64"/>
    <w:pPr>
      <w:spacing w:after="0" w:line="240" w:lineRule="auto"/>
    </w:pPr>
    <w:tblPr>
      <w:tblStyleRowBandSize w:val="1"/>
      <w:tblStyleColBandSize w:val="1"/>
      <w:tblInd w:w="0" w:type="dxa"/>
      <w:tblBorders>
        <w:top w:val="single" w:sz="8" w:space="0" w:color="C9EBAB" w:themeColor="accent2" w:themeTint="BF"/>
        <w:left w:val="single" w:sz="8" w:space="0" w:color="C9EBAB" w:themeColor="accent2" w:themeTint="BF"/>
        <w:bottom w:val="single" w:sz="8" w:space="0" w:color="C9EBAB" w:themeColor="accent2" w:themeTint="BF"/>
        <w:right w:val="single" w:sz="8" w:space="0" w:color="C9EBAB" w:themeColor="accent2" w:themeTint="BF"/>
        <w:insideH w:val="single" w:sz="8" w:space="0" w:color="C9EBAB" w:themeColor="accent2" w:themeTint="BF"/>
        <w:insideV w:val="single" w:sz="8" w:space="0" w:color="C9EBAB" w:themeColor="accent2" w:themeTint="BF"/>
      </w:tblBorders>
      <w:tblCellMar>
        <w:top w:w="0" w:type="dxa"/>
        <w:left w:w="108" w:type="dxa"/>
        <w:bottom w:w="0" w:type="dxa"/>
        <w:right w:w="108" w:type="dxa"/>
      </w:tblCellMar>
    </w:tblPr>
    <w:tcPr>
      <w:shd w:val="clear" w:color="auto" w:fill="EDF8E3" w:themeFill="accent2" w:themeFillTint="3F"/>
    </w:tcPr>
    <w:tblStylePr w:type="firstRow">
      <w:rPr>
        <w:b/>
        <w:bCs/>
      </w:rPr>
    </w:tblStylePr>
    <w:tblStylePr w:type="lastRow">
      <w:rPr>
        <w:b/>
        <w:bCs/>
      </w:rPr>
      <w:tblPr/>
      <w:tcPr>
        <w:tcBorders>
          <w:top w:val="single" w:sz="18" w:space="0" w:color="C9EBAB" w:themeColor="accent2" w:themeTint="BF"/>
        </w:tcBorders>
      </w:tcPr>
    </w:tblStylePr>
    <w:tblStylePr w:type="firstCol">
      <w:rPr>
        <w:b/>
        <w:bCs/>
      </w:rPr>
    </w:tblStylePr>
    <w:tblStylePr w:type="lastCol">
      <w:rPr>
        <w:b/>
        <w:bCs/>
      </w:rPr>
    </w:tblStylePr>
    <w:tblStylePr w:type="band1Vert">
      <w:tblPr/>
      <w:tcPr>
        <w:shd w:val="clear" w:color="auto" w:fill="DBF2C7" w:themeFill="accent2" w:themeFillTint="7F"/>
      </w:tcPr>
    </w:tblStylePr>
    <w:tblStylePr w:type="band1Horz">
      <w:tblPr/>
      <w:tcPr>
        <w:shd w:val="clear" w:color="auto" w:fill="DBF2C7" w:themeFill="accent2" w:themeFillTint="7F"/>
      </w:tcPr>
    </w:tblStylePr>
  </w:style>
  <w:style w:type="table" w:styleId="MediumGrid1-Accent3">
    <w:name w:val="Medium Grid 1 Accent 3"/>
    <w:basedOn w:val="TableNormal"/>
    <w:uiPriority w:val="67"/>
    <w:rsid w:val="00FD2C64"/>
    <w:pPr>
      <w:spacing w:after="0" w:line="240" w:lineRule="auto"/>
    </w:pPr>
    <w:tblPr>
      <w:tblStyleRowBandSize w:val="1"/>
      <w:tblStyleColBandSize w:val="1"/>
      <w:tblInd w:w="0" w:type="dxa"/>
      <w:tblBorders>
        <w:top w:val="single" w:sz="8" w:space="0" w:color="00B2D4" w:themeColor="accent3" w:themeTint="BF"/>
        <w:left w:val="single" w:sz="8" w:space="0" w:color="00B2D4" w:themeColor="accent3" w:themeTint="BF"/>
        <w:bottom w:val="single" w:sz="8" w:space="0" w:color="00B2D4" w:themeColor="accent3" w:themeTint="BF"/>
        <w:right w:val="single" w:sz="8" w:space="0" w:color="00B2D4" w:themeColor="accent3" w:themeTint="BF"/>
        <w:insideH w:val="single" w:sz="8" w:space="0" w:color="00B2D4" w:themeColor="accent3" w:themeTint="BF"/>
        <w:insideV w:val="single" w:sz="8" w:space="0" w:color="00B2D4" w:themeColor="accent3" w:themeTint="BF"/>
      </w:tblBorders>
      <w:tblCellMar>
        <w:top w:w="0" w:type="dxa"/>
        <w:left w:w="108" w:type="dxa"/>
        <w:bottom w:w="0" w:type="dxa"/>
        <w:right w:w="108" w:type="dxa"/>
      </w:tblCellMar>
    </w:tblPr>
    <w:tcPr>
      <w:shd w:val="clear" w:color="auto" w:fill="9CEFFF" w:themeFill="accent3" w:themeFillTint="3F"/>
    </w:tcPr>
    <w:tblStylePr w:type="firstRow">
      <w:rPr>
        <w:b/>
        <w:bCs/>
      </w:rPr>
    </w:tblStylePr>
    <w:tblStylePr w:type="lastRow">
      <w:rPr>
        <w:b/>
        <w:bCs/>
      </w:rPr>
      <w:tblPr/>
      <w:tcPr>
        <w:tcBorders>
          <w:top w:val="single" w:sz="18" w:space="0" w:color="00B2D4" w:themeColor="accent3" w:themeTint="BF"/>
        </w:tcBorders>
      </w:tcPr>
    </w:tblStylePr>
    <w:tblStylePr w:type="firstCol">
      <w:rPr>
        <w:b/>
        <w:bCs/>
      </w:rPr>
    </w:tblStylePr>
    <w:tblStylePr w:type="lastCol">
      <w:rPr>
        <w:b/>
        <w:bCs/>
      </w:rPr>
    </w:tblStylePr>
    <w:tblStylePr w:type="band1Vert">
      <w:tblPr/>
      <w:tcPr>
        <w:shd w:val="clear" w:color="auto" w:fill="39DFFF" w:themeFill="accent3" w:themeFillTint="7F"/>
      </w:tcPr>
    </w:tblStylePr>
    <w:tblStylePr w:type="band1Horz">
      <w:tblPr/>
      <w:tcPr>
        <w:shd w:val="clear" w:color="auto" w:fill="39DFFF" w:themeFill="accent3" w:themeFillTint="7F"/>
      </w:tcPr>
    </w:tblStylePr>
  </w:style>
  <w:style w:type="table" w:styleId="MediumGrid1-Accent4">
    <w:name w:val="Medium Grid 1 Accent 4"/>
    <w:basedOn w:val="TableNormal"/>
    <w:uiPriority w:val="67"/>
    <w:rsid w:val="00FD2C64"/>
    <w:pPr>
      <w:spacing w:after="0" w:line="240" w:lineRule="auto"/>
    </w:pPr>
    <w:tblPr>
      <w:tblStyleRowBandSize w:val="1"/>
      <w:tblStyleColBandSize w:val="1"/>
      <w:tblInd w:w="0" w:type="dxa"/>
      <w:tblBorders>
        <w:top w:val="single" w:sz="8" w:space="0" w:color="00DBFF" w:themeColor="accent4" w:themeTint="BF"/>
        <w:left w:val="single" w:sz="8" w:space="0" w:color="00DBFF" w:themeColor="accent4" w:themeTint="BF"/>
        <w:bottom w:val="single" w:sz="8" w:space="0" w:color="00DBFF" w:themeColor="accent4" w:themeTint="BF"/>
        <w:right w:val="single" w:sz="8" w:space="0" w:color="00DBFF" w:themeColor="accent4" w:themeTint="BF"/>
        <w:insideH w:val="single" w:sz="8" w:space="0" w:color="00DBFF" w:themeColor="accent4" w:themeTint="BF"/>
        <w:insideV w:val="single" w:sz="8" w:space="0" w:color="00DBFF" w:themeColor="accent4" w:themeTint="BF"/>
      </w:tblBorders>
      <w:tblCellMar>
        <w:top w:w="0" w:type="dxa"/>
        <w:left w:w="108" w:type="dxa"/>
        <w:bottom w:w="0" w:type="dxa"/>
        <w:right w:w="108" w:type="dxa"/>
      </w:tblCellMar>
    </w:tblPr>
    <w:tcPr>
      <w:shd w:val="clear" w:color="auto" w:fill="ABF3FF" w:themeFill="accent4" w:themeFillTint="3F"/>
    </w:tcPr>
    <w:tblStylePr w:type="firstRow">
      <w:rPr>
        <w:b/>
        <w:bCs/>
      </w:rPr>
    </w:tblStylePr>
    <w:tblStylePr w:type="lastRow">
      <w:rPr>
        <w:b/>
        <w:bCs/>
      </w:rPr>
      <w:tblPr/>
      <w:tcPr>
        <w:tcBorders>
          <w:top w:val="single" w:sz="18" w:space="0" w:color="00DBFF" w:themeColor="accent4" w:themeTint="BF"/>
        </w:tcBorders>
      </w:tcPr>
    </w:tblStylePr>
    <w:tblStylePr w:type="firstCol">
      <w:rPr>
        <w:b/>
        <w:bCs/>
      </w:rPr>
    </w:tblStylePr>
    <w:tblStylePr w:type="lastCol">
      <w:rPr>
        <w:b/>
        <w:bCs/>
      </w:rPr>
    </w:tblStylePr>
    <w:tblStylePr w:type="band1Vert">
      <w:tblPr/>
      <w:tcPr>
        <w:shd w:val="clear" w:color="auto" w:fill="55E7FF" w:themeFill="accent4" w:themeFillTint="7F"/>
      </w:tcPr>
    </w:tblStylePr>
    <w:tblStylePr w:type="band1Horz">
      <w:tblPr/>
      <w:tcPr>
        <w:shd w:val="clear" w:color="auto" w:fill="55E7FF" w:themeFill="accent4" w:themeFillTint="7F"/>
      </w:tcPr>
    </w:tblStylePr>
  </w:style>
  <w:style w:type="table" w:styleId="MediumGrid1-Accent5">
    <w:name w:val="Medium Grid 1 Accent 5"/>
    <w:basedOn w:val="TableNormal"/>
    <w:uiPriority w:val="67"/>
    <w:rsid w:val="00FD2C64"/>
    <w:pPr>
      <w:spacing w:after="0" w:line="240" w:lineRule="auto"/>
    </w:pPr>
    <w:tblPr>
      <w:tblStyleRowBandSize w:val="1"/>
      <w:tblStyleColBandSize w:val="1"/>
      <w:tblInd w:w="0" w:type="dxa"/>
      <w:tblBorders>
        <w:top w:val="single" w:sz="8" w:space="0" w:color="D22991" w:themeColor="accent5" w:themeTint="BF"/>
        <w:left w:val="single" w:sz="8" w:space="0" w:color="D22991" w:themeColor="accent5" w:themeTint="BF"/>
        <w:bottom w:val="single" w:sz="8" w:space="0" w:color="D22991" w:themeColor="accent5" w:themeTint="BF"/>
        <w:right w:val="single" w:sz="8" w:space="0" w:color="D22991" w:themeColor="accent5" w:themeTint="BF"/>
        <w:insideH w:val="single" w:sz="8" w:space="0" w:color="D22991" w:themeColor="accent5" w:themeTint="BF"/>
        <w:insideV w:val="single" w:sz="8" w:space="0" w:color="D22991" w:themeColor="accent5" w:themeTint="BF"/>
      </w:tblBorders>
      <w:tblCellMar>
        <w:top w:w="0" w:type="dxa"/>
        <w:left w:w="108" w:type="dxa"/>
        <w:bottom w:w="0" w:type="dxa"/>
        <w:right w:w="108" w:type="dxa"/>
      </w:tblCellMar>
    </w:tblPr>
    <w:tcPr>
      <w:shd w:val="clear" w:color="auto" w:fill="F1B7DB" w:themeFill="accent5" w:themeFillTint="3F"/>
    </w:tcPr>
    <w:tblStylePr w:type="firstRow">
      <w:rPr>
        <w:b/>
        <w:bCs/>
      </w:rPr>
    </w:tblStylePr>
    <w:tblStylePr w:type="lastRow">
      <w:rPr>
        <w:b/>
        <w:bCs/>
      </w:rPr>
      <w:tblPr/>
      <w:tcPr>
        <w:tcBorders>
          <w:top w:val="single" w:sz="18" w:space="0" w:color="D22991" w:themeColor="accent5" w:themeTint="BF"/>
        </w:tcBorders>
      </w:tcPr>
    </w:tblStylePr>
    <w:tblStylePr w:type="firstCol">
      <w:rPr>
        <w:b/>
        <w:bCs/>
      </w:rPr>
    </w:tblStylePr>
    <w:tblStylePr w:type="lastCol">
      <w:rPr>
        <w:b/>
        <w:bCs/>
      </w:rPr>
    </w:tblStylePr>
    <w:tblStylePr w:type="band1Vert">
      <w:tblPr/>
      <w:tcPr>
        <w:shd w:val="clear" w:color="auto" w:fill="E36FB6" w:themeFill="accent5" w:themeFillTint="7F"/>
      </w:tcPr>
    </w:tblStylePr>
    <w:tblStylePr w:type="band1Horz">
      <w:tblPr/>
      <w:tcPr>
        <w:shd w:val="clear" w:color="auto" w:fill="E36FB6" w:themeFill="accent5" w:themeFillTint="7F"/>
      </w:tcPr>
    </w:tblStylePr>
  </w:style>
  <w:style w:type="table" w:styleId="MediumGrid1-Accent6">
    <w:name w:val="Medium Grid 1 Accent 6"/>
    <w:basedOn w:val="TableNormal"/>
    <w:uiPriority w:val="67"/>
    <w:rsid w:val="00FD2C64"/>
    <w:pPr>
      <w:spacing w:after="0" w:line="240" w:lineRule="auto"/>
    </w:pPr>
    <w:tblPr>
      <w:tblStyleRowBandSize w:val="1"/>
      <w:tblStyleColBandSize w:val="1"/>
      <w:tblInd w:w="0" w:type="dxa"/>
      <w:tblBorders>
        <w:top w:val="single" w:sz="8" w:space="0" w:color="B79EBA" w:themeColor="accent6" w:themeTint="BF"/>
        <w:left w:val="single" w:sz="8" w:space="0" w:color="B79EBA" w:themeColor="accent6" w:themeTint="BF"/>
        <w:bottom w:val="single" w:sz="8" w:space="0" w:color="B79EBA" w:themeColor="accent6" w:themeTint="BF"/>
        <w:right w:val="single" w:sz="8" w:space="0" w:color="B79EBA" w:themeColor="accent6" w:themeTint="BF"/>
        <w:insideH w:val="single" w:sz="8" w:space="0" w:color="B79EBA" w:themeColor="accent6" w:themeTint="BF"/>
        <w:insideV w:val="single" w:sz="8" w:space="0" w:color="B79EBA" w:themeColor="accent6" w:themeTint="BF"/>
      </w:tblBorders>
      <w:tblCellMar>
        <w:top w:w="0" w:type="dxa"/>
        <w:left w:w="108" w:type="dxa"/>
        <w:bottom w:w="0" w:type="dxa"/>
        <w:right w:w="108" w:type="dxa"/>
      </w:tblCellMar>
    </w:tblPr>
    <w:tcPr>
      <w:shd w:val="clear" w:color="auto" w:fill="E7DFE8" w:themeFill="accent6" w:themeFillTint="3F"/>
    </w:tcPr>
    <w:tblStylePr w:type="firstRow">
      <w:rPr>
        <w:b/>
        <w:bCs/>
      </w:rPr>
    </w:tblStylePr>
    <w:tblStylePr w:type="lastRow">
      <w:rPr>
        <w:b/>
        <w:bCs/>
      </w:rPr>
      <w:tblPr/>
      <w:tcPr>
        <w:tcBorders>
          <w:top w:val="single" w:sz="18" w:space="0" w:color="B79EBA" w:themeColor="accent6" w:themeTint="BF"/>
        </w:tcBorders>
      </w:tcPr>
    </w:tblStylePr>
    <w:tblStylePr w:type="firstCol">
      <w:rPr>
        <w:b/>
        <w:bCs/>
      </w:rPr>
    </w:tblStylePr>
    <w:tblStylePr w:type="lastCol">
      <w:rPr>
        <w:b/>
        <w:bCs/>
      </w:rPr>
    </w:tblStylePr>
    <w:tblStylePr w:type="band1Vert">
      <w:tblPr/>
      <w:tcPr>
        <w:shd w:val="clear" w:color="auto" w:fill="CFBED1" w:themeFill="accent6" w:themeFillTint="7F"/>
      </w:tcPr>
    </w:tblStylePr>
    <w:tblStylePr w:type="band1Horz">
      <w:tblPr/>
      <w:tcPr>
        <w:shd w:val="clear" w:color="auto" w:fill="CFBED1" w:themeFill="accent6" w:themeFillTint="7F"/>
      </w:tcPr>
    </w:tblStylePr>
  </w:style>
  <w:style w:type="table" w:styleId="MediumGrid2">
    <w:name w:val="Medium Grid 2"/>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CA34" w:themeColor="accent1"/>
        <w:left w:val="single" w:sz="8" w:space="0" w:color="8ACA34" w:themeColor="accent1"/>
        <w:bottom w:val="single" w:sz="8" w:space="0" w:color="8ACA34" w:themeColor="accent1"/>
        <w:right w:val="single" w:sz="8" w:space="0" w:color="8ACA34" w:themeColor="accent1"/>
        <w:insideH w:val="single" w:sz="8" w:space="0" w:color="8ACA34" w:themeColor="accent1"/>
        <w:insideV w:val="single" w:sz="8" w:space="0" w:color="8ACA34" w:themeColor="accent1"/>
      </w:tblBorders>
      <w:tblCellMar>
        <w:top w:w="0" w:type="dxa"/>
        <w:left w:w="108" w:type="dxa"/>
        <w:bottom w:w="0" w:type="dxa"/>
        <w:right w:w="108" w:type="dxa"/>
      </w:tblCellMar>
    </w:tblPr>
    <w:tcPr>
      <w:shd w:val="clear" w:color="auto" w:fill="E2F2CC" w:themeFill="accent1" w:themeFillTint="3F"/>
    </w:tcPr>
    <w:tblStylePr w:type="firstRow">
      <w:rPr>
        <w:b/>
        <w:bCs/>
        <w:color w:val="000000" w:themeColor="text1"/>
      </w:rPr>
      <w:tblPr/>
      <w:tcPr>
        <w:shd w:val="clear" w:color="auto" w:fill="F3F9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D6" w:themeFill="accent1" w:themeFillTint="33"/>
      </w:tcPr>
    </w:tblStylePr>
    <w:tblStylePr w:type="band1Vert">
      <w:tblPr/>
      <w:tcPr>
        <w:shd w:val="clear" w:color="auto" w:fill="C4E599" w:themeFill="accent1" w:themeFillTint="7F"/>
      </w:tcPr>
    </w:tblStylePr>
    <w:tblStylePr w:type="band1Horz">
      <w:tblPr/>
      <w:tcPr>
        <w:tcBorders>
          <w:insideH w:val="single" w:sz="6" w:space="0" w:color="8ACA34" w:themeColor="accent1"/>
          <w:insideV w:val="single" w:sz="6" w:space="0" w:color="8ACA34" w:themeColor="accent1"/>
        </w:tcBorders>
        <w:shd w:val="clear" w:color="auto" w:fill="C4E5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7E590" w:themeColor="accent2"/>
        <w:left w:val="single" w:sz="8" w:space="0" w:color="B7E590" w:themeColor="accent2"/>
        <w:bottom w:val="single" w:sz="8" w:space="0" w:color="B7E590" w:themeColor="accent2"/>
        <w:right w:val="single" w:sz="8" w:space="0" w:color="B7E590" w:themeColor="accent2"/>
        <w:insideH w:val="single" w:sz="8" w:space="0" w:color="B7E590" w:themeColor="accent2"/>
        <w:insideV w:val="single" w:sz="8" w:space="0" w:color="B7E590" w:themeColor="accent2"/>
      </w:tblBorders>
      <w:tblCellMar>
        <w:top w:w="0" w:type="dxa"/>
        <w:left w:w="108" w:type="dxa"/>
        <w:bottom w:w="0" w:type="dxa"/>
        <w:right w:w="108" w:type="dxa"/>
      </w:tblCellMar>
    </w:tblPr>
    <w:tcPr>
      <w:shd w:val="clear" w:color="auto" w:fill="EDF8E3" w:themeFill="accent2" w:themeFillTint="3F"/>
    </w:tcPr>
    <w:tblStylePr w:type="firstRow">
      <w:rPr>
        <w:b/>
        <w:bCs/>
        <w:color w:val="000000" w:themeColor="text1"/>
      </w:rPr>
      <w:tblPr/>
      <w:tcPr>
        <w:shd w:val="clear" w:color="auto" w:fill="F7FC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E8" w:themeFill="accent2" w:themeFillTint="33"/>
      </w:tcPr>
    </w:tblStylePr>
    <w:tblStylePr w:type="band1Vert">
      <w:tblPr/>
      <w:tcPr>
        <w:shd w:val="clear" w:color="auto" w:fill="DBF2C7" w:themeFill="accent2" w:themeFillTint="7F"/>
      </w:tcPr>
    </w:tblStylePr>
    <w:tblStylePr w:type="band1Horz">
      <w:tblPr/>
      <w:tcPr>
        <w:tcBorders>
          <w:insideH w:val="single" w:sz="6" w:space="0" w:color="B7E590" w:themeColor="accent2"/>
          <w:insideV w:val="single" w:sz="6" w:space="0" w:color="B7E590" w:themeColor="accent2"/>
        </w:tcBorders>
        <w:shd w:val="clear" w:color="auto" w:fill="DBF2C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5F71" w:themeColor="accent3"/>
        <w:left w:val="single" w:sz="8" w:space="0" w:color="005F71" w:themeColor="accent3"/>
        <w:bottom w:val="single" w:sz="8" w:space="0" w:color="005F71" w:themeColor="accent3"/>
        <w:right w:val="single" w:sz="8" w:space="0" w:color="005F71" w:themeColor="accent3"/>
        <w:insideH w:val="single" w:sz="8" w:space="0" w:color="005F71" w:themeColor="accent3"/>
        <w:insideV w:val="single" w:sz="8" w:space="0" w:color="005F71" w:themeColor="accent3"/>
      </w:tblBorders>
      <w:tblCellMar>
        <w:top w:w="0" w:type="dxa"/>
        <w:left w:w="108" w:type="dxa"/>
        <w:bottom w:w="0" w:type="dxa"/>
        <w:right w:w="108" w:type="dxa"/>
      </w:tblCellMar>
    </w:tblPr>
    <w:tcPr>
      <w:shd w:val="clear" w:color="auto" w:fill="9CEFFF" w:themeFill="accent3" w:themeFillTint="3F"/>
    </w:tcPr>
    <w:tblStylePr w:type="firstRow">
      <w:rPr>
        <w:b/>
        <w:bCs/>
        <w:color w:val="000000" w:themeColor="text1"/>
      </w:rPr>
      <w:tblPr/>
      <w:tcPr>
        <w:shd w:val="clear" w:color="auto" w:fill="D8F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FF2FF" w:themeFill="accent3" w:themeFillTint="33"/>
      </w:tcPr>
    </w:tblStylePr>
    <w:tblStylePr w:type="band1Vert">
      <w:tblPr/>
      <w:tcPr>
        <w:shd w:val="clear" w:color="auto" w:fill="39DFFF" w:themeFill="accent3" w:themeFillTint="7F"/>
      </w:tcPr>
    </w:tblStylePr>
    <w:tblStylePr w:type="band1Horz">
      <w:tblPr/>
      <w:tcPr>
        <w:tcBorders>
          <w:insideH w:val="single" w:sz="6" w:space="0" w:color="005F71" w:themeColor="accent3"/>
          <w:insideV w:val="single" w:sz="6" w:space="0" w:color="005F71" w:themeColor="accent3"/>
        </w:tcBorders>
        <w:shd w:val="clear" w:color="auto" w:fill="39D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2AA" w:themeColor="accent4"/>
        <w:left w:val="single" w:sz="8" w:space="0" w:color="0092AA" w:themeColor="accent4"/>
        <w:bottom w:val="single" w:sz="8" w:space="0" w:color="0092AA" w:themeColor="accent4"/>
        <w:right w:val="single" w:sz="8" w:space="0" w:color="0092AA" w:themeColor="accent4"/>
        <w:insideH w:val="single" w:sz="8" w:space="0" w:color="0092AA" w:themeColor="accent4"/>
        <w:insideV w:val="single" w:sz="8" w:space="0" w:color="0092AA" w:themeColor="accent4"/>
      </w:tblBorders>
      <w:tblCellMar>
        <w:top w:w="0" w:type="dxa"/>
        <w:left w:w="108" w:type="dxa"/>
        <w:bottom w:w="0" w:type="dxa"/>
        <w:right w:w="108" w:type="dxa"/>
      </w:tblCellMar>
    </w:tblPr>
    <w:tcPr>
      <w:shd w:val="clear" w:color="auto" w:fill="ABF3FF" w:themeFill="accent4" w:themeFillTint="3F"/>
    </w:tcPr>
    <w:tblStylePr w:type="firstRow">
      <w:rPr>
        <w:b/>
        <w:bCs/>
        <w:color w:val="000000" w:themeColor="text1"/>
      </w:rPr>
      <w:tblPr/>
      <w:tcPr>
        <w:shd w:val="clear" w:color="auto" w:fill="DD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5FF" w:themeFill="accent4" w:themeFillTint="33"/>
      </w:tcPr>
    </w:tblStylePr>
    <w:tblStylePr w:type="band1Vert">
      <w:tblPr/>
      <w:tcPr>
        <w:shd w:val="clear" w:color="auto" w:fill="55E7FF" w:themeFill="accent4" w:themeFillTint="7F"/>
      </w:tcPr>
    </w:tblStylePr>
    <w:tblStylePr w:type="band1Horz">
      <w:tblPr/>
      <w:tcPr>
        <w:tcBorders>
          <w:insideH w:val="single" w:sz="6" w:space="0" w:color="0092AA" w:themeColor="accent4"/>
          <w:insideV w:val="single" w:sz="6" w:space="0" w:color="0092AA" w:themeColor="accent4"/>
        </w:tcBorders>
        <w:shd w:val="clear" w:color="auto" w:fill="55E7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1B60" w:themeColor="accent5"/>
        <w:left w:val="single" w:sz="8" w:space="0" w:color="8A1B60" w:themeColor="accent5"/>
        <w:bottom w:val="single" w:sz="8" w:space="0" w:color="8A1B60" w:themeColor="accent5"/>
        <w:right w:val="single" w:sz="8" w:space="0" w:color="8A1B60" w:themeColor="accent5"/>
        <w:insideH w:val="single" w:sz="8" w:space="0" w:color="8A1B60" w:themeColor="accent5"/>
        <w:insideV w:val="single" w:sz="8" w:space="0" w:color="8A1B60" w:themeColor="accent5"/>
      </w:tblBorders>
      <w:tblCellMar>
        <w:top w:w="0" w:type="dxa"/>
        <w:left w:w="108" w:type="dxa"/>
        <w:bottom w:w="0" w:type="dxa"/>
        <w:right w:w="108" w:type="dxa"/>
      </w:tblCellMar>
    </w:tblPr>
    <w:tcPr>
      <w:shd w:val="clear" w:color="auto" w:fill="F1B7DB" w:themeFill="accent5" w:themeFillTint="3F"/>
    </w:tcPr>
    <w:tblStylePr w:type="firstRow">
      <w:rPr>
        <w:b/>
        <w:bCs/>
        <w:color w:val="000000" w:themeColor="text1"/>
      </w:rPr>
      <w:tblPr/>
      <w:tcPr>
        <w:shd w:val="clear" w:color="auto" w:fill="F9E2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E2" w:themeFill="accent5" w:themeFillTint="33"/>
      </w:tcPr>
    </w:tblStylePr>
    <w:tblStylePr w:type="band1Vert">
      <w:tblPr/>
      <w:tcPr>
        <w:shd w:val="clear" w:color="auto" w:fill="E36FB6" w:themeFill="accent5" w:themeFillTint="7F"/>
      </w:tcPr>
    </w:tblStylePr>
    <w:tblStylePr w:type="band1Horz">
      <w:tblPr/>
      <w:tcPr>
        <w:tcBorders>
          <w:insideH w:val="single" w:sz="6" w:space="0" w:color="8A1B60" w:themeColor="accent5"/>
          <w:insideV w:val="single" w:sz="6" w:space="0" w:color="8A1B60" w:themeColor="accent5"/>
        </w:tcBorders>
        <w:shd w:val="clear" w:color="auto" w:fill="E36F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07EA3" w:themeColor="accent6"/>
        <w:left w:val="single" w:sz="8" w:space="0" w:color="A07EA3" w:themeColor="accent6"/>
        <w:bottom w:val="single" w:sz="8" w:space="0" w:color="A07EA3" w:themeColor="accent6"/>
        <w:right w:val="single" w:sz="8" w:space="0" w:color="A07EA3" w:themeColor="accent6"/>
        <w:insideH w:val="single" w:sz="8" w:space="0" w:color="A07EA3" w:themeColor="accent6"/>
        <w:insideV w:val="single" w:sz="8" w:space="0" w:color="A07EA3" w:themeColor="accent6"/>
      </w:tblBorders>
      <w:tblCellMar>
        <w:top w:w="0" w:type="dxa"/>
        <w:left w:w="108" w:type="dxa"/>
        <w:bottom w:w="0" w:type="dxa"/>
        <w:right w:w="108" w:type="dxa"/>
      </w:tblCellMar>
    </w:tblPr>
    <w:tcPr>
      <w:shd w:val="clear" w:color="auto" w:fill="E7DFE8" w:themeFill="accent6" w:themeFillTint="3F"/>
    </w:tcPr>
    <w:tblStylePr w:type="firstRow">
      <w:rPr>
        <w:b/>
        <w:bCs/>
        <w:color w:val="000000" w:themeColor="text1"/>
      </w:rPr>
      <w:tblPr/>
      <w:tcPr>
        <w:shd w:val="clear" w:color="auto" w:fill="F5F2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5EC" w:themeFill="accent6" w:themeFillTint="33"/>
      </w:tcPr>
    </w:tblStylePr>
    <w:tblStylePr w:type="band1Vert">
      <w:tblPr/>
      <w:tcPr>
        <w:shd w:val="clear" w:color="auto" w:fill="CFBED1" w:themeFill="accent6" w:themeFillTint="7F"/>
      </w:tcPr>
    </w:tblStylePr>
    <w:tblStylePr w:type="band1Horz">
      <w:tblPr/>
      <w:tcPr>
        <w:tcBorders>
          <w:insideH w:val="single" w:sz="6" w:space="0" w:color="A07EA3" w:themeColor="accent6"/>
          <w:insideV w:val="single" w:sz="6" w:space="0" w:color="A07EA3" w:themeColor="accent6"/>
        </w:tcBorders>
        <w:shd w:val="clear" w:color="auto" w:fill="CFBED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D2C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D2C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2F2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A3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A3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A3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A3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5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599" w:themeFill="accent1" w:themeFillTint="7F"/>
      </w:tcPr>
    </w:tblStylePr>
  </w:style>
  <w:style w:type="table" w:styleId="MediumGrid3-Accent2">
    <w:name w:val="Medium Grid 3 Accent 2"/>
    <w:basedOn w:val="TableNormal"/>
    <w:uiPriority w:val="69"/>
    <w:rsid w:val="00FD2C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DF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5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5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5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5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2C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2C7" w:themeFill="accent2" w:themeFillTint="7F"/>
      </w:tcPr>
    </w:tblStylePr>
  </w:style>
  <w:style w:type="table" w:styleId="MediumGrid3-Accent3">
    <w:name w:val="Medium Grid 3 Accent 3"/>
    <w:basedOn w:val="TableNormal"/>
    <w:uiPriority w:val="69"/>
    <w:rsid w:val="00FD2C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CE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F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F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F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F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9D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9DFFF" w:themeFill="accent3" w:themeFillTint="7F"/>
      </w:tcPr>
    </w:tblStylePr>
  </w:style>
  <w:style w:type="table" w:styleId="MediumGrid3-Accent4">
    <w:name w:val="Medium Grid 3 Accent 4"/>
    <w:basedOn w:val="TableNormal"/>
    <w:uiPriority w:val="69"/>
    <w:rsid w:val="00FD2C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BF3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E7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E7FF" w:themeFill="accent4" w:themeFillTint="7F"/>
      </w:tcPr>
    </w:tblStylePr>
  </w:style>
  <w:style w:type="table" w:styleId="MediumGrid3-Accent5">
    <w:name w:val="Medium Grid 3 Accent 5"/>
    <w:basedOn w:val="TableNormal"/>
    <w:uiPriority w:val="69"/>
    <w:rsid w:val="00FD2C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1B7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1B6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1B6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1B6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1B6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6F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6FB6" w:themeFill="accent5" w:themeFillTint="7F"/>
      </w:tcPr>
    </w:tblStylePr>
  </w:style>
  <w:style w:type="table" w:styleId="MediumGrid3-Accent6">
    <w:name w:val="Medium Grid 3 Accent 6"/>
    <w:basedOn w:val="TableNormal"/>
    <w:uiPriority w:val="69"/>
    <w:rsid w:val="00FD2C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DFE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7EA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7EA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7EA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7EA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BE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BED1" w:themeFill="accent6" w:themeFillTint="7F"/>
      </w:tcPr>
    </w:tblStylePr>
  </w:style>
  <w:style w:type="table" w:styleId="MediumList1">
    <w:name w:val="Medium List 1"/>
    <w:basedOn w:val="TableNormal"/>
    <w:uiPriority w:val="65"/>
    <w:rsid w:val="00FD2C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2B2B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D2C64"/>
    <w:pPr>
      <w:spacing w:after="0" w:line="240" w:lineRule="auto"/>
    </w:pPr>
    <w:rPr>
      <w:color w:val="000000" w:themeColor="text1"/>
    </w:rPr>
    <w:tblPr>
      <w:tblStyleRowBandSize w:val="1"/>
      <w:tblStyleColBandSize w:val="1"/>
      <w:tblInd w:w="0" w:type="dxa"/>
      <w:tblBorders>
        <w:top w:val="single" w:sz="8" w:space="0" w:color="8ACA34" w:themeColor="accent1"/>
        <w:bottom w:val="single" w:sz="8" w:space="0" w:color="8ACA3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CA34" w:themeColor="accent1"/>
        </w:tcBorders>
      </w:tcPr>
    </w:tblStylePr>
    <w:tblStylePr w:type="lastRow">
      <w:rPr>
        <w:b/>
        <w:bCs/>
        <w:color w:val="B2B2B2" w:themeColor="text2"/>
      </w:rPr>
      <w:tblPr/>
      <w:tcPr>
        <w:tcBorders>
          <w:top w:val="single" w:sz="8" w:space="0" w:color="8ACA34" w:themeColor="accent1"/>
          <w:bottom w:val="single" w:sz="8" w:space="0" w:color="8ACA34" w:themeColor="accent1"/>
        </w:tcBorders>
      </w:tcPr>
    </w:tblStylePr>
    <w:tblStylePr w:type="firstCol">
      <w:rPr>
        <w:b/>
        <w:bCs/>
      </w:rPr>
    </w:tblStylePr>
    <w:tblStylePr w:type="lastCol">
      <w:rPr>
        <w:b/>
        <w:bCs/>
      </w:rPr>
      <w:tblPr/>
      <w:tcPr>
        <w:tcBorders>
          <w:top w:val="single" w:sz="8" w:space="0" w:color="8ACA34" w:themeColor="accent1"/>
          <w:bottom w:val="single" w:sz="8" w:space="0" w:color="8ACA34" w:themeColor="accent1"/>
        </w:tcBorders>
      </w:tcPr>
    </w:tblStylePr>
    <w:tblStylePr w:type="band1Vert">
      <w:tblPr/>
      <w:tcPr>
        <w:shd w:val="clear" w:color="auto" w:fill="E2F2CC" w:themeFill="accent1" w:themeFillTint="3F"/>
      </w:tcPr>
    </w:tblStylePr>
    <w:tblStylePr w:type="band1Horz">
      <w:tblPr/>
      <w:tcPr>
        <w:shd w:val="clear" w:color="auto" w:fill="E2F2CC" w:themeFill="accent1" w:themeFillTint="3F"/>
      </w:tcPr>
    </w:tblStylePr>
  </w:style>
  <w:style w:type="table" w:styleId="MediumList1-Accent2">
    <w:name w:val="Medium List 1 Accent 2"/>
    <w:basedOn w:val="TableNormal"/>
    <w:uiPriority w:val="65"/>
    <w:rsid w:val="00FD2C64"/>
    <w:pPr>
      <w:spacing w:after="0" w:line="240" w:lineRule="auto"/>
    </w:pPr>
    <w:rPr>
      <w:color w:val="000000" w:themeColor="text1"/>
    </w:rPr>
    <w:tblPr>
      <w:tblStyleRowBandSize w:val="1"/>
      <w:tblStyleColBandSize w:val="1"/>
      <w:tblInd w:w="0" w:type="dxa"/>
      <w:tblBorders>
        <w:top w:val="single" w:sz="8" w:space="0" w:color="B7E590" w:themeColor="accent2"/>
        <w:bottom w:val="single" w:sz="8" w:space="0" w:color="B7E59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7E590" w:themeColor="accent2"/>
        </w:tcBorders>
      </w:tcPr>
    </w:tblStylePr>
    <w:tblStylePr w:type="lastRow">
      <w:rPr>
        <w:b/>
        <w:bCs/>
        <w:color w:val="B2B2B2" w:themeColor="text2"/>
      </w:rPr>
      <w:tblPr/>
      <w:tcPr>
        <w:tcBorders>
          <w:top w:val="single" w:sz="8" w:space="0" w:color="B7E590" w:themeColor="accent2"/>
          <w:bottom w:val="single" w:sz="8" w:space="0" w:color="B7E590" w:themeColor="accent2"/>
        </w:tcBorders>
      </w:tcPr>
    </w:tblStylePr>
    <w:tblStylePr w:type="firstCol">
      <w:rPr>
        <w:b/>
        <w:bCs/>
      </w:rPr>
    </w:tblStylePr>
    <w:tblStylePr w:type="lastCol">
      <w:rPr>
        <w:b/>
        <w:bCs/>
      </w:rPr>
      <w:tblPr/>
      <w:tcPr>
        <w:tcBorders>
          <w:top w:val="single" w:sz="8" w:space="0" w:color="B7E590" w:themeColor="accent2"/>
          <w:bottom w:val="single" w:sz="8" w:space="0" w:color="B7E590" w:themeColor="accent2"/>
        </w:tcBorders>
      </w:tcPr>
    </w:tblStylePr>
    <w:tblStylePr w:type="band1Vert">
      <w:tblPr/>
      <w:tcPr>
        <w:shd w:val="clear" w:color="auto" w:fill="EDF8E3" w:themeFill="accent2" w:themeFillTint="3F"/>
      </w:tcPr>
    </w:tblStylePr>
    <w:tblStylePr w:type="band1Horz">
      <w:tblPr/>
      <w:tcPr>
        <w:shd w:val="clear" w:color="auto" w:fill="EDF8E3" w:themeFill="accent2" w:themeFillTint="3F"/>
      </w:tcPr>
    </w:tblStylePr>
  </w:style>
  <w:style w:type="table" w:styleId="MediumList1-Accent3">
    <w:name w:val="Medium List 1 Accent 3"/>
    <w:basedOn w:val="TableNormal"/>
    <w:uiPriority w:val="65"/>
    <w:rsid w:val="00FD2C64"/>
    <w:pPr>
      <w:spacing w:after="0" w:line="240" w:lineRule="auto"/>
    </w:pPr>
    <w:rPr>
      <w:color w:val="000000" w:themeColor="text1"/>
    </w:rPr>
    <w:tblPr>
      <w:tblStyleRowBandSize w:val="1"/>
      <w:tblStyleColBandSize w:val="1"/>
      <w:tblInd w:w="0" w:type="dxa"/>
      <w:tblBorders>
        <w:top w:val="single" w:sz="8" w:space="0" w:color="005F71" w:themeColor="accent3"/>
        <w:bottom w:val="single" w:sz="8" w:space="0" w:color="005F71"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F71" w:themeColor="accent3"/>
        </w:tcBorders>
      </w:tcPr>
    </w:tblStylePr>
    <w:tblStylePr w:type="lastRow">
      <w:rPr>
        <w:b/>
        <w:bCs/>
        <w:color w:val="B2B2B2" w:themeColor="text2"/>
      </w:rPr>
      <w:tblPr/>
      <w:tcPr>
        <w:tcBorders>
          <w:top w:val="single" w:sz="8" w:space="0" w:color="005F71" w:themeColor="accent3"/>
          <w:bottom w:val="single" w:sz="8" w:space="0" w:color="005F71" w:themeColor="accent3"/>
        </w:tcBorders>
      </w:tcPr>
    </w:tblStylePr>
    <w:tblStylePr w:type="firstCol">
      <w:rPr>
        <w:b/>
        <w:bCs/>
      </w:rPr>
    </w:tblStylePr>
    <w:tblStylePr w:type="lastCol">
      <w:rPr>
        <w:b/>
        <w:bCs/>
      </w:rPr>
      <w:tblPr/>
      <w:tcPr>
        <w:tcBorders>
          <w:top w:val="single" w:sz="8" w:space="0" w:color="005F71" w:themeColor="accent3"/>
          <w:bottom w:val="single" w:sz="8" w:space="0" w:color="005F71" w:themeColor="accent3"/>
        </w:tcBorders>
      </w:tcPr>
    </w:tblStylePr>
    <w:tblStylePr w:type="band1Vert">
      <w:tblPr/>
      <w:tcPr>
        <w:shd w:val="clear" w:color="auto" w:fill="9CEFFF" w:themeFill="accent3" w:themeFillTint="3F"/>
      </w:tcPr>
    </w:tblStylePr>
    <w:tblStylePr w:type="band1Horz">
      <w:tblPr/>
      <w:tcPr>
        <w:shd w:val="clear" w:color="auto" w:fill="9CEFFF" w:themeFill="accent3" w:themeFillTint="3F"/>
      </w:tcPr>
    </w:tblStylePr>
  </w:style>
  <w:style w:type="table" w:styleId="MediumList1-Accent4">
    <w:name w:val="Medium List 1 Accent 4"/>
    <w:basedOn w:val="TableNormal"/>
    <w:uiPriority w:val="65"/>
    <w:rsid w:val="00FD2C64"/>
    <w:pPr>
      <w:spacing w:after="0" w:line="240" w:lineRule="auto"/>
    </w:pPr>
    <w:rPr>
      <w:color w:val="000000" w:themeColor="text1"/>
    </w:rPr>
    <w:tblPr>
      <w:tblStyleRowBandSize w:val="1"/>
      <w:tblStyleColBandSize w:val="1"/>
      <w:tblInd w:w="0" w:type="dxa"/>
      <w:tblBorders>
        <w:top w:val="single" w:sz="8" w:space="0" w:color="0092AA" w:themeColor="accent4"/>
        <w:bottom w:val="single" w:sz="8" w:space="0" w:color="0092AA"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2AA" w:themeColor="accent4"/>
        </w:tcBorders>
      </w:tcPr>
    </w:tblStylePr>
    <w:tblStylePr w:type="lastRow">
      <w:rPr>
        <w:b/>
        <w:bCs/>
        <w:color w:val="B2B2B2" w:themeColor="text2"/>
      </w:rPr>
      <w:tblPr/>
      <w:tcPr>
        <w:tcBorders>
          <w:top w:val="single" w:sz="8" w:space="0" w:color="0092AA" w:themeColor="accent4"/>
          <w:bottom w:val="single" w:sz="8" w:space="0" w:color="0092AA" w:themeColor="accent4"/>
        </w:tcBorders>
      </w:tcPr>
    </w:tblStylePr>
    <w:tblStylePr w:type="firstCol">
      <w:rPr>
        <w:b/>
        <w:bCs/>
      </w:rPr>
    </w:tblStylePr>
    <w:tblStylePr w:type="lastCol">
      <w:rPr>
        <w:b/>
        <w:bCs/>
      </w:rPr>
      <w:tblPr/>
      <w:tcPr>
        <w:tcBorders>
          <w:top w:val="single" w:sz="8" w:space="0" w:color="0092AA" w:themeColor="accent4"/>
          <w:bottom w:val="single" w:sz="8" w:space="0" w:color="0092AA" w:themeColor="accent4"/>
        </w:tcBorders>
      </w:tcPr>
    </w:tblStylePr>
    <w:tblStylePr w:type="band1Vert">
      <w:tblPr/>
      <w:tcPr>
        <w:shd w:val="clear" w:color="auto" w:fill="ABF3FF" w:themeFill="accent4" w:themeFillTint="3F"/>
      </w:tcPr>
    </w:tblStylePr>
    <w:tblStylePr w:type="band1Horz">
      <w:tblPr/>
      <w:tcPr>
        <w:shd w:val="clear" w:color="auto" w:fill="ABF3FF" w:themeFill="accent4" w:themeFillTint="3F"/>
      </w:tcPr>
    </w:tblStylePr>
  </w:style>
  <w:style w:type="table" w:styleId="MediumList1-Accent5">
    <w:name w:val="Medium List 1 Accent 5"/>
    <w:basedOn w:val="TableNormal"/>
    <w:uiPriority w:val="65"/>
    <w:rsid w:val="00FD2C64"/>
    <w:pPr>
      <w:spacing w:after="0" w:line="240" w:lineRule="auto"/>
    </w:pPr>
    <w:rPr>
      <w:color w:val="000000" w:themeColor="text1"/>
    </w:rPr>
    <w:tblPr>
      <w:tblStyleRowBandSize w:val="1"/>
      <w:tblStyleColBandSize w:val="1"/>
      <w:tblInd w:w="0" w:type="dxa"/>
      <w:tblBorders>
        <w:top w:val="single" w:sz="8" w:space="0" w:color="8A1B60" w:themeColor="accent5"/>
        <w:bottom w:val="single" w:sz="8" w:space="0" w:color="8A1B6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1B60" w:themeColor="accent5"/>
        </w:tcBorders>
      </w:tcPr>
    </w:tblStylePr>
    <w:tblStylePr w:type="lastRow">
      <w:rPr>
        <w:b/>
        <w:bCs/>
        <w:color w:val="B2B2B2" w:themeColor="text2"/>
      </w:rPr>
      <w:tblPr/>
      <w:tcPr>
        <w:tcBorders>
          <w:top w:val="single" w:sz="8" w:space="0" w:color="8A1B60" w:themeColor="accent5"/>
          <w:bottom w:val="single" w:sz="8" w:space="0" w:color="8A1B60" w:themeColor="accent5"/>
        </w:tcBorders>
      </w:tcPr>
    </w:tblStylePr>
    <w:tblStylePr w:type="firstCol">
      <w:rPr>
        <w:b/>
        <w:bCs/>
      </w:rPr>
    </w:tblStylePr>
    <w:tblStylePr w:type="lastCol">
      <w:rPr>
        <w:b/>
        <w:bCs/>
      </w:rPr>
      <w:tblPr/>
      <w:tcPr>
        <w:tcBorders>
          <w:top w:val="single" w:sz="8" w:space="0" w:color="8A1B60" w:themeColor="accent5"/>
          <w:bottom w:val="single" w:sz="8" w:space="0" w:color="8A1B60" w:themeColor="accent5"/>
        </w:tcBorders>
      </w:tcPr>
    </w:tblStylePr>
    <w:tblStylePr w:type="band1Vert">
      <w:tblPr/>
      <w:tcPr>
        <w:shd w:val="clear" w:color="auto" w:fill="F1B7DB" w:themeFill="accent5" w:themeFillTint="3F"/>
      </w:tcPr>
    </w:tblStylePr>
    <w:tblStylePr w:type="band1Horz">
      <w:tblPr/>
      <w:tcPr>
        <w:shd w:val="clear" w:color="auto" w:fill="F1B7DB" w:themeFill="accent5" w:themeFillTint="3F"/>
      </w:tcPr>
    </w:tblStylePr>
  </w:style>
  <w:style w:type="table" w:styleId="MediumList1-Accent6">
    <w:name w:val="Medium List 1 Accent 6"/>
    <w:basedOn w:val="TableNormal"/>
    <w:uiPriority w:val="65"/>
    <w:rsid w:val="00FD2C64"/>
    <w:pPr>
      <w:spacing w:after="0" w:line="240" w:lineRule="auto"/>
    </w:pPr>
    <w:rPr>
      <w:color w:val="000000" w:themeColor="text1"/>
    </w:rPr>
    <w:tblPr>
      <w:tblStyleRowBandSize w:val="1"/>
      <w:tblStyleColBandSize w:val="1"/>
      <w:tblInd w:w="0" w:type="dxa"/>
      <w:tblBorders>
        <w:top w:val="single" w:sz="8" w:space="0" w:color="A07EA3" w:themeColor="accent6"/>
        <w:bottom w:val="single" w:sz="8" w:space="0" w:color="A07EA3"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07EA3" w:themeColor="accent6"/>
        </w:tcBorders>
      </w:tcPr>
    </w:tblStylePr>
    <w:tblStylePr w:type="lastRow">
      <w:rPr>
        <w:b/>
        <w:bCs/>
        <w:color w:val="B2B2B2" w:themeColor="text2"/>
      </w:rPr>
      <w:tblPr/>
      <w:tcPr>
        <w:tcBorders>
          <w:top w:val="single" w:sz="8" w:space="0" w:color="A07EA3" w:themeColor="accent6"/>
          <w:bottom w:val="single" w:sz="8" w:space="0" w:color="A07EA3" w:themeColor="accent6"/>
        </w:tcBorders>
      </w:tcPr>
    </w:tblStylePr>
    <w:tblStylePr w:type="firstCol">
      <w:rPr>
        <w:b/>
        <w:bCs/>
      </w:rPr>
    </w:tblStylePr>
    <w:tblStylePr w:type="lastCol">
      <w:rPr>
        <w:b/>
        <w:bCs/>
      </w:rPr>
      <w:tblPr/>
      <w:tcPr>
        <w:tcBorders>
          <w:top w:val="single" w:sz="8" w:space="0" w:color="A07EA3" w:themeColor="accent6"/>
          <w:bottom w:val="single" w:sz="8" w:space="0" w:color="A07EA3" w:themeColor="accent6"/>
        </w:tcBorders>
      </w:tcPr>
    </w:tblStylePr>
    <w:tblStylePr w:type="band1Vert">
      <w:tblPr/>
      <w:tcPr>
        <w:shd w:val="clear" w:color="auto" w:fill="E7DFE8" w:themeFill="accent6" w:themeFillTint="3F"/>
      </w:tcPr>
    </w:tblStylePr>
    <w:tblStylePr w:type="band1Horz">
      <w:tblPr/>
      <w:tcPr>
        <w:shd w:val="clear" w:color="auto" w:fill="E7DFE8" w:themeFill="accent6" w:themeFillTint="3F"/>
      </w:tcPr>
    </w:tblStylePr>
  </w:style>
  <w:style w:type="table" w:styleId="MediumList2">
    <w:name w:val="Medium List 2"/>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CA34" w:themeColor="accent1"/>
        <w:left w:val="single" w:sz="8" w:space="0" w:color="8ACA34" w:themeColor="accent1"/>
        <w:bottom w:val="single" w:sz="8" w:space="0" w:color="8ACA34" w:themeColor="accent1"/>
        <w:right w:val="single" w:sz="8" w:space="0" w:color="8ACA3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8ACA34" w:themeColor="accent1"/>
          <w:right w:val="nil"/>
          <w:insideH w:val="nil"/>
          <w:insideV w:val="nil"/>
        </w:tcBorders>
        <w:shd w:val="clear" w:color="auto" w:fill="FFFFFF" w:themeFill="background1"/>
      </w:tcPr>
    </w:tblStylePr>
    <w:tblStylePr w:type="lastRow">
      <w:tblPr/>
      <w:tcPr>
        <w:tcBorders>
          <w:top w:val="single" w:sz="8" w:space="0" w:color="8ACA3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A34" w:themeColor="accent1"/>
          <w:insideH w:val="nil"/>
          <w:insideV w:val="nil"/>
        </w:tcBorders>
        <w:shd w:val="clear" w:color="auto" w:fill="FFFFFF" w:themeFill="background1"/>
      </w:tcPr>
    </w:tblStylePr>
    <w:tblStylePr w:type="lastCol">
      <w:tblPr/>
      <w:tcPr>
        <w:tcBorders>
          <w:top w:val="nil"/>
          <w:left w:val="single" w:sz="8" w:space="0" w:color="8ACA3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2CC" w:themeFill="accent1" w:themeFillTint="3F"/>
      </w:tcPr>
    </w:tblStylePr>
    <w:tblStylePr w:type="band1Horz">
      <w:tblPr/>
      <w:tcPr>
        <w:tcBorders>
          <w:top w:val="nil"/>
          <w:bottom w:val="nil"/>
          <w:insideH w:val="nil"/>
          <w:insideV w:val="nil"/>
        </w:tcBorders>
        <w:shd w:val="clear" w:color="auto" w:fill="E2F2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7E590" w:themeColor="accent2"/>
        <w:left w:val="single" w:sz="8" w:space="0" w:color="B7E590" w:themeColor="accent2"/>
        <w:bottom w:val="single" w:sz="8" w:space="0" w:color="B7E590" w:themeColor="accent2"/>
        <w:right w:val="single" w:sz="8" w:space="0" w:color="B7E59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7E590" w:themeColor="accent2"/>
          <w:right w:val="nil"/>
          <w:insideH w:val="nil"/>
          <w:insideV w:val="nil"/>
        </w:tcBorders>
        <w:shd w:val="clear" w:color="auto" w:fill="FFFFFF" w:themeFill="background1"/>
      </w:tcPr>
    </w:tblStylePr>
    <w:tblStylePr w:type="lastRow">
      <w:tblPr/>
      <w:tcPr>
        <w:tcBorders>
          <w:top w:val="single" w:sz="8" w:space="0" w:color="B7E59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590" w:themeColor="accent2"/>
          <w:insideH w:val="nil"/>
          <w:insideV w:val="nil"/>
        </w:tcBorders>
        <w:shd w:val="clear" w:color="auto" w:fill="FFFFFF" w:themeFill="background1"/>
      </w:tcPr>
    </w:tblStylePr>
    <w:tblStylePr w:type="lastCol">
      <w:tblPr/>
      <w:tcPr>
        <w:tcBorders>
          <w:top w:val="nil"/>
          <w:left w:val="single" w:sz="8" w:space="0" w:color="B7E5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E3" w:themeFill="accent2" w:themeFillTint="3F"/>
      </w:tcPr>
    </w:tblStylePr>
    <w:tblStylePr w:type="band1Horz">
      <w:tblPr/>
      <w:tcPr>
        <w:tcBorders>
          <w:top w:val="nil"/>
          <w:bottom w:val="nil"/>
          <w:insideH w:val="nil"/>
          <w:insideV w:val="nil"/>
        </w:tcBorders>
        <w:shd w:val="clear" w:color="auto" w:fill="EDF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5F71" w:themeColor="accent3"/>
        <w:left w:val="single" w:sz="8" w:space="0" w:color="005F71" w:themeColor="accent3"/>
        <w:bottom w:val="single" w:sz="8" w:space="0" w:color="005F71" w:themeColor="accent3"/>
        <w:right w:val="single" w:sz="8" w:space="0" w:color="005F71"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05F71" w:themeColor="accent3"/>
          <w:right w:val="nil"/>
          <w:insideH w:val="nil"/>
          <w:insideV w:val="nil"/>
        </w:tcBorders>
        <w:shd w:val="clear" w:color="auto" w:fill="FFFFFF" w:themeFill="background1"/>
      </w:tcPr>
    </w:tblStylePr>
    <w:tblStylePr w:type="lastRow">
      <w:tblPr/>
      <w:tcPr>
        <w:tcBorders>
          <w:top w:val="single" w:sz="8" w:space="0" w:color="005F7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F71" w:themeColor="accent3"/>
          <w:insideH w:val="nil"/>
          <w:insideV w:val="nil"/>
        </w:tcBorders>
        <w:shd w:val="clear" w:color="auto" w:fill="FFFFFF" w:themeFill="background1"/>
      </w:tcPr>
    </w:tblStylePr>
    <w:tblStylePr w:type="lastCol">
      <w:tblPr/>
      <w:tcPr>
        <w:tcBorders>
          <w:top w:val="nil"/>
          <w:left w:val="single" w:sz="8" w:space="0" w:color="005F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EFFF" w:themeFill="accent3" w:themeFillTint="3F"/>
      </w:tcPr>
    </w:tblStylePr>
    <w:tblStylePr w:type="band1Horz">
      <w:tblPr/>
      <w:tcPr>
        <w:tcBorders>
          <w:top w:val="nil"/>
          <w:bottom w:val="nil"/>
          <w:insideH w:val="nil"/>
          <w:insideV w:val="nil"/>
        </w:tcBorders>
        <w:shd w:val="clear" w:color="auto" w:fill="9CE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2AA" w:themeColor="accent4"/>
        <w:left w:val="single" w:sz="8" w:space="0" w:color="0092AA" w:themeColor="accent4"/>
        <w:bottom w:val="single" w:sz="8" w:space="0" w:color="0092AA" w:themeColor="accent4"/>
        <w:right w:val="single" w:sz="8" w:space="0" w:color="0092AA"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092AA" w:themeColor="accent4"/>
          <w:right w:val="nil"/>
          <w:insideH w:val="nil"/>
          <w:insideV w:val="nil"/>
        </w:tcBorders>
        <w:shd w:val="clear" w:color="auto" w:fill="FFFFFF" w:themeFill="background1"/>
      </w:tcPr>
    </w:tblStylePr>
    <w:tblStylePr w:type="lastRow">
      <w:tblPr/>
      <w:tcPr>
        <w:tcBorders>
          <w:top w:val="single" w:sz="8" w:space="0" w:color="0092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AA" w:themeColor="accent4"/>
          <w:insideH w:val="nil"/>
          <w:insideV w:val="nil"/>
        </w:tcBorders>
        <w:shd w:val="clear" w:color="auto" w:fill="FFFFFF" w:themeFill="background1"/>
      </w:tcPr>
    </w:tblStylePr>
    <w:tblStylePr w:type="lastCol">
      <w:tblPr/>
      <w:tcPr>
        <w:tcBorders>
          <w:top w:val="nil"/>
          <w:left w:val="single" w:sz="8" w:space="0" w:color="0092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3FF" w:themeFill="accent4" w:themeFillTint="3F"/>
      </w:tcPr>
    </w:tblStylePr>
    <w:tblStylePr w:type="band1Horz">
      <w:tblPr/>
      <w:tcPr>
        <w:tcBorders>
          <w:top w:val="nil"/>
          <w:bottom w:val="nil"/>
          <w:insideH w:val="nil"/>
          <w:insideV w:val="nil"/>
        </w:tcBorders>
        <w:shd w:val="clear" w:color="auto" w:fill="ABF3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1B60" w:themeColor="accent5"/>
        <w:left w:val="single" w:sz="8" w:space="0" w:color="8A1B60" w:themeColor="accent5"/>
        <w:bottom w:val="single" w:sz="8" w:space="0" w:color="8A1B60" w:themeColor="accent5"/>
        <w:right w:val="single" w:sz="8" w:space="0" w:color="8A1B6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A1B60" w:themeColor="accent5"/>
          <w:right w:val="nil"/>
          <w:insideH w:val="nil"/>
          <w:insideV w:val="nil"/>
        </w:tcBorders>
        <w:shd w:val="clear" w:color="auto" w:fill="FFFFFF" w:themeFill="background1"/>
      </w:tcPr>
    </w:tblStylePr>
    <w:tblStylePr w:type="lastRow">
      <w:tblPr/>
      <w:tcPr>
        <w:tcBorders>
          <w:top w:val="single" w:sz="8" w:space="0" w:color="8A1B6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1B60" w:themeColor="accent5"/>
          <w:insideH w:val="nil"/>
          <w:insideV w:val="nil"/>
        </w:tcBorders>
        <w:shd w:val="clear" w:color="auto" w:fill="FFFFFF" w:themeFill="background1"/>
      </w:tcPr>
    </w:tblStylePr>
    <w:tblStylePr w:type="lastCol">
      <w:tblPr/>
      <w:tcPr>
        <w:tcBorders>
          <w:top w:val="nil"/>
          <w:left w:val="single" w:sz="8" w:space="0" w:color="8A1B6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DB" w:themeFill="accent5" w:themeFillTint="3F"/>
      </w:tcPr>
    </w:tblStylePr>
    <w:tblStylePr w:type="band1Horz">
      <w:tblPr/>
      <w:tcPr>
        <w:tcBorders>
          <w:top w:val="nil"/>
          <w:bottom w:val="nil"/>
          <w:insideH w:val="nil"/>
          <w:insideV w:val="nil"/>
        </w:tcBorders>
        <w:shd w:val="clear" w:color="auto" w:fill="F1B7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07EA3" w:themeColor="accent6"/>
        <w:left w:val="single" w:sz="8" w:space="0" w:color="A07EA3" w:themeColor="accent6"/>
        <w:bottom w:val="single" w:sz="8" w:space="0" w:color="A07EA3" w:themeColor="accent6"/>
        <w:right w:val="single" w:sz="8" w:space="0" w:color="A07EA3"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A07EA3" w:themeColor="accent6"/>
          <w:right w:val="nil"/>
          <w:insideH w:val="nil"/>
          <w:insideV w:val="nil"/>
        </w:tcBorders>
        <w:shd w:val="clear" w:color="auto" w:fill="FFFFFF" w:themeFill="background1"/>
      </w:tcPr>
    </w:tblStylePr>
    <w:tblStylePr w:type="lastRow">
      <w:tblPr/>
      <w:tcPr>
        <w:tcBorders>
          <w:top w:val="single" w:sz="8" w:space="0" w:color="A07EA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7EA3" w:themeColor="accent6"/>
          <w:insideH w:val="nil"/>
          <w:insideV w:val="nil"/>
        </w:tcBorders>
        <w:shd w:val="clear" w:color="auto" w:fill="FFFFFF" w:themeFill="background1"/>
      </w:tcPr>
    </w:tblStylePr>
    <w:tblStylePr w:type="lastCol">
      <w:tblPr/>
      <w:tcPr>
        <w:tcBorders>
          <w:top w:val="nil"/>
          <w:left w:val="single" w:sz="8" w:space="0" w:color="A07EA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FE8" w:themeFill="accent6" w:themeFillTint="3F"/>
      </w:tcPr>
    </w:tblStylePr>
    <w:tblStylePr w:type="band1Horz">
      <w:tblPr/>
      <w:tcPr>
        <w:tcBorders>
          <w:top w:val="nil"/>
          <w:bottom w:val="nil"/>
          <w:insideH w:val="nil"/>
          <w:insideV w:val="nil"/>
        </w:tcBorders>
        <w:shd w:val="clear" w:color="auto" w:fill="E7DF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D2C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D2C64"/>
    <w:pPr>
      <w:spacing w:after="0" w:line="240" w:lineRule="auto"/>
    </w:pPr>
    <w:tblPr>
      <w:tblStyleRowBandSize w:val="1"/>
      <w:tblStyleColBandSize w:val="1"/>
      <w:tblInd w:w="0" w:type="dxa"/>
      <w:tblBorders>
        <w:top w:val="single" w:sz="8" w:space="0" w:color="A7D766" w:themeColor="accent1" w:themeTint="BF"/>
        <w:left w:val="single" w:sz="8" w:space="0" w:color="A7D766" w:themeColor="accent1" w:themeTint="BF"/>
        <w:bottom w:val="single" w:sz="8" w:space="0" w:color="A7D766" w:themeColor="accent1" w:themeTint="BF"/>
        <w:right w:val="single" w:sz="8" w:space="0" w:color="A7D766" w:themeColor="accent1" w:themeTint="BF"/>
        <w:insideH w:val="single" w:sz="8" w:space="0" w:color="A7D76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7D766" w:themeColor="accent1" w:themeTint="BF"/>
          <w:left w:val="single" w:sz="8" w:space="0" w:color="A7D766" w:themeColor="accent1" w:themeTint="BF"/>
          <w:bottom w:val="single" w:sz="8" w:space="0" w:color="A7D766" w:themeColor="accent1" w:themeTint="BF"/>
          <w:right w:val="single" w:sz="8" w:space="0" w:color="A7D766" w:themeColor="accent1" w:themeTint="BF"/>
          <w:insideH w:val="nil"/>
          <w:insideV w:val="nil"/>
        </w:tcBorders>
        <w:shd w:val="clear" w:color="auto" w:fill="8ACA34" w:themeFill="accent1"/>
      </w:tcPr>
    </w:tblStylePr>
    <w:tblStylePr w:type="lastRow">
      <w:pPr>
        <w:spacing w:before="0" w:after="0" w:line="240" w:lineRule="auto"/>
      </w:pPr>
      <w:rPr>
        <w:b/>
        <w:bCs/>
      </w:rPr>
      <w:tblPr/>
      <w:tcPr>
        <w:tcBorders>
          <w:top w:val="double" w:sz="6" w:space="0" w:color="A7D766" w:themeColor="accent1" w:themeTint="BF"/>
          <w:left w:val="single" w:sz="8" w:space="0" w:color="A7D766" w:themeColor="accent1" w:themeTint="BF"/>
          <w:bottom w:val="single" w:sz="8" w:space="0" w:color="A7D766" w:themeColor="accent1" w:themeTint="BF"/>
          <w:right w:val="single" w:sz="8" w:space="0" w:color="A7D76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2CC" w:themeFill="accent1" w:themeFillTint="3F"/>
      </w:tcPr>
    </w:tblStylePr>
    <w:tblStylePr w:type="band1Horz">
      <w:tblPr/>
      <w:tcPr>
        <w:tcBorders>
          <w:insideH w:val="nil"/>
          <w:insideV w:val="nil"/>
        </w:tcBorders>
        <w:shd w:val="clear" w:color="auto" w:fill="E2F2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D2C64"/>
    <w:pPr>
      <w:spacing w:after="0" w:line="240" w:lineRule="auto"/>
    </w:pPr>
    <w:tblPr>
      <w:tblStyleRowBandSize w:val="1"/>
      <w:tblStyleColBandSize w:val="1"/>
      <w:tblInd w:w="0" w:type="dxa"/>
      <w:tblBorders>
        <w:top w:val="single" w:sz="8" w:space="0" w:color="C9EBAB" w:themeColor="accent2" w:themeTint="BF"/>
        <w:left w:val="single" w:sz="8" w:space="0" w:color="C9EBAB" w:themeColor="accent2" w:themeTint="BF"/>
        <w:bottom w:val="single" w:sz="8" w:space="0" w:color="C9EBAB" w:themeColor="accent2" w:themeTint="BF"/>
        <w:right w:val="single" w:sz="8" w:space="0" w:color="C9EBAB" w:themeColor="accent2" w:themeTint="BF"/>
        <w:insideH w:val="single" w:sz="8" w:space="0" w:color="C9EBA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9EBAB" w:themeColor="accent2" w:themeTint="BF"/>
          <w:left w:val="single" w:sz="8" w:space="0" w:color="C9EBAB" w:themeColor="accent2" w:themeTint="BF"/>
          <w:bottom w:val="single" w:sz="8" w:space="0" w:color="C9EBAB" w:themeColor="accent2" w:themeTint="BF"/>
          <w:right w:val="single" w:sz="8" w:space="0" w:color="C9EBAB" w:themeColor="accent2" w:themeTint="BF"/>
          <w:insideH w:val="nil"/>
          <w:insideV w:val="nil"/>
        </w:tcBorders>
        <w:shd w:val="clear" w:color="auto" w:fill="B7E590" w:themeFill="accent2"/>
      </w:tcPr>
    </w:tblStylePr>
    <w:tblStylePr w:type="lastRow">
      <w:pPr>
        <w:spacing w:before="0" w:after="0" w:line="240" w:lineRule="auto"/>
      </w:pPr>
      <w:rPr>
        <w:b/>
        <w:bCs/>
      </w:rPr>
      <w:tblPr/>
      <w:tcPr>
        <w:tcBorders>
          <w:top w:val="double" w:sz="6" w:space="0" w:color="C9EBAB" w:themeColor="accent2" w:themeTint="BF"/>
          <w:left w:val="single" w:sz="8" w:space="0" w:color="C9EBAB" w:themeColor="accent2" w:themeTint="BF"/>
          <w:bottom w:val="single" w:sz="8" w:space="0" w:color="C9EBAB" w:themeColor="accent2" w:themeTint="BF"/>
          <w:right w:val="single" w:sz="8" w:space="0" w:color="C9EBA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F8E3" w:themeFill="accent2" w:themeFillTint="3F"/>
      </w:tcPr>
    </w:tblStylePr>
    <w:tblStylePr w:type="band1Horz">
      <w:tblPr/>
      <w:tcPr>
        <w:tcBorders>
          <w:insideH w:val="nil"/>
          <w:insideV w:val="nil"/>
        </w:tcBorders>
        <w:shd w:val="clear" w:color="auto" w:fill="EDF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D2C64"/>
    <w:pPr>
      <w:spacing w:after="0" w:line="240" w:lineRule="auto"/>
    </w:pPr>
    <w:tblPr>
      <w:tblStyleRowBandSize w:val="1"/>
      <w:tblStyleColBandSize w:val="1"/>
      <w:tblInd w:w="0" w:type="dxa"/>
      <w:tblBorders>
        <w:top w:val="single" w:sz="8" w:space="0" w:color="00B2D4" w:themeColor="accent3" w:themeTint="BF"/>
        <w:left w:val="single" w:sz="8" w:space="0" w:color="00B2D4" w:themeColor="accent3" w:themeTint="BF"/>
        <w:bottom w:val="single" w:sz="8" w:space="0" w:color="00B2D4" w:themeColor="accent3" w:themeTint="BF"/>
        <w:right w:val="single" w:sz="8" w:space="0" w:color="00B2D4" w:themeColor="accent3" w:themeTint="BF"/>
        <w:insideH w:val="single" w:sz="8" w:space="0" w:color="00B2D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2D4" w:themeColor="accent3" w:themeTint="BF"/>
          <w:left w:val="single" w:sz="8" w:space="0" w:color="00B2D4" w:themeColor="accent3" w:themeTint="BF"/>
          <w:bottom w:val="single" w:sz="8" w:space="0" w:color="00B2D4" w:themeColor="accent3" w:themeTint="BF"/>
          <w:right w:val="single" w:sz="8" w:space="0" w:color="00B2D4" w:themeColor="accent3" w:themeTint="BF"/>
          <w:insideH w:val="nil"/>
          <w:insideV w:val="nil"/>
        </w:tcBorders>
        <w:shd w:val="clear" w:color="auto" w:fill="005F71" w:themeFill="accent3"/>
      </w:tcPr>
    </w:tblStylePr>
    <w:tblStylePr w:type="lastRow">
      <w:pPr>
        <w:spacing w:before="0" w:after="0" w:line="240" w:lineRule="auto"/>
      </w:pPr>
      <w:rPr>
        <w:b/>
        <w:bCs/>
      </w:rPr>
      <w:tblPr/>
      <w:tcPr>
        <w:tcBorders>
          <w:top w:val="double" w:sz="6" w:space="0" w:color="00B2D4" w:themeColor="accent3" w:themeTint="BF"/>
          <w:left w:val="single" w:sz="8" w:space="0" w:color="00B2D4" w:themeColor="accent3" w:themeTint="BF"/>
          <w:bottom w:val="single" w:sz="8" w:space="0" w:color="00B2D4" w:themeColor="accent3" w:themeTint="BF"/>
          <w:right w:val="single" w:sz="8" w:space="0" w:color="00B2D4" w:themeColor="accent3" w:themeTint="BF"/>
          <w:insideH w:val="nil"/>
          <w:insideV w:val="nil"/>
        </w:tcBorders>
      </w:tcPr>
    </w:tblStylePr>
    <w:tblStylePr w:type="firstCol">
      <w:rPr>
        <w:b/>
        <w:bCs/>
      </w:rPr>
    </w:tblStylePr>
    <w:tblStylePr w:type="lastCol">
      <w:rPr>
        <w:b/>
        <w:bCs/>
      </w:rPr>
    </w:tblStylePr>
    <w:tblStylePr w:type="band1Vert">
      <w:tblPr/>
      <w:tcPr>
        <w:shd w:val="clear" w:color="auto" w:fill="9CEFFF" w:themeFill="accent3" w:themeFillTint="3F"/>
      </w:tcPr>
    </w:tblStylePr>
    <w:tblStylePr w:type="band1Horz">
      <w:tblPr/>
      <w:tcPr>
        <w:tcBorders>
          <w:insideH w:val="nil"/>
          <w:insideV w:val="nil"/>
        </w:tcBorders>
        <w:shd w:val="clear" w:color="auto" w:fill="9CE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D2C64"/>
    <w:pPr>
      <w:spacing w:after="0" w:line="240" w:lineRule="auto"/>
    </w:pPr>
    <w:tblPr>
      <w:tblStyleRowBandSize w:val="1"/>
      <w:tblStyleColBandSize w:val="1"/>
      <w:tblInd w:w="0" w:type="dxa"/>
      <w:tblBorders>
        <w:top w:val="single" w:sz="8" w:space="0" w:color="00DBFF" w:themeColor="accent4" w:themeTint="BF"/>
        <w:left w:val="single" w:sz="8" w:space="0" w:color="00DBFF" w:themeColor="accent4" w:themeTint="BF"/>
        <w:bottom w:val="single" w:sz="8" w:space="0" w:color="00DBFF" w:themeColor="accent4" w:themeTint="BF"/>
        <w:right w:val="single" w:sz="8" w:space="0" w:color="00DBFF" w:themeColor="accent4" w:themeTint="BF"/>
        <w:insideH w:val="single" w:sz="8" w:space="0" w:color="00DBF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DBFF" w:themeColor="accent4" w:themeTint="BF"/>
          <w:left w:val="single" w:sz="8" w:space="0" w:color="00DBFF" w:themeColor="accent4" w:themeTint="BF"/>
          <w:bottom w:val="single" w:sz="8" w:space="0" w:color="00DBFF" w:themeColor="accent4" w:themeTint="BF"/>
          <w:right w:val="single" w:sz="8" w:space="0" w:color="00DBFF" w:themeColor="accent4" w:themeTint="BF"/>
          <w:insideH w:val="nil"/>
          <w:insideV w:val="nil"/>
        </w:tcBorders>
        <w:shd w:val="clear" w:color="auto" w:fill="0092AA" w:themeFill="accent4"/>
      </w:tcPr>
    </w:tblStylePr>
    <w:tblStylePr w:type="lastRow">
      <w:pPr>
        <w:spacing w:before="0" w:after="0" w:line="240" w:lineRule="auto"/>
      </w:pPr>
      <w:rPr>
        <w:b/>
        <w:bCs/>
      </w:rPr>
      <w:tblPr/>
      <w:tcPr>
        <w:tcBorders>
          <w:top w:val="double" w:sz="6" w:space="0" w:color="00DBFF" w:themeColor="accent4" w:themeTint="BF"/>
          <w:left w:val="single" w:sz="8" w:space="0" w:color="00DBFF" w:themeColor="accent4" w:themeTint="BF"/>
          <w:bottom w:val="single" w:sz="8" w:space="0" w:color="00DBFF" w:themeColor="accent4" w:themeTint="BF"/>
          <w:right w:val="single" w:sz="8" w:space="0" w:color="00DB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F3FF" w:themeFill="accent4" w:themeFillTint="3F"/>
      </w:tcPr>
    </w:tblStylePr>
    <w:tblStylePr w:type="band1Horz">
      <w:tblPr/>
      <w:tcPr>
        <w:tcBorders>
          <w:insideH w:val="nil"/>
          <w:insideV w:val="nil"/>
        </w:tcBorders>
        <w:shd w:val="clear" w:color="auto" w:fill="ABF3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D2C64"/>
    <w:pPr>
      <w:spacing w:after="0" w:line="240" w:lineRule="auto"/>
    </w:pPr>
    <w:tblPr>
      <w:tblStyleRowBandSize w:val="1"/>
      <w:tblStyleColBandSize w:val="1"/>
      <w:tblInd w:w="0" w:type="dxa"/>
      <w:tblBorders>
        <w:top w:val="single" w:sz="8" w:space="0" w:color="D22991" w:themeColor="accent5" w:themeTint="BF"/>
        <w:left w:val="single" w:sz="8" w:space="0" w:color="D22991" w:themeColor="accent5" w:themeTint="BF"/>
        <w:bottom w:val="single" w:sz="8" w:space="0" w:color="D22991" w:themeColor="accent5" w:themeTint="BF"/>
        <w:right w:val="single" w:sz="8" w:space="0" w:color="D22991" w:themeColor="accent5" w:themeTint="BF"/>
        <w:insideH w:val="single" w:sz="8" w:space="0" w:color="D2299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22991" w:themeColor="accent5" w:themeTint="BF"/>
          <w:left w:val="single" w:sz="8" w:space="0" w:color="D22991" w:themeColor="accent5" w:themeTint="BF"/>
          <w:bottom w:val="single" w:sz="8" w:space="0" w:color="D22991" w:themeColor="accent5" w:themeTint="BF"/>
          <w:right w:val="single" w:sz="8" w:space="0" w:color="D22991" w:themeColor="accent5" w:themeTint="BF"/>
          <w:insideH w:val="nil"/>
          <w:insideV w:val="nil"/>
        </w:tcBorders>
        <w:shd w:val="clear" w:color="auto" w:fill="8A1B60" w:themeFill="accent5"/>
      </w:tcPr>
    </w:tblStylePr>
    <w:tblStylePr w:type="lastRow">
      <w:pPr>
        <w:spacing w:before="0" w:after="0" w:line="240" w:lineRule="auto"/>
      </w:pPr>
      <w:rPr>
        <w:b/>
        <w:bCs/>
      </w:rPr>
      <w:tblPr/>
      <w:tcPr>
        <w:tcBorders>
          <w:top w:val="double" w:sz="6" w:space="0" w:color="D22991" w:themeColor="accent5" w:themeTint="BF"/>
          <w:left w:val="single" w:sz="8" w:space="0" w:color="D22991" w:themeColor="accent5" w:themeTint="BF"/>
          <w:bottom w:val="single" w:sz="8" w:space="0" w:color="D22991" w:themeColor="accent5" w:themeTint="BF"/>
          <w:right w:val="single" w:sz="8" w:space="0" w:color="D2299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B7DB" w:themeFill="accent5" w:themeFillTint="3F"/>
      </w:tcPr>
    </w:tblStylePr>
    <w:tblStylePr w:type="band1Horz">
      <w:tblPr/>
      <w:tcPr>
        <w:tcBorders>
          <w:insideH w:val="nil"/>
          <w:insideV w:val="nil"/>
        </w:tcBorders>
        <w:shd w:val="clear" w:color="auto" w:fill="F1B7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D2C64"/>
    <w:pPr>
      <w:spacing w:after="0" w:line="240" w:lineRule="auto"/>
    </w:pPr>
    <w:tblPr>
      <w:tblStyleRowBandSize w:val="1"/>
      <w:tblStyleColBandSize w:val="1"/>
      <w:tblInd w:w="0" w:type="dxa"/>
      <w:tblBorders>
        <w:top w:val="single" w:sz="8" w:space="0" w:color="B79EBA" w:themeColor="accent6" w:themeTint="BF"/>
        <w:left w:val="single" w:sz="8" w:space="0" w:color="B79EBA" w:themeColor="accent6" w:themeTint="BF"/>
        <w:bottom w:val="single" w:sz="8" w:space="0" w:color="B79EBA" w:themeColor="accent6" w:themeTint="BF"/>
        <w:right w:val="single" w:sz="8" w:space="0" w:color="B79EBA" w:themeColor="accent6" w:themeTint="BF"/>
        <w:insideH w:val="single" w:sz="8" w:space="0" w:color="B79EBA"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9EBA" w:themeColor="accent6" w:themeTint="BF"/>
          <w:left w:val="single" w:sz="8" w:space="0" w:color="B79EBA" w:themeColor="accent6" w:themeTint="BF"/>
          <w:bottom w:val="single" w:sz="8" w:space="0" w:color="B79EBA" w:themeColor="accent6" w:themeTint="BF"/>
          <w:right w:val="single" w:sz="8" w:space="0" w:color="B79EBA" w:themeColor="accent6" w:themeTint="BF"/>
          <w:insideH w:val="nil"/>
          <w:insideV w:val="nil"/>
        </w:tcBorders>
        <w:shd w:val="clear" w:color="auto" w:fill="A07EA3" w:themeFill="accent6"/>
      </w:tcPr>
    </w:tblStylePr>
    <w:tblStylePr w:type="lastRow">
      <w:pPr>
        <w:spacing w:before="0" w:after="0" w:line="240" w:lineRule="auto"/>
      </w:pPr>
      <w:rPr>
        <w:b/>
        <w:bCs/>
      </w:rPr>
      <w:tblPr/>
      <w:tcPr>
        <w:tcBorders>
          <w:top w:val="double" w:sz="6" w:space="0" w:color="B79EBA" w:themeColor="accent6" w:themeTint="BF"/>
          <w:left w:val="single" w:sz="8" w:space="0" w:color="B79EBA" w:themeColor="accent6" w:themeTint="BF"/>
          <w:bottom w:val="single" w:sz="8" w:space="0" w:color="B79EBA" w:themeColor="accent6" w:themeTint="BF"/>
          <w:right w:val="single" w:sz="8" w:space="0" w:color="B79EB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DFE8" w:themeFill="accent6" w:themeFillTint="3F"/>
      </w:tcPr>
    </w:tblStylePr>
    <w:tblStylePr w:type="band1Horz">
      <w:tblPr/>
      <w:tcPr>
        <w:tcBorders>
          <w:insideH w:val="nil"/>
          <w:insideV w:val="nil"/>
        </w:tcBorders>
        <w:shd w:val="clear" w:color="auto" w:fill="E7DFE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D2C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D2C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A3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A34" w:themeFill="accent1"/>
      </w:tcPr>
    </w:tblStylePr>
    <w:tblStylePr w:type="lastCol">
      <w:rPr>
        <w:b/>
        <w:bCs/>
        <w:color w:val="FFFFFF" w:themeColor="background1"/>
      </w:rPr>
      <w:tblPr/>
      <w:tcPr>
        <w:tcBorders>
          <w:left w:val="nil"/>
          <w:right w:val="nil"/>
          <w:insideH w:val="nil"/>
          <w:insideV w:val="nil"/>
        </w:tcBorders>
        <w:shd w:val="clear" w:color="auto" w:fill="8ACA3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D2C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5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E590" w:themeFill="accent2"/>
      </w:tcPr>
    </w:tblStylePr>
    <w:tblStylePr w:type="lastCol">
      <w:rPr>
        <w:b/>
        <w:bCs/>
        <w:color w:val="FFFFFF" w:themeColor="background1"/>
      </w:rPr>
      <w:tblPr/>
      <w:tcPr>
        <w:tcBorders>
          <w:left w:val="nil"/>
          <w:right w:val="nil"/>
          <w:insideH w:val="nil"/>
          <w:insideV w:val="nil"/>
        </w:tcBorders>
        <w:shd w:val="clear" w:color="auto" w:fill="B7E5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D2C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F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F71" w:themeFill="accent3"/>
      </w:tcPr>
    </w:tblStylePr>
    <w:tblStylePr w:type="lastCol">
      <w:rPr>
        <w:b/>
        <w:bCs/>
        <w:color w:val="FFFFFF" w:themeColor="background1"/>
      </w:rPr>
      <w:tblPr/>
      <w:tcPr>
        <w:tcBorders>
          <w:left w:val="nil"/>
          <w:right w:val="nil"/>
          <w:insideH w:val="nil"/>
          <w:insideV w:val="nil"/>
        </w:tcBorders>
        <w:shd w:val="clear" w:color="auto" w:fill="005F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D2C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AA" w:themeFill="accent4"/>
      </w:tcPr>
    </w:tblStylePr>
    <w:tblStylePr w:type="lastCol">
      <w:rPr>
        <w:b/>
        <w:bCs/>
        <w:color w:val="FFFFFF" w:themeColor="background1"/>
      </w:rPr>
      <w:tblPr/>
      <w:tcPr>
        <w:tcBorders>
          <w:left w:val="nil"/>
          <w:right w:val="nil"/>
          <w:insideH w:val="nil"/>
          <w:insideV w:val="nil"/>
        </w:tcBorders>
        <w:shd w:val="clear" w:color="auto" w:fill="0092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D2C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1B6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1B60" w:themeFill="accent5"/>
      </w:tcPr>
    </w:tblStylePr>
    <w:tblStylePr w:type="lastCol">
      <w:rPr>
        <w:b/>
        <w:bCs/>
        <w:color w:val="FFFFFF" w:themeColor="background1"/>
      </w:rPr>
      <w:tblPr/>
      <w:tcPr>
        <w:tcBorders>
          <w:left w:val="nil"/>
          <w:right w:val="nil"/>
          <w:insideH w:val="nil"/>
          <w:insideV w:val="nil"/>
        </w:tcBorders>
        <w:shd w:val="clear" w:color="auto" w:fill="8A1B6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D2C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7EA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7EA3" w:themeFill="accent6"/>
      </w:tcPr>
    </w:tblStylePr>
    <w:tblStylePr w:type="lastCol">
      <w:rPr>
        <w:b/>
        <w:bCs/>
        <w:color w:val="FFFFFF" w:themeColor="background1"/>
      </w:rPr>
      <w:tblPr/>
      <w:tcPr>
        <w:tcBorders>
          <w:left w:val="nil"/>
          <w:right w:val="nil"/>
          <w:insideH w:val="nil"/>
          <w:insideV w:val="nil"/>
        </w:tcBorders>
        <w:shd w:val="clear" w:color="auto" w:fill="A07EA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FD2C64"/>
    <w:rPr>
      <w:color w:val="808080"/>
    </w:rPr>
  </w:style>
  <w:style w:type="paragraph" w:styleId="Quote">
    <w:name w:val="Quote"/>
    <w:basedOn w:val="Normal"/>
    <w:next w:val="Normal"/>
    <w:link w:val="QuoteChar"/>
    <w:uiPriority w:val="29"/>
    <w:semiHidden/>
    <w:qFormat/>
    <w:rsid w:val="00FD2C64"/>
    <w:rPr>
      <w:i/>
      <w:iCs/>
      <w:color w:val="000000" w:themeColor="text1"/>
    </w:rPr>
  </w:style>
  <w:style w:type="character" w:customStyle="1" w:styleId="QuoteChar">
    <w:name w:val="Quote Char"/>
    <w:basedOn w:val="DefaultParagraphFont"/>
    <w:link w:val="Quote"/>
    <w:uiPriority w:val="29"/>
    <w:rsid w:val="00FD2C64"/>
    <w:rPr>
      <w:rFonts w:ascii="SEB Basic" w:eastAsia="Times New Roman" w:hAnsi="SEB Basic" w:cs="Times New Roman"/>
      <w:i/>
      <w:iCs/>
      <w:color w:val="000000" w:themeColor="text1"/>
      <w:szCs w:val="24"/>
    </w:rPr>
  </w:style>
  <w:style w:type="character" w:styleId="SubtleEmphasis">
    <w:name w:val="Subtle Emphasis"/>
    <w:basedOn w:val="DefaultParagraphFont"/>
    <w:uiPriority w:val="19"/>
    <w:semiHidden/>
    <w:qFormat/>
    <w:rsid w:val="00FD2C64"/>
    <w:rPr>
      <w:i/>
      <w:iCs/>
      <w:color w:val="808080" w:themeColor="text1" w:themeTint="7F"/>
    </w:rPr>
  </w:style>
  <w:style w:type="character" w:styleId="SubtleReference">
    <w:name w:val="Subtle Reference"/>
    <w:basedOn w:val="DefaultParagraphFont"/>
    <w:uiPriority w:val="31"/>
    <w:semiHidden/>
    <w:qFormat/>
    <w:rsid w:val="00FD2C64"/>
    <w:rPr>
      <w:smallCaps/>
      <w:color w:val="B7E590" w:themeColor="accent2"/>
      <w:u w:val="single"/>
    </w:rPr>
  </w:style>
  <w:style w:type="paragraph" w:styleId="TableofAuthorities">
    <w:name w:val="table of authorities"/>
    <w:basedOn w:val="Normal"/>
    <w:next w:val="Normal"/>
    <w:uiPriority w:val="99"/>
    <w:semiHidden/>
    <w:unhideWhenUsed/>
    <w:rsid w:val="00FD2C64"/>
    <w:pPr>
      <w:ind w:left="220" w:hanging="220"/>
    </w:pPr>
  </w:style>
  <w:style w:type="paragraph" w:styleId="TOAHeading">
    <w:name w:val="toa heading"/>
    <w:basedOn w:val="Normal"/>
    <w:next w:val="Normal"/>
    <w:uiPriority w:val="99"/>
    <w:semiHidden/>
    <w:unhideWhenUsed/>
    <w:rsid w:val="00FD2C64"/>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FD2C64"/>
    <w:pPr>
      <w:keepNext/>
      <w:keepLines/>
      <w:spacing w:before="480" w:after="0" w:line="280" w:lineRule="atLeast"/>
      <w:contextualSpacing w:val="0"/>
      <w:outlineLvl w:val="9"/>
    </w:pPr>
    <w:rPr>
      <w:rFonts w:asciiTheme="majorHAnsi" w:eastAsiaTheme="majorEastAsia" w:hAnsiTheme="majorHAnsi" w:cstheme="majorBidi"/>
      <w:color w:val="679727" w:themeColor="accent1" w:themeShade="BF"/>
      <w:sz w:val="28"/>
      <w:szCs w:val="28"/>
    </w:rPr>
  </w:style>
  <w:style w:type="paragraph" w:customStyle="1" w:styleId="StyleHeading2TSBTWOPatternClear">
    <w:name w:val="Style Heading 2TSBTWO + Pattern: Clear"/>
    <w:basedOn w:val="Heading2"/>
    <w:rsid w:val="004D3715"/>
    <w:pPr>
      <w:keepNext/>
      <w:numPr>
        <w:ilvl w:val="1"/>
      </w:numPr>
      <w:tabs>
        <w:tab w:val="num" w:pos="576"/>
      </w:tabs>
      <w:spacing w:before="480" w:line="240" w:lineRule="auto"/>
      <w:ind w:left="576" w:hanging="576"/>
      <w:contextualSpacing w:val="0"/>
    </w:pPr>
    <w:rPr>
      <w:rFonts w:cs="Times New Roman"/>
      <w:sz w:val="24"/>
      <w:szCs w:val="20"/>
    </w:rPr>
  </w:style>
  <w:style w:type="paragraph" w:customStyle="1" w:styleId="StyleHeading3TSBTHREE11ptBold">
    <w:name w:val="Style Heading 3TSBTHREE + 11 pt Bold"/>
    <w:basedOn w:val="Heading3"/>
    <w:rsid w:val="004D3715"/>
    <w:pPr>
      <w:keepNext/>
      <w:numPr>
        <w:ilvl w:val="2"/>
      </w:numPr>
      <w:tabs>
        <w:tab w:val="left" w:pos="720"/>
      </w:tabs>
      <w:ind w:left="720" w:hanging="720"/>
      <w:contextualSpacing w:val="0"/>
    </w:pPr>
    <w:rPr>
      <w:rFonts w:cs="Times New Roman"/>
      <w:b w:val="0"/>
      <w:szCs w:val="20"/>
    </w:rPr>
  </w:style>
  <w:style w:type="paragraph" w:customStyle="1" w:styleId="StyleHeading4TSBFOUR11ptNotBold">
    <w:name w:val="Style Heading 4TSBFOUR + 11 pt Not Bold"/>
    <w:basedOn w:val="Heading4"/>
    <w:rsid w:val="004D3715"/>
    <w:pPr>
      <w:keepNext/>
      <w:numPr>
        <w:ilvl w:val="3"/>
      </w:numPr>
      <w:tabs>
        <w:tab w:val="num" w:pos="864"/>
      </w:tabs>
      <w:spacing w:before="240" w:after="60"/>
      <w:ind w:left="864" w:hanging="864"/>
    </w:pPr>
    <w:rPr>
      <w:bCs w:val="0"/>
      <w:i w:val="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EB">
      <a:dk1>
        <a:sysClr val="windowText" lastClr="000000"/>
      </a:dk1>
      <a:lt1>
        <a:sysClr val="window" lastClr="FFFFFF"/>
      </a:lt1>
      <a:dk2>
        <a:srgbClr val="B2B2B2"/>
      </a:dk2>
      <a:lt2>
        <a:srgbClr val="F0F0F0"/>
      </a:lt2>
      <a:accent1>
        <a:srgbClr val="8ACA34"/>
      </a:accent1>
      <a:accent2>
        <a:srgbClr val="B7E590"/>
      </a:accent2>
      <a:accent3>
        <a:srgbClr val="005F71"/>
      </a:accent3>
      <a:accent4>
        <a:srgbClr val="0092AA"/>
      </a:accent4>
      <a:accent5>
        <a:srgbClr val="8A1B60"/>
      </a:accent5>
      <a:accent6>
        <a:srgbClr val="A07EA3"/>
      </a:accent6>
      <a:hlink>
        <a:srgbClr val="005F71"/>
      </a:hlink>
      <a:folHlink>
        <a:srgbClr val="8A1B6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Skandinaviska Enskilda Banken</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Strandberg</dc:creator>
  <cp:lastModifiedBy>LITTRE Jacques</cp:lastModifiedBy>
  <cp:revision>6</cp:revision>
  <dcterms:created xsi:type="dcterms:W3CDTF">2014-05-22T07:24:00Z</dcterms:created>
  <dcterms:modified xsi:type="dcterms:W3CDTF">2014-07-29T15:25:00Z</dcterms:modified>
</cp:coreProperties>
</file>