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8" w:rsidRPr="00130D88" w:rsidRDefault="003744B8" w:rsidP="00130D88">
      <w:pPr>
        <w:rPr>
          <w:rStyle w:val="HTMLTypewriter"/>
          <w:rFonts w:ascii="Arial" w:hAnsi="Arial" w:cs="Arial"/>
          <w:b/>
          <w:sz w:val="28"/>
          <w:szCs w:val="28"/>
          <w:u w:val="single"/>
        </w:rPr>
      </w:pPr>
      <w:r>
        <w:rPr>
          <w:rFonts w:ascii="Courier New" w:hAnsi="Courier New" w:cs="Courier New"/>
          <w:sz w:val="20"/>
          <w:szCs w:val="20"/>
        </w:rPr>
        <w:br/>
      </w:r>
      <w:r w:rsidR="00130D88" w:rsidRPr="00130D88">
        <w:rPr>
          <w:rStyle w:val="HTMLTypewriter"/>
          <w:rFonts w:ascii="Arial" w:hAnsi="Arial" w:cs="Arial"/>
          <w:b/>
          <w:sz w:val="28"/>
          <w:szCs w:val="28"/>
          <w:u w:val="single"/>
        </w:rPr>
        <w:t>CA265 – Stock Lending Deadlines</w:t>
      </w:r>
    </w:p>
    <w:p w:rsidR="00130D88" w:rsidRDefault="003744B8" w:rsidP="00130D88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Style w:val="HTMLTypewriter"/>
        </w:rPr>
        <w:t>- On the subject of deadlines in MT564</w:t>
      </w:r>
      <w:r w:rsidR="00130D88">
        <w:rPr>
          <w:rFonts w:ascii="Courier New" w:hAnsi="Courier New" w:cs="Courier New"/>
          <w:sz w:val="20"/>
          <w:szCs w:val="20"/>
        </w:rPr>
        <w:br/>
      </w:r>
    </w:p>
    <w:p w:rsidR="00130D88" w:rsidRPr="00130D88" w:rsidRDefault="00130D88" w:rsidP="00130D88">
      <w:pPr>
        <w:rPr>
          <w:rFonts w:ascii="Arial" w:hAnsi="Arial" w:cs="Arial"/>
          <w:bCs/>
          <w:sz w:val="20"/>
          <w:szCs w:val="20"/>
          <w:lang w:val="en-US"/>
        </w:rPr>
      </w:pPr>
      <w:r w:rsidRPr="00130D88">
        <w:rPr>
          <w:rFonts w:ascii="Arial" w:hAnsi="Arial" w:cs="Arial"/>
          <w:bCs/>
          <w:sz w:val="20"/>
          <w:szCs w:val="20"/>
          <w:lang w:val="en-US"/>
        </w:rPr>
        <w:t xml:space="preserve">Proposed Definitions: </w:t>
      </w:r>
    </w:p>
    <w:p w:rsidR="00130D88" w:rsidRDefault="00130D88" w:rsidP="00130D88">
      <w:pPr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BORD (Sequence E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  <w:t xml:space="preserve">It represents the response deadline applicable to a loan position enrolled in the lending </w:t>
      </w:r>
      <w:del w:id="0" w:author="LITTRE Jacques" w:date="2014-09-24T22:43:00Z">
        <w:r w:rsidDel="00E375FA">
          <w:rPr>
            <w:rFonts w:ascii="Arial" w:hAnsi="Arial" w:cs="Arial"/>
            <w:sz w:val="20"/>
            <w:szCs w:val="20"/>
            <w:lang w:val="en-US"/>
          </w:rPr>
          <w:delText xml:space="preserve">scheme </w:delText>
        </w:r>
      </w:del>
      <w:ins w:id="1" w:author="LITTRE Jacques" w:date="2014-09-24T22:44:00Z">
        <w:r w:rsidR="00E375FA">
          <w:rPr>
            <w:rFonts w:ascii="Arial" w:hAnsi="Arial" w:cs="Arial"/>
            <w:sz w:val="20"/>
            <w:szCs w:val="20"/>
            <w:lang w:val="en-US"/>
          </w:rPr>
          <w:t>p</w:t>
        </w:r>
      </w:ins>
      <w:ins w:id="2" w:author="LITTRE Jacques" w:date="2014-09-24T22:43:00Z">
        <w:r w:rsidR="00E375FA">
          <w:rPr>
            <w:rFonts w:ascii="Arial" w:hAnsi="Arial" w:cs="Arial"/>
            <w:sz w:val="20"/>
            <w:szCs w:val="20"/>
            <w:lang w:val="en-US"/>
          </w:rPr>
          <w:t>rogramme</w:t>
        </w:r>
        <w:r w:rsidR="00E375FA">
          <w:rPr>
            <w:rFonts w:ascii="Arial" w:hAnsi="Arial" w:cs="Arial"/>
            <w:sz w:val="20"/>
            <w:szCs w:val="20"/>
            <w:lang w:val="en-US"/>
          </w:rPr>
          <w:t xml:space="preserve"> </w:t>
        </w:r>
      </w:ins>
      <w:r>
        <w:rPr>
          <w:rFonts w:ascii="Arial" w:hAnsi="Arial" w:cs="Arial"/>
          <w:sz w:val="20"/>
          <w:szCs w:val="20"/>
          <w:lang w:val="en-US"/>
        </w:rPr>
        <w:t>offered by the service provider.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In case an account owner has lent some or all of its securities to the lending program</w:t>
      </w:r>
      <w:ins w:id="3" w:author="LITTRE Jacques" w:date="2014-09-24T22:43:00Z">
        <w:r w:rsidR="00E375FA">
          <w:rPr>
            <w:rFonts w:ascii="Arial" w:hAnsi="Arial" w:cs="Arial"/>
            <w:sz w:val="20"/>
            <w:szCs w:val="20"/>
            <w:lang w:val="en-US"/>
          </w:rPr>
          <w:t>me</w:t>
        </w:r>
      </w:ins>
      <w:r>
        <w:rPr>
          <w:rFonts w:ascii="Arial" w:hAnsi="Arial" w:cs="Arial"/>
          <w:sz w:val="20"/>
          <w:szCs w:val="20"/>
          <w:lang w:val="en-US"/>
        </w:rPr>
        <w:t xml:space="preserve"> of the account service</w:t>
      </w:r>
      <w:ins w:id="4" w:author="LITTRE Jacques" w:date="2014-09-24T22:44:00Z">
        <w:r w:rsidR="00E375FA">
          <w:rPr>
            <w:rFonts w:ascii="Arial" w:hAnsi="Arial" w:cs="Arial"/>
            <w:sz w:val="20"/>
            <w:szCs w:val="20"/>
            <w:lang w:val="en-US"/>
          </w:rPr>
          <w:t>r</w:t>
        </w:r>
      </w:ins>
      <w:del w:id="5" w:author="LITTRE Jacques" w:date="2014-09-24T22:44:00Z">
        <w:r w:rsidDel="00E375FA">
          <w:rPr>
            <w:rFonts w:ascii="Arial" w:hAnsi="Arial" w:cs="Arial"/>
            <w:sz w:val="20"/>
            <w:szCs w:val="20"/>
            <w:lang w:val="en-US"/>
          </w:rPr>
          <w:delText>s</w:delText>
        </w:r>
      </w:del>
      <w:r>
        <w:rPr>
          <w:rFonts w:ascii="Arial" w:hAnsi="Arial" w:cs="Arial"/>
          <w:sz w:val="20"/>
          <w:szCs w:val="20"/>
          <w:lang w:val="en-US"/>
        </w:rPr>
        <w:t>, this is the deadline to provide its instruction.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t>ECPD (Date/Time, Sequence D)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  <w:t>It represents the market deadline applicable to a pending receipt position; it</w:t>
      </w:r>
      <w:ins w:id="6" w:author="LITTRE Jacques" w:date="2014-09-24T22:45:00Z">
        <w:r w:rsidR="00E375FA">
          <w:rPr>
            <w:rFonts w:ascii="Arial" w:hAnsi="Arial" w:cs="Arial"/>
            <w:sz w:val="20"/>
            <w:szCs w:val="20"/>
            <w:lang w:val="en-US"/>
          </w:rPr>
          <w:t xml:space="preserve"> i</w:t>
        </w:r>
      </w:ins>
      <w:del w:id="7" w:author="LITTRE Jacques" w:date="2014-09-24T22:44:00Z">
        <w:r w:rsidDel="00E375FA">
          <w:rPr>
            <w:rFonts w:ascii="Arial" w:hAnsi="Arial" w:cs="Arial"/>
            <w:sz w:val="20"/>
            <w:szCs w:val="20"/>
            <w:lang w:val="en-US"/>
          </w:rPr>
          <w:delText>'</w:delText>
        </w:r>
      </w:del>
      <w:r>
        <w:rPr>
          <w:rFonts w:ascii="Arial" w:hAnsi="Arial" w:cs="Arial"/>
          <w:sz w:val="20"/>
          <w:szCs w:val="20"/>
          <w:lang w:val="en-US"/>
        </w:rPr>
        <w:t xml:space="preserve">s also known as buyer protection deadline. </w:t>
      </w:r>
      <w:r>
        <w:rPr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This is the market deadline by which the buyer need</w:t>
      </w:r>
      <w:ins w:id="8" w:author="LITTRE Jacques" w:date="2014-09-24T22:44:00Z">
        <w:r w:rsidR="00E375FA">
          <w:rPr>
            <w:rFonts w:ascii="Arial" w:hAnsi="Arial" w:cs="Arial"/>
            <w:sz w:val="20"/>
            <w:szCs w:val="20"/>
            <w:lang w:val="en-US"/>
          </w:rPr>
          <w:t>s</w:t>
        </w:r>
      </w:ins>
      <w:r>
        <w:rPr>
          <w:rFonts w:ascii="Arial" w:hAnsi="Arial" w:cs="Arial"/>
          <w:sz w:val="20"/>
          <w:szCs w:val="20"/>
          <w:lang w:val="en-US"/>
        </w:rPr>
        <w:t xml:space="preserve"> to instruct the seller, either directly or via the CSD if an electronic buyer protection deadline process exists.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t>GUPA (Date/Time, Sequence D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)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  <w:t>It represents the last trade date for a buyer to be sure it can participate in an event. It</w:t>
      </w:r>
      <w:del w:id="9" w:author="LITTRE Jacques" w:date="2014-09-24T22:45:00Z">
        <w:r w:rsidDel="00E375FA">
          <w:rPr>
            <w:rFonts w:ascii="Arial" w:hAnsi="Arial" w:cs="Arial"/>
            <w:sz w:val="20"/>
            <w:szCs w:val="20"/>
            <w:lang w:val="en-US"/>
          </w:rPr>
          <w:delText>'</w:delText>
        </w:r>
      </w:del>
      <w:ins w:id="10" w:author="LITTRE Jacques" w:date="2014-09-24T22:45:00Z">
        <w:r w:rsidR="00E375FA">
          <w:rPr>
            <w:rFonts w:ascii="Arial" w:hAnsi="Arial" w:cs="Arial"/>
            <w:sz w:val="20"/>
            <w:szCs w:val="20"/>
            <w:lang w:val="en-US"/>
          </w:rPr>
          <w:t>i</w:t>
        </w:r>
      </w:ins>
      <w:bookmarkStart w:id="11" w:name="_GoBack"/>
      <w:bookmarkEnd w:id="11"/>
      <w:r>
        <w:rPr>
          <w:rFonts w:ascii="Arial" w:hAnsi="Arial" w:cs="Arial"/>
          <w:sz w:val="20"/>
          <w:szCs w:val="20"/>
          <w:lang w:val="en-US"/>
        </w:rPr>
        <w:t>s one settlement cycle before ECPD (buyer protection deadline date).</w:t>
      </w:r>
    </w:p>
    <w:p w:rsidR="003805A6" w:rsidRDefault="003744B8">
      <w:r>
        <w:rPr>
          <w:rFonts w:ascii="Courier New" w:hAnsi="Courier New" w:cs="Courier New"/>
          <w:sz w:val="20"/>
          <w:szCs w:val="20"/>
        </w:rPr>
        <w:br/>
      </w:r>
    </w:p>
    <w:sectPr w:rsidR="003805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945"/>
    <w:multiLevelType w:val="multilevel"/>
    <w:tmpl w:val="121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B8"/>
    <w:rsid w:val="00000781"/>
    <w:rsid w:val="000032FE"/>
    <w:rsid w:val="000036DA"/>
    <w:rsid w:val="0000466C"/>
    <w:rsid w:val="00004B82"/>
    <w:rsid w:val="00006C32"/>
    <w:rsid w:val="000079BC"/>
    <w:rsid w:val="000111B0"/>
    <w:rsid w:val="00012649"/>
    <w:rsid w:val="00013EC8"/>
    <w:rsid w:val="000145D3"/>
    <w:rsid w:val="0001471B"/>
    <w:rsid w:val="000147DF"/>
    <w:rsid w:val="00016EB0"/>
    <w:rsid w:val="0001701C"/>
    <w:rsid w:val="000175C6"/>
    <w:rsid w:val="00022B6E"/>
    <w:rsid w:val="0002308E"/>
    <w:rsid w:val="0003239E"/>
    <w:rsid w:val="00032CCF"/>
    <w:rsid w:val="00036E1F"/>
    <w:rsid w:val="00042422"/>
    <w:rsid w:val="00042706"/>
    <w:rsid w:val="00042736"/>
    <w:rsid w:val="00043637"/>
    <w:rsid w:val="00043DB4"/>
    <w:rsid w:val="00046121"/>
    <w:rsid w:val="00046181"/>
    <w:rsid w:val="0004681D"/>
    <w:rsid w:val="00052EF4"/>
    <w:rsid w:val="000530D4"/>
    <w:rsid w:val="00055DC4"/>
    <w:rsid w:val="00056954"/>
    <w:rsid w:val="0005720F"/>
    <w:rsid w:val="0006080E"/>
    <w:rsid w:val="00060BAA"/>
    <w:rsid w:val="00061BDE"/>
    <w:rsid w:val="00062433"/>
    <w:rsid w:val="00062CE8"/>
    <w:rsid w:val="000632AE"/>
    <w:rsid w:val="000637CB"/>
    <w:rsid w:val="00064E64"/>
    <w:rsid w:val="0006756E"/>
    <w:rsid w:val="00070645"/>
    <w:rsid w:val="00071166"/>
    <w:rsid w:val="000716B9"/>
    <w:rsid w:val="000716F8"/>
    <w:rsid w:val="00071D33"/>
    <w:rsid w:val="00073EE0"/>
    <w:rsid w:val="00074A1E"/>
    <w:rsid w:val="00074D15"/>
    <w:rsid w:val="00076A35"/>
    <w:rsid w:val="00080838"/>
    <w:rsid w:val="00081388"/>
    <w:rsid w:val="000823F8"/>
    <w:rsid w:val="000830C2"/>
    <w:rsid w:val="000842AA"/>
    <w:rsid w:val="000846FA"/>
    <w:rsid w:val="00084E96"/>
    <w:rsid w:val="00085B2C"/>
    <w:rsid w:val="00087DAB"/>
    <w:rsid w:val="00090001"/>
    <w:rsid w:val="00090642"/>
    <w:rsid w:val="00090813"/>
    <w:rsid w:val="00091E1F"/>
    <w:rsid w:val="00093126"/>
    <w:rsid w:val="00095CC3"/>
    <w:rsid w:val="000A0978"/>
    <w:rsid w:val="000A1C8A"/>
    <w:rsid w:val="000A310B"/>
    <w:rsid w:val="000A31E0"/>
    <w:rsid w:val="000A4BDC"/>
    <w:rsid w:val="000A5238"/>
    <w:rsid w:val="000A607F"/>
    <w:rsid w:val="000A6C7E"/>
    <w:rsid w:val="000B08D7"/>
    <w:rsid w:val="000B0C2E"/>
    <w:rsid w:val="000B1487"/>
    <w:rsid w:val="000B21F6"/>
    <w:rsid w:val="000B354E"/>
    <w:rsid w:val="000B6235"/>
    <w:rsid w:val="000C1486"/>
    <w:rsid w:val="000C1E61"/>
    <w:rsid w:val="000C1F1C"/>
    <w:rsid w:val="000C31C5"/>
    <w:rsid w:val="000C3A7E"/>
    <w:rsid w:val="000C42F8"/>
    <w:rsid w:val="000C50EA"/>
    <w:rsid w:val="000C570D"/>
    <w:rsid w:val="000C5E36"/>
    <w:rsid w:val="000C5E87"/>
    <w:rsid w:val="000C684C"/>
    <w:rsid w:val="000C7727"/>
    <w:rsid w:val="000D144D"/>
    <w:rsid w:val="000D247B"/>
    <w:rsid w:val="000D281E"/>
    <w:rsid w:val="000D3DB3"/>
    <w:rsid w:val="000D5013"/>
    <w:rsid w:val="000D5242"/>
    <w:rsid w:val="000D7668"/>
    <w:rsid w:val="000D7769"/>
    <w:rsid w:val="000E1CA8"/>
    <w:rsid w:val="000E346B"/>
    <w:rsid w:val="000E4855"/>
    <w:rsid w:val="000E52E0"/>
    <w:rsid w:val="000E537C"/>
    <w:rsid w:val="000E5549"/>
    <w:rsid w:val="000F012C"/>
    <w:rsid w:val="000F47F6"/>
    <w:rsid w:val="000F4D75"/>
    <w:rsid w:val="000F5CBC"/>
    <w:rsid w:val="000F5D2C"/>
    <w:rsid w:val="000F60FB"/>
    <w:rsid w:val="000F6B9F"/>
    <w:rsid w:val="0010492C"/>
    <w:rsid w:val="00107C72"/>
    <w:rsid w:val="00107F24"/>
    <w:rsid w:val="0011150E"/>
    <w:rsid w:val="00111C51"/>
    <w:rsid w:val="00113380"/>
    <w:rsid w:val="00113939"/>
    <w:rsid w:val="001145CF"/>
    <w:rsid w:val="00114BAE"/>
    <w:rsid w:val="0011561B"/>
    <w:rsid w:val="00115AE2"/>
    <w:rsid w:val="0012019C"/>
    <w:rsid w:val="001233A3"/>
    <w:rsid w:val="001243B7"/>
    <w:rsid w:val="00125E6F"/>
    <w:rsid w:val="001264DA"/>
    <w:rsid w:val="001268CA"/>
    <w:rsid w:val="00127B08"/>
    <w:rsid w:val="00130C0B"/>
    <w:rsid w:val="00130D88"/>
    <w:rsid w:val="001319C9"/>
    <w:rsid w:val="00131E4C"/>
    <w:rsid w:val="00132800"/>
    <w:rsid w:val="00134579"/>
    <w:rsid w:val="00135C78"/>
    <w:rsid w:val="001432AB"/>
    <w:rsid w:val="00143E5B"/>
    <w:rsid w:val="001478C1"/>
    <w:rsid w:val="0014792E"/>
    <w:rsid w:val="00150D54"/>
    <w:rsid w:val="00150F85"/>
    <w:rsid w:val="00151A2E"/>
    <w:rsid w:val="00152A5F"/>
    <w:rsid w:val="00153A6D"/>
    <w:rsid w:val="001544DD"/>
    <w:rsid w:val="00155ACA"/>
    <w:rsid w:val="00163132"/>
    <w:rsid w:val="0016362C"/>
    <w:rsid w:val="0016419C"/>
    <w:rsid w:val="0017067C"/>
    <w:rsid w:val="00172B2F"/>
    <w:rsid w:val="00173B56"/>
    <w:rsid w:val="00173F7F"/>
    <w:rsid w:val="00174D4C"/>
    <w:rsid w:val="00174E6C"/>
    <w:rsid w:val="00175E5A"/>
    <w:rsid w:val="001768D3"/>
    <w:rsid w:val="00176BF7"/>
    <w:rsid w:val="00176E08"/>
    <w:rsid w:val="0017788E"/>
    <w:rsid w:val="00177E1D"/>
    <w:rsid w:val="0018128E"/>
    <w:rsid w:val="00183037"/>
    <w:rsid w:val="00183A3E"/>
    <w:rsid w:val="0018694E"/>
    <w:rsid w:val="00186A54"/>
    <w:rsid w:val="00190BD8"/>
    <w:rsid w:val="00191861"/>
    <w:rsid w:val="00191947"/>
    <w:rsid w:val="0019256A"/>
    <w:rsid w:val="0019260D"/>
    <w:rsid w:val="001932A5"/>
    <w:rsid w:val="00194904"/>
    <w:rsid w:val="00194D0F"/>
    <w:rsid w:val="0019523B"/>
    <w:rsid w:val="001952DD"/>
    <w:rsid w:val="0019596E"/>
    <w:rsid w:val="00195BB5"/>
    <w:rsid w:val="001969D7"/>
    <w:rsid w:val="00196CA4"/>
    <w:rsid w:val="00197132"/>
    <w:rsid w:val="00197E0F"/>
    <w:rsid w:val="001A021E"/>
    <w:rsid w:val="001A0BCD"/>
    <w:rsid w:val="001A0D82"/>
    <w:rsid w:val="001A2E1E"/>
    <w:rsid w:val="001A4964"/>
    <w:rsid w:val="001A4EE3"/>
    <w:rsid w:val="001A5A1C"/>
    <w:rsid w:val="001A5CFF"/>
    <w:rsid w:val="001A5EC9"/>
    <w:rsid w:val="001A7C7D"/>
    <w:rsid w:val="001B11E8"/>
    <w:rsid w:val="001B20F9"/>
    <w:rsid w:val="001B4B5E"/>
    <w:rsid w:val="001B525B"/>
    <w:rsid w:val="001B5636"/>
    <w:rsid w:val="001B5E2E"/>
    <w:rsid w:val="001B650A"/>
    <w:rsid w:val="001B679B"/>
    <w:rsid w:val="001B78A8"/>
    <w:rsid w:val="001C3A33"/>
    <w:rsid w:val="001C4080"/>
    <w:rsid w:val="001C4735"/>
    <w:rsid w:val="001C55E5"/>
    <w:rsid w:val="001C5DC2"/>
    <w:rsid w:val="001C692C"/>
    <w:rsid w:val="001D0A86"/>
    <w:rsid w:val="001D3934"/>
    <w:rsid w:val="001D4507"/>
    <w:rsid w:val="001D52EE"/>
    <w:rsid w:val="001E154E"/>
    <w:rsid w:val="001E1EEF"/>
    <w:rsid w:val="001E3452"/>
    <w:rsid w:val="001E5212"/>
    <w:rsid w:val="001E591A"/>
    <w:rsid w:val="001F15E9"/>
    <w:rsid w:val="001F1F98"/>
    <w:rsid w:val="001F224D"/>
    <w:rsid w:val="001F3BE4"/>
    <w:rsid w:val="001F3DFB"/>
    <w:rsid w:val="001F40B6"/>
    <w:rsid w:val="001F5D46"/>
    <w:rsid w:val="001F72A0"/>
    <w:rsid w:val="001F72D2"/>
    <w:rsid w:val="001F7A5F"/>
    <w:rsid w:val="001F7F93"/>
    <w:rsid w:val="00200BEB"/>
    <w:rsid w:val="00200FC9"/>
    <w:rsid w:val="00202BE8"/>
    <w:rsid w:val="00202D11"/>
    <w:rsid w:val="00202FE2"/>
    <w:rsid w:val="002037E2"/>
    <w:rsid w:val="00203AC1"/>
    <w:rsid w:val="002060F0"/>
    <w:rsid w:val="00207407"/>
    <w:rsid w:val="00207872"/>
    <w:rsid w:val="002152C2"/>
    <w:rsid w:val="00216080"/>
    <w:rsid w:val="00216AD4"/>
    <w:rsid w:val="00216FA8"/>
    <w:rsid w:val="002200BB"/>
    <w:rsid w:val="002211D6"/>
    <w:rsid w:val="00222563"/>
    <w:rsid w:val="00222795"/>
    <w:rsid w:val="00222E9F"/>
    <w:rsid w:val="00223378"/>
    <w:rsid w:val="00223C42"/>
    <w:rsid w:val="00223D80"/>
    <w:rsid w:val="00224EF0"/>
    <w:rsid w:val="00224FF4"/>
    <w:rsid w:val="00226339"/>
    <w:rsid w:val="0022756C"/>
    <w:rsid w:val="00231498"/>
    <w:rsid w:val="00231A95"/>
    <w:rsid w:val="00232D95"/>
    <w:rsid w:val="00233ADA"/>
    <w:rsid w:val="00233D1A"/>
    <w:rsid w:val="00236121"/>
    <w:rsid w:val="00236287"/>
    <w:rsid w:val="00236585"/>
    <w:rsid w:val="00236A3A"/>
    <w:rsid w:val="002371BC"/>
    <w:rsid w:val="00241606"/>
    <w:rsid w:val="002420C8"/>
    <w:rsid w:val="00242140"/>
    <w:rsid w:val="00242254"/>
    <w:rsid w:val="002440AA"/>
    <w:rsid w:val="00244C69"/>
    <w:rsid w:val="00245E28"/>
    <w:rsid w:val="00246502"/>
    <w:rsid w:val="002465A5"/>
    <w:rsid w:val="00246700"/>
    <w:rsid w:val="002476BE"/>
    <w:rsid w:val="0025389B"/>
    <w:rsid w:val="00253D47"/>
    <w:rsid w:val="00255795"/>
    <w:rsid w:val="00256297"/>
    <w:rsid w:val="0025634B"/>
    <w:rsid w:val="00257159"/>
    <w:rsid w:val="00257C9F"/>
    <w:rsid w:val="0026069D"/>
    <w:rsid w:val="00260E66"/>
    <w:rsid w:val="0026181E"/>
    <w:rsid w:val="002618DD"/>
    <w:rsid w:val="00264CD0"/>
    <w:rsid w:val="00266376"/>
    <w:rsid w:val="002671FC"/>
    <w:rsid w:val="00267BD1"/>
    <w:rsid w:val="00271228"/>
    <w:rsid w:val="00271BB6"/>
    <w:rsid w:val="00271F51"/>
    <w:rsid w:val="00272254"/>
    <w:rsid w:val="00272C30"/>
    <w:rsid w:val="00273806"/>
    <w:rsid w:val="002748B2"/>
    <w:rsid w:val="00274A89"/>
    <w:rsid w:val="00275F0E"/>
    <w:rsid w:val="00276E4C"/>
    <w:rsid w:val="00277763"/>
    <w:rsid w:val="002779B6"/>
    <w:rsid w:val="00281665"/>
    <w:rsid w:val="002822D5"/>
    <w:rsid w:val="002832CB"/>
    <w:rsid w:val="002838FC"/>
    <w:rsid w:val="00284BFA"/>
    <w:rsid w:val="00285C8A"/>
    <w:rsid w:val="002909A6"/>
    <w:rsid w:val="00292318"/>
    <w:rsid w:val="00292832"/>
    <w:rsid w:val="0029350B"/>
    <w:rsid w:val="00293ADE"/>
    <w:rsid w:val="00296560"/>
    <w:rsid w:val="002974EA"/>
    <w:rsid w:val="002A32C6"/>
    <w:rsid w:val="002A3982"/>
    <w:rsid w:val="002A41BC"/>
    <w:rsid w:val="002A5DBC"/>
    <w:rsid w:val="002A5ECB"/>
    <w:rsid w:val="002B0B28"/>
    <w:rsid w:val="002B2138"/>
    <w:rsid w:val="002B304F"/>
    <w:rsid w:val="002B40C4"/>
    <w:rsid w:val="002B6AEB"/>
    <w:rsid w:val="002C00F2"/>
    <w:rsid w:val="002C0DFE"/>
    <w:rsid w:val="002C21AF"/>
    <w:rsid w:val="002C2790"/>
    <w:rsid w:val="002C3309"/>
    <w:rsid w:val="002C3A15"/>
    <w:rsid w:val="002C588B"/>
    <w:rsid w:val="002C5D2A"/>
    <w:rsid w:val="002C71F9"/>
    <w:rsid w:val="002C732C"/>
    <w:rsid w:val="002D0691"/>
    <w:rsid w:val="002D0853"/>
    <w:rsid w:val="002D125E"/>
    <w:rsid w:val="002D2C10"/>
    <w:rsid w:val="002D3B2A"/>
    <w:rsid w:val="002D5503"/>
    <w:rsid w:val="002D6C1A"/>
    <w:rsid w:val="002D6CA1"/>
    <w:rsid w:val="002D72D3"/>
    <w:rsid w:val="002D7A2B"/>
    <w:rsid w:val="002E19C4"/>
    <w:rsid w:val="002E3212"/>
    <w:rsid w:val="002E3A08"/>
    <w:rsid w:val="002E3B8B"/>
    <w:rsid w:val="002E5F5A"/>
    <w:rsid w:val="002F0095"/>
    <w:rsid w:val="002F094F"/>
    <w:rsid w:val="002F1742"/>
    <w:rsid w:val="002F1F66"/>
    <w:rsid w:val="002F3587"/>
    <w:rsid w:val="002F388E"/>
    <w:rsid w:val="002F52C3"/>
    <w:rsid w:val="002F7106"/>
    <w:rsid w:val="00301259"/>
    <w:rsid w:val="003012B7"/>
    <w:rsid w:val="003014F5"/>
    <w:rsid w:val="00301C8C"/>
    <w:rsid w:val="00302042"/>
    <w:rsid w:val="0030365F"/>
    <w:rsid w:val="00305D1E"/>
    <w:rsid w:val="0030608D"/>
    <w:rsid w:val="003063DB"/>
    <w:rsid w:val="00307C93"/>
    <w:rsid w:val="00307DD9"/>
    <w:rsid w:val="00307F70"/>
    <w:rsid w:val="003119F5"/>
    <w:rsid w:val="00312676"/>
    <w:rsid w:val="00313457"/>
    <w:rsid w:val="00313689"/>
    <w:rsid w:val="00313F3E"/>
    <w:rsid w:val="00315FF6"/>
    <w:rsid w:val="00316200"/>
    <w:rsid w:val="00317168"/>
    <w:rsid w:val="00323B1C"/>
    <w:rsid w:val="003260AC"/>
    <w:rsid w:val="003263F6"/>
    <w:rsid w:val="0032666F"/>
    <w:rsid w:val="00326D90"/>
    <w:rsid w:val="00326F0D"/>
    <w:rsid w:val="00327C41"/>
    <w:rsid w:val="003313AA"/>
    <w:rsid w:val="00331F95"/>
    <w:rsid w:val="003339A1"/>
    <w:rsid w:val="00344633"/>
    <w:rsid w:val="00344F2C"/>
    <w:rsid w:val="003459F2"/>
    <w:rsid w:val="0034642E"/>
    <w:rsid w:val="00347814"/>
    <w:rsid w:val="00350677"/>
    <w:rsid w:val="003513F2"/>
    <w:rsid w:val="00351406"/>
    <w:rsid w:val="00351C45"/>
    <w:rsid w:val="00352710"/>
    <w:rsid w:val="00353677"/>
    <w:rsid w:val="00353961"/>
    <w:rsid w:val="00354422"/>
    <w:rsid w:val="003548FF"/>
    <w:rsid w:val="00355812"/>
    <w:rsid w:val="00356406"/>
    <w:rsid w:val="003615E9"/>
    <w:rsid w:val="00364DB5"/>
    <w:rsid w:val="003650A7"/>
    <w:rsid w:val="003657A5"/>
    <w:rsid w:val="00366AF6"/>
    <w:rsid w:val="00366E9B"/>
    <w:rsid w:val="00367EA2"/>
    <w:rsid w:val="00370265"/>
    <w:rsid w:val="00370F96"/>
    <w:rsid w:val="00371779"/>
    <w:rsid w:val="00371F90"/>
    <w:rsid w:val="0037279E"/>
    <w:rsid w:val="00372D15"/>
    <w:rsid w:val="003739F2"/>
    <w:rsid w:val="00373C7B"/>
    <w:rsid w:val="003744B8"/>
    <w:rsid w:val="0037485B"/>
    <w:rsid w:val="003756F9"/>
    <w:rsid w:val="00375977"/>
    <w:rsid w:val="00376FD9"/>
    <w:rsid w:val="003805A6"/>
    <w:rsid w:val="003809FB"/>
    <w:rsid w:val="00380D99"/>
    <w:rsid w:val="00380E90"/>
    <w:rsid w:val="00381468"/>
    <w:rsid w:val="003819E9"/>
    <w:rsid w:val="00382049"/>
    <w:rsid w:val="0038373C"/>
    <w:rsid w:val="003849B1"/>
    <w:rsid w:val="00385E1B"/>
    <w:rsid w:val="00386302"/>
    <w:rsid w:val="00386982"/>
    <w:rsid w:val="00386B3A"/>
    <w:rsid w:val="00386F2D"/>
    <w:rsid w:val="00386FD8"/>
    <w:rsid w:val="00387373"/>
    <w:rsid w:val="00393FE9"/>
    <w:rsid w:val="00394A70"/>
    <w:rsid w:val="00395F55"/>
    <w:rsid w:val="003A25B3"/>
    <w:rsid w:val="003A38B7"/>
    <w:rsid w:val="003A40AA"/>
    <w:rsid w:val="003A521F"/>
    <w:rsid w:val="003B00B7"/>
    <w:rsid w:val="003B3EC1"/>
    <w:rsid w:val="003B6C59"/>
    <w:rsid w:val="003B794C"/>
    <w:rsid w:val="003C1D7B"/>
    <w:rsid w:val="003C2FC2"/>
    <w:rsid w:val="003C3A94"/>
    <w:rsid w:val="003C4475"/>
    <w:rsid w:val="003C5456"/>
    <w:rsid w:val="003D111E"/>
    <w:rsid w:val="003D3084"/>
    <w:rsid w:val="003D381C"/>
    <w:rsid w:val="003D4F26"/>
    <w:rsid w:val="003D52E7"/>
    <w:rsid w:val="003D7EFC"/>
    <w:rsid w:val="003E2008"/>
    <w:rsid w:val="003E3DF4"/>
    <w:rsid w:val="003E3FD9"/>
    <w:rsid w:val="003E6EB4"/>
    <w:rsid w:val="003E7AF2"/>
    <w:rsid w:val="003E7E8E"/>
    <w:rsid w:val="003F00AB"/>
    <w:rsid w:val="003F1846"/>
    <w:rsid w:val="003F1CFF"/>
    <w:rsid w:val="003F2393"/>
    <w:rsid w:val="003F370D"/>
    <w:rsid w:val="003F48DD"/>
    <w:rsid w:val="003F6372"/>
    <w:rsid w:val="003F64B4"/>
    <w:rsid w:val="00400818"/>
    <w:rsid w:val="004015D4"/>
    <w:rsid w:val="004018AF"/>
    <w:rsid w:val="00402560"/>
    <w:rsid w:val="004045CA"/>
    <w:rsid w:val="00406091"/>
    <w:rsid w:val="00406A1E"/>
    <w:rsid w:val="00407AA7"/>
    <w:rsid w:val="00407F6B"/>
    <w:rsid w:val="00410E8A"/>
    <w:rsid w:val="00411593"/>
    <w:rsid w:val="00411750"/>
    <w:rsid w:val="00412ACA"/>
    <w:rsid w:val="004135C3"/>
    <w:rsid w:val="00414BF0"/>
    <w:rsid w:val="00415B37"/>
    <w:rsid w:val="00416E40"/>
    <w:rsid w:val="00416FCB"/>
    <w:rsid w:val="004171A1"/>
    <w:rsid w:val="00420C30"/>
    <w:rsid w:val="00421539"/>
    <w:rsid w:val="00421CD5"/>
    <w:rsid w:val="00422037"/>
    <w:rsid w:val="0042373A"/>
    <w:rsid w:val="00424F64"/>
    <w:rsid w:val="004263F6"/>
    <w:rsid w:val="004269B8"/>
    <w:rsid w:val="00426E10"/>
    <w:rsid w:val="00430370"/>
    <w:rsid w:val="00431480"/>
    <w:rsid w:val="004330AB"/>
    <w:rsid w:val="004360AD"/>
    <w:rsid w:val="00437BA8"/>
    <w:rsid w:val="004403A9"/>
    <w:rsid w:val="0044589A"/>
    <w:rsid w:val="0044743B"/>
    <w:rsid w:val="00447C11"/>
    <w:rsid w:val="00451572"/>
    <w:rsid w:val="0045233D"/>
    <w:rsid w:val="00452783"/>
    <w:rsid w:val="004539F7"/>
    <w:rsid w:val="00453AEC"/>
    <w:rsid w:val="00453C8A"/>
    <w:rsid w:val="00454A55"/>
    <w:rsid w:val="00455067"/>
    <w:rsid w:val="004572DB"/>
    <w:rsid w:val="00460EFF"/>
    <w:rsid w:val="00461650"/>
    <w:rsid w:val="00462AA3"/>
    <w:rsid w:val="00464C2C"/>
    <w:rsid w:val="00464E78"/>
    <w:rsid w:val="00464F19"/>
    <w:rsid w:val="004663DE"/>
    <w:rsid w:val="004664F0"/>
    <w:rsid w:val="00466FD3"/>
    <w:rsid w:val="004702AE"/>
    <w:rsid w:val="004709F1"/>
    <w:rsid w:val="00471035"/>
    <w:rsid w:val="00471465"/>
    <w:rsid w:val="00472581"/>
    <w:rsid w:val="00474CAF"/>
    <w:rsid w:val="0047674F"/>
    <w:rsid w:val="00481A8C"/>
    <w:rsid w:val="004824D7"/>
    <w:rsid w:val="00482BF8"/>
    <w:rsid w:val="004834D7"/>
    <w:rsid w:val="00483CC6"/>
    <w:rsid w:val="00484AFD"/>
    <w:rsid w:val="004856A2"/>
    <w:rsid w:val="00485CA0"/>
    <w:rsid w:val="0048786E"/>
    <w:rsid w:val="00487DC7"/>
    <w:rsid w:val="00490609"/>
    <w:rsid w:val="00491FF2"/>
    <w:rsid w:val="00493DF3"/>
    <w:rsid w:val="00494430"/>
    <w:rsid w:val="00494639"/>
    <w:rsid w:val="00494C39"/>
    <w:rsid w:val="0049578F"/>
    <w:rsid w:val="00496358"/>
    <w:rsid w:val="00497C92"/>
    <w:rsid w:val="004A0B06"/>
    <w:rsid w:val="004A30DA"/>
    <w:rsid w:val="004A375D"/>
    <w:rsid w:val="004A3ADB"/>
    <w:rsid w:val="004A745B"/>
    <w:rsid w:val="004B13E0"/>
    <w:rsid w:val="004B162D"/>
    <w:rsid w:val="004B1890"/>
    <w:rsid w:val="004B19FE"/>
    <w:rsid w:val="004B2AB3"/>
    <w:rsid w:val="004B2C80"/>
    <w:rsid w:val="004B2DA2"/>
    <w:rsid w:val="004B3848"/>
    <w:rsid w:val="004B394B"/>
    <w:rsid w:val="004B4363"/>
    <w:rsid w:val="004B576A"/>
    <w:rsid w:val="004B6D65"/>
    <w:rsid w:val="004B798A"/>
    <w:rsid w:val="004C1788"/>
    <w:rsid w:val="004C1C3E"/>
    <w:rsid w:val="004C3D61"/>
    <w:rsid w:val="004C4878"/>
    <w:rsid w:val="004C5271"/>
    <w:rsid w:val="004C5356"/>
    <w:rsid w:val="004C6363"/>
    <w:rsid w:val="004C6437"/>
    <w:rsid w:val="004D0202"/>
    <w:rsid w:val="004D10A2"/>
    <w:rsid w:val="004D1BE5"/>
    <w:rsid w:val="004D25D7"/>
    <w:rsid w:val="004D2A54"/>
    <w:rsid w:val="004D3986"/>
    <w:rsid w:val="004D5400"/>
    <w:rsid w:val="004D5BFA"/>
    <w:rsid w:val="004D5E3C"/>
    <w:rsid w:val="004D65C9"/>
    <w:rsid w:val="004D6768"/>
    <w:rsid w:val="004D6BB5"/>
    <w:rsid w:val="004D7D40"/>
    <w:rsid w:val="004E061B"/>
    <w:rsid w:val="004E0938"/>
    <w:rsid w:val="004E1F70"/>
    <w:rsid w:val="004E2FF0"/>
    <w:rsid w:val="004E3911"/>
    <w:rsid w:val="004E442E"/>
    <w:rsid w:val="004E48E5"/>
    <w:rsid w:val="004E5DF2"/>
    <w:rsid w:val="004E74EF"/>
    <w:rsid w:val="004E78EC"/>
    <w:rsid w:val="004E7A7E"/>
    <w:rsid w:val="004E7F17"/>
    <w:rsid w:val="004F20BC"/>
    <w:rsid w:val="004F2DDB"/>
    <w:rsid w:val="004F3FEC"/>
    <w:rsid w:val="004F68E9"/>
    <w:rsid w:val="004F6BD7"/>
    <w:rsid w:val="004F6FEE"/>
    <w:rsid w:val="004F7D52"/>
    <w:rsid w:val="0050087C"/>
    <w:rsid w:val="0050259F"/>
    <w:rsid w:val="00502C2B"/>
    <w:rsid w:val="00504FE3"/>
    <w:rsid w:val="00505076"/>
    <w:rsid w:val="00505614"/>
    <w:rsid w:val="0050672A"/>
    <w:rsid w:val="005068FB"/>
    <w:rsid w:val="00506FEB"/>
    <w:rsid w:val="005077E2"/>
    <w:rsid w:val="00511D05"/>
    <w:rsid w:val="005133D8"/>
    <w:rsid w:val="00513CAE"/>
    <w:rsid w:val="005165E2"/>
    <w:rsid w:val="00516C0B"/>
    <w:rsid w:val="00516CDD"/>
    <w:rsid w:val="00520FC4"/>
    <w:rsid w:val="005213D9"/>
    <w:rsid w:val="00521C40"/>
    <w:rsid w:val="00522DF0"/>
    <w:rsid w:val="00525DCB"/>
    <w:rsid w:val="005264B3"/>
    <w:rsid w:val="00526879"/>
    <w:rsid w:val="0052715F"/>
    <w:rsid w:val="00527593"/>
    <w:rsid w:val="00530776"/>
    <w:rsid w:val="00532AA5"/>
    <w:rsid w:val="005376D4"/>
    <w:rsid w:val="00537807"/>
    <w:rsid w:val="0054269C"/>
    <w:rsid w:val="00543E46"/>
    <w:rsid w:val="005448B8"/>
    <w:rsid w:val="005467C6"/>
    <w:rsid w:val="00547B0A"/>
    <w:rsid w:val="0055056A"/>
    <w:rsid w:val="00552850"/>
    <w:rsid w:val="00552B0E"/>
    <w:rsid w:val="00553390"/>
    <w:rsid w:val="00553926"/>
    <w:rsid w:val="005546FB"/>
    <w:rsid w:val="00554AF1"/>
    <w:rsid w:val="005555A2"/>
    <w:rsid w:val="00557396"/>
    <w:rsid w:val="00561792"/>
    <w:rsid w:val="00563B4E"/>
    <w:rsid w:val="00566BBB"/>
    <w:rsid w:val="00567C51"/>
    <w:rsid w:val="0057196D"/>
    <w:rsid w:val="005724F3"/>
    <w:rsid w:val="00572852"/>
    <w:rsid w:val="005738D3"/>
    <w:rsid w:val="00580FE1"/>
    <w:rsid w:val="0058129A"/>
    <w:rsid w:val="00581CE2"/>
    <w:rsid w:val="00582004"/>
    <w:rsid w:val="0058204B"/>
    <w:rsid w:val="005820EA"/>
    <w:rsid w:val="00583A3A"/>
    <w:rsid w:val="00584884"/>
    <w:rsid w:val="00586CCB"/>
    <w:rsid w:val="00586F8C"/>
    <w:rsid w:val="0058744C"/>
    <w:rsid w:val="00590C5F"/>
    <w:rsid w:val="00591669"/>
    <w:rsid w:val="005920AD"/>
    <w:rsid w:val="00593F1B"/>
    <w:rsid w:val="00594739"/>
    <w:rsid w:val="00594F35"/>
    <w:rsid w:val="00595C53"/>
    <w:rsid w:val="0059649B"/>
    <w:rsid w:val="005966EC"/>
    <w:rsid w:val="00597036"/>
    <w:rsid w:val="005A0340"/>
    <w:rsid w:val="005A0B42"/>
    <w:rsid w:val="005A0CE4"/>
    <w:rsid w:val="005A276C"/>
    <w:rsid w:val="005A3917"/>
    <w:rsid w:val="005A4789"/>
    <w:rsid w:val="005A5E68"/>
    <w:rsid w:val="005A7468"/>
    <w:rsid w:val="005A7480"/>
    <w:rsid w:val="005A7F50"/>
    <w:rsid w:val="005B01CE"/>
    <w:rsid w:val="005B2A98"/>
    <w:rsid w:val="005B4C88"/>
    <w:rsid w:val="005B6D89"/>
    <w:rsid w:val="005C10E2"/>
    <w:rsid w:val="005C1192"/>
    <w:rsid w:val="005C25BF"/>
    <w:rsid w:val="005C67DD"/>
    <w:rsid w:val="005C6E16"/>
    <w:rsid w:val="005D0329"/>
    <w:rsid w:val="005D07B6"/>
    <w:rsid w:val="005D09B2"/>
    <w:rsid w:val="005D0CA9"/>
    <w:rsid w:val="005D18C8"/>
    <w:rsid w:val="005D1C29"/>
    <w:rsid w:val="005D37EC"/>
    <w:rsid w:val="005D3D73"/>
    <w:rsid w:val="005D4C53"/>
    <w:rsid w:val="005D5E62"/>
    <w:rsid w:val="005D6AC7"/>
    <w:rsid w:val="005D7450"/>
    <w:rsid w:val="005D74D1"/>
    <w:rsid w:val="005E00E0"/>
    <w:rsid w:val="005E353F"/>
    <w:rsid w:val="005E55DB"/>
    <w:rsid w:val="005E5B2B"/>
    <w:rsid w:val="005E5E6E"/>
    <w:rsid w:val="005F043D"/>
    <w:rsid w:val="005F04F9"/>
    <w:rsid w:val="005F0BFA"/>
    <w:rsid w:val="005F2200"/>
    <w:rsid w:val="005F3BFF"/>
    <w:rsid w:val="005F4473"/>
    <w:rsid w:val="005F47A7"/>
    <w:rsid w:val="005F5821"/>
    <w:rsid w:val="005F5AEA"/>
    <w:rsid w:val="005F7580"/>
    <w:rsid w:val="006005A6"/>
    <w:rsid w:val="006005FC"/>
    <w:rsid w:val="0060201C"/>
    <w:rsid w:val="00603F14"/>
    <w:rsid w:val="00604A33"/>
    <w:rsid w:val="00604A84"/>
    <w:rsid w:val="00604C85"/>
    <w:rsid w:val="00604E6E"/>
    <w:rsid w:val="00606D10"/>
    <w:rsid w:val="00607010"/>
    <w:rsid w:val="006071D6"/>
    <w:rsid w:val="00610646"/>
    <w:rsid w:val="00610BEF"/>
    <w:rsid w:val="0061173D"/>
    <w:rsid w:val="00611A0C"/>
    <w:rsid w:val="0061226F"/>
    <w:rsid w:val="006122A6"/>
    <w:rsid w:val="0061232B"/>
    <w:rsid w:val="00612386"/>
    <w:rsid w:val="006125D1"/>
    <w:rsid w:val="00612A86"/>
    <w:rsid w:val="00613FA8"/>
    <w:rsid w:val="0061586E"/>
    <w:rsid w:val="006178FD"/>
    <w:rsid w:val="00620F36"/>
    <w:rsid w:val="00624DD4"/>
    <w:rsid w:val="00630882"/>
    <w:rsid w:val="006320E1"/>
    <w:rsid w:val="00635D49"/>
    <w:rsid w:val="00636DB2"/>
    <w:rsid w:val="0064055C"/>
    <w:rsid w:val="0064070C"/>
    <w:rsid w:val="00640EC1"/>
    <w:rsid w:val="00642301"/>
    <w:rsid w:val="00644809"/>
    <w:rsid w:val="00644BA4"/>
    <w:rsid w:val="006457BE"/>
    <w:rsid w:val="00645951"/>
    <w:rsid w:val="00645B70"/>
    <w:rsid w:val="006465B0"/>
    <w:rsid w:val="00646BB3"/>
    <w:rsid w:val="0065040F"/>
    <w:rsid w:val="006529FB"/>
    <w:rsid w:val="00654389"/>
    <w:rsid w:val="00654A81"/>
    <w:rsid w:val="00656145"/>
    <w:rsid w:val="00657896"/>
    <w:rsid w:val="00660012"/>
    <w:rsid w:val="00661305"/>
    <w:rsid w:val="00661E48"/>
    <w:rsid w:val="00663039"/>
    <w:rsid w:val="006637C8"/>
    <w:rsid w:val="00667BDC"/>
    <w:rsid w:val="006707B3"/>
    <w:rsid w:val="00671082"/>
    <w:rsid w:val="006713BA"/>
    <w:rsid w:val="006724F1"/>
    <w:rsid w:val="0067268E"/>
    <w:rsid w:val="006730FE"/>
    <w:rsid w:val="00673B3D"/>
    <w:rsid w:val="00675309"/>
    <w:rsid w:val="00675FFA"/>
    <w:rsid w:val="006776BD"/>
    <w:rsid w:val="006776DC"/>
    <w:rsid w:val="00677771"/>
    <w:rsid w:val="006808A1"/>
    <w:rsid w:val="00681003"/>
    <w:rsid w:val="00681559"/>
    <w:rsid w:val="00681FE2"/>
    <w:rsid w:val="00682D76"/>
    <w:rsid w:val="006840C0"/>
    <w:rsid w:val="0068440C"/>
    <w:rsid w:val="00684459"/>
    <w:rsid w:val="006861A1"/>
    <w:rsid w:val="00686984"/>
    <w:rsid w:val="00687317"/>
    <w:rsid w:val="006919DB"/>
    <w:rsid w:val="00693ED4"/>
    <w:rsid w:val="0069465A"/>
    <w:rsid w:val="00695A7A"/>
    <w:rsid w:val="00697439"/>
    <w:rsid w:val="006A0454"/>
    <w:rsid w:val="006A0571"/>
    <w:rsid w:val="006A0D27"/>
    <w:rsid w:val="006A27FD"/>
    <w:rsid w:val="006A2D44"/>
    <w:rsid w:val="006A33BC"/>
    <w:rsid w:val="006A4251"/>
    <w:rsid w:val="006A7966"/>
    <w:rsid w:val="006A7989"/>
    <w:rsid w:val="006A79C7"/>
    <w:rsid w:val="006B4ADD"/>
    <w:rsid w:val="006B52D6"/>
    <w:rsid w:val="006B76C0"/>
    <w:rsid w:val="006C06E8"/>
    <w:rsid w:val="006C1DFF"/>
    <w:rsid w:val="006C407E"/>
    <w:rsid w:val="006C5C14"/>
    <w:rsid w:val="006C6F91"/>
    <w:rsid w:val="006C7FEE"/>
    <w:rsid w:val="006D1479"/>
    <w:rsid w:val="006D211B"/>
    <w:rsid w:val="006D2A0C"/>
    <w:rsid w:val="006D39D8"/>
    <w:rsid w:val="006D3BF5"/>
    <w:rsid w:val="006D48F5"/>
    <w:rsid w:val="006D4B68"/>
    <w:rsid w:val="006E0BFA"/>
    <w:rsid w:val="006E113A"/>
    <w:rsid w:val="006E38DD"/>
    <w:rsid w:val="006E4296"/>
    <w:rsid w:val="006E4B2C"/>
    <w:rsid w:val="006E4F57"/>
    <w:rsid w:val="006E6F1E"/>
    <w:rsid w:val="006F13D4"/>
    <w:rsid w:val="006F145F"/>
    <w:rsid w:val="006F2F94"/>
    <w:rsid w:val="006F6AC0"/>
    <w:rsid w:val="006F7BF5"/>
    <w:rsid w:val="006F7FC6"/>
    <w:rsid w:val="00700132"/>
    <w:rsid w:val="007008C0"/>
    <w:rsid w:val="00700BFE"/>
    <w:rsid w:val="007017F7"/>
    <w:rsid w:val="00705A44"/>
    <w:rsid w:val="00705E52"/>
    <w:rsid w:val="00705EE9"/>
    <w:rsid w:val="00707E40"/>
    <w:rsid w:val="00711896"/>
    <w:rsid w:val="007118BF"/>
    <w:rsid w:val="007141D8"/>
    <w:rsid w:val="007146C8"/>
    <w:rsid w:val="00714853"/>
    <w:rsid w:val="00714ACE"/>
    <w:rsid w:val="00715882"/>
    <w:rsid w:val="007159FC"/>
    <w:rsid w:val="00716BC6"/>
    <w:rsid w:val="007176E8"/>
    <w:rsid w:val="00717894"/>
    <w:rsid w:val="00717E4B"/>
    <w:rsid w:val="00717E5F"/>
    <w:rsid w:val="0072316C"/>
    <w:rsid w:val="007252B7"/>
    <w:rsid w:val="007256BA"/>
    <w:rsid w:val="00726871"/>
    <w:rsid w:val="00727B24"/>
    <w:rsid w:val="0073084C"/>
    <w:rsid w:val="00730F6C"/>
    <w:rsid w:val="007315F7"/>
    <w:rsid w:val="007317FF"/>
    <w:rsid w:val="00732554"/>
    <w:rsid w:val="0073500C"/>
    <w:rsid w:val="00735A83"/>
    <w:rsid w:val="0074100D"/>
    <w:rsid w:val="00741822"/>
    <w:rsid w:val="0074264F"/>
    <w:rsid w:val="00742D3F"/>
    <w:rsid w:val="00745C53"/>
    <w:rsid w:val="00747569"/>
    <w:rsid w:val="007475C5"/>
    <w:rsid w:val="007501BA"/>
    <w:rsid w:val="00750FD4"/>
    <w:rsid w:val="0075349A"/>
    <w:rsid w:val="007549AE"/>
    <w:rsid w:val="0075633B"/>
    <w:rsid w:val="00761AFF"/>
    <w:rsid w:val="00762483"/>
    <w:rsid w:val="00762AE5"/>
    <w:rsid w:val="00763E3A"/>
    <w:rsid w:val="00764896"/>
    <w:rsid w:val="007673AA"/>
    <w:rsid w:val="0077071C"/>
    <w:rsid w:val="00772D78"/>
    <w:rsid w:val="00773139"/>
    <w:rsid w:val="00774A4C"/>
    <w:rsid w:val="007760DF"/>
    <w:rsid w:val="00780954"/>
    <w:rsid w:val="00782A51"/>
    <w:rsid w:val="00783D73"/>
    <w:rsid w:val="007868A6"/>
    <w:rsid w:val="00786C86"/>
    <w:rsid w:val="00786E32"/>
    <w:rsid w:val="00790675"/>
    <w:rsid w:val="00792067"/>
    <w:rsid w:val="0079244A"/>
    <w:rsid w:val="00792F5E"/>
    <w:rsid w:val="00793A3B"/>
    <w:rsid w:val="00794404"/>
    <w:rsid w:val="007952F3"/>
    <w:rsid w:val="00795E0C"/>
    <w:rsid w:val="007960A9"/>
    <w:rsid w:val="00796389"/>
    <w:rsid w:val="00796577"/>
    <w:rsid w:val="00797879"/>
    <w:rsid w:val="007A311A"/>
    <w:rsid w:val="007A346E"/>
    <w:rsid w:val="007A35BB"/>
    <w:rsid w:val="007A419C"/>
    <w:rsid w:val="007A7E95"/>
    <w:rsid w:val="007B073C"/>
    <w:rsid w:val="007B1718"/>
    <w:rsid w:val="007B4071"/>
    <w:rsid w:val="007B460E"/>
    <w:rsid w:val="007C220E"/>
    <w:rsid w:val="007C3AB8"/>
    <w:rsid w:val="007C507B"/>
    <w:rsid w:val="007C6110"/>
    <w:rsid w:val="007C7E09"/>
    <w:rsid w:val="007D0A57"/>
    <w:rsid w:val="007D1DB9"/>
    <w:rsid w:val="007D2604"/>
    <w:rsid w:val="007D2897"/>
    <w:rsid w:val="007D29F2"/>
    <w:rsid w:val="007D505F"/>
    <w:rsid w:val="007D5AA9"/>
    <w:rsid w:val="007D73BF"/>
    <w:rsid w:val="007E001B"/>
    <w:rsid w:val="007E02D5"/>
    <w:rsid w:val="007E0EFE"/>
    <w:rsid w:val="007E12D7"/>
    <w:rsid w:val="007E1C18"/>
    <w:rsid w:val="007E21F6"/>
    <w:rsid w:val="007E6BE1"/>
    <w:rsid w:val="007F0A24"/>
    <w:rsid w:val="007F1B97"/>
    <w:rsid w:val="007F3313"/>
    <w:rsid w:val="007F37B8"/>
    <w:rsid w:val="007F43B3"/>
    <w:rsid w:val="007F44C0"/>
    <w:rsid w:val="007F5B70"/>
    <w:rsid w:val="007F6183"/>
    <w:rsid w:val="007F725F"/>
    <w:rsid w:val="007F781B"/>
    <w:rsid w:val="00800A67"/>
    <w:rsid w:val="00801392"/>
    <w:rsid w:val="008030EB"/>
    <w:rsid w:val="008034E8"/>
    <w:rsid w:val="00803EFF"/>
    <w:rsid w:val="00804426"/>
    <w:rsid w:val="00806D35"/>
    <w:rsid w:val="00807803"/>
    <w:rsid w:val="00810E3E"/>
    <w:rsid w:val="00810FB9"/>
    <w:rsid w:val="00812C03"/>
    <w:rsid w:val="00813874"/>
    <w:rsid w:val="00816B7C"/>
    <w:rsid w:val="0082072B"/>
    <w:rsid w:val="0082319C"/>
    <w:rsid w:val="008245DF"/>
    <w:rsid w:val="00825C54"/>
    <w:rsid w:val="00827B33"/>
    <w:rsid w:val="00827F29"/>
    <w:rsid w:val="00832752"/>
    <w:rsid w:val="00833008"/>
    <w:rsid w:val="0083356F"/>
    <w:rsid w:val="00834D30"/>
    <w:rsid w:val="00835652"/>
    <w:rsid w:val="00837716"/>
    <w:rsid w:val="0083790C"/>
    <w:rsid w:val="0084066D"/>
    <w:rsid w:val="00840679"/>
    <w:rsid w:val="00841133"/>
    <w:rsid w:val="00843EE1"/>
    <w:rsid w:val="008440EF"/>
    <w:rsid w:val="00844895"/>
    <w:rsid w:val="00845555"/>
    <w:rsid w:val="00846A8A"/>
    <w:rsid w:val="00846B67"/>
    <w:rsid w:val="0085099E"/>
    <w:rsid w:val="008512C8"/>
    <w:rsid w:val="00851321"/>
    <w:rsid w:val="00851533"/>
    <w:rsid w:val="008527B5"/>
    <w:rsid w:val="0085385E"/>
    <w:rsid w:val="00853D8E"/>
    <w:rsid w:val="008550E5"/>
    <w:rsid w:val="00857A76"/>
    <w:rsid w:val="00860555"/>
    <w:rsid w:val="0086325A"/>
    <w:rsid w:val="00863FB6"/>
    <w:rsid w:val="00864361"/>
    <w:rsid w:val="00864C7C"/>
    <w:rsid w:val="00865DB8"/>
    <w:rsid w:val="008661C5"/>
    <w:rsid w:val="00866549"/>
    <w:rsid w:val="00866FB6"/>
    <w:rsid w:val="00867732"/>
    <w:rsid w:val="008709EE"/>
    <w:rsid w:val="008713EB"/>
    <w:rsid w:val="00872A86"/>
    <w:rsid w:val="00874469"/>
    <w:rsid w:val="0087458A"/>
    <w:rsid w:val="0087478E"/>
    <w:rsid w:val="008757EC"/>
    <w:rsid w:val="00876072"/>
    <w:rsid w:val="008777F3"/>
    <w:rsid w:val="008801E1"/>
    <w:rsid w:val="00880B1E"/>
    <w:rsid w:val="00881999"/>
    <w:rsid w:val="0088331D"/>
    <w:rsid w:val="00885A66"/>
    <w:rsid w:val="00887D94"/>
    <w:rsid w:val="00895578"/>
    <w:rsid w:val="00897586"/>
    <w:rsid w:val="008A16E5"/>
    <w:rsid w:val="008A37FA"/>
    <w:rsid w:val="008A41E7"/>
    <w:rsid w:val="008A4419"/>
    <w:rsid w:val="008A4C25"/>
    <w:rsid w:val="008A5B56"/>
    <w:rsid w:val="008A6617"/>
    <w:rsid w:val="008B0FD3"/>
    <w:rsid w:val="008B106C"/>
    <w:rsid w:val="008B11CC"/>
    <w:rsid w:val="008B2DD0"/>
    <w:rsid w:val="008B2DE6"/>
    <w:rsid w:val="008B4359"/>
    <w:rsid w:val="008B445F"/>
    <w:rsid w:val="008B634F"/>
    <w:rsid w:val="008B64D1"/>
    <w:rsid w:val="008B7F7F"/>
    <w:rsid w:val="008C1A4F"/>
    <w:rsid w:val="008C2113"/>
    <w:rsid w:val="008C4642"/>
    <w:rsid w:val="008C497F"/>
    <w:rsid w:val="008C5164"/>
    <w:rsid w:val="008C6061"/>
    <w:rsid w:val="008C6EC0"/>
    <w:rsid w:val="008C736A"/>
    <w:rsid w:val="008C7BB9"/>
    <w:rsid w:val="008C7BD5"/>
    <w:rsid w:val="008D09FF"/>
    <w:rsid w:val="008D1541"/>
    <w:rsid w:val="008D3468"/>
    <w:rsid w:val="008D34DB"/>
    <w:rsid w:val="008D366E"/>
    <w:rsid w:val="008D451A"/>
    <w:rsid w:val="008D5024"/>
    <w:rsid w:val="008D714E"/>
    <w:rsid w:val="008D7555"/>
    <w:rsid w:val="008E0114"/>
    <w:rsid w:val="008E02DB"/>
    <w:rsid w:val="008E07DF"/>
    <w:rsid w:val="008E28EE"/>
    <w:rsid w:val="008E39EB"/>
    <w:rsid w:val="008E466C"/>
    <w:rsid w:val="008E4955"/>
    <w:rsid w:val="008E543F"/>
    <w:rsid w:val="008E773F"/>
    <w:rsid w:val="008E7B02"/>
    <w:rsid w:val="008F1A5A"/>
    <w:rsid w:val="008F3146"/>
    <w:rsid w:val="008F3672"/>
    <w:rsid w:val="008F3B5B"/>
    <w:rsid w:val="008F5CF5"/>
    <w:rsid w:val="008F7CC8"/>
    <w:rsid w:val="009033CA"/>
    <w:rsid w:val="00903B96"/>
    <w:rsid w:val="00903DDF"/>
    <w:rsid w:val="00905450"/>
    <w:rsid w:val="00906E0D"/>
    <w:rsid w:val="00906F48"/>
    <w:rsid w:val="00907146"/>
    <w:rsid w:val="00910D40"/>
    <w:rsid w:val="0091259C"/>
    <w:rsid w:val="00912EDD"/>
    <w:rsid w:val="00913021"/>
    <w:rsid w:val="00913660"/>
    <w:rsid w:val="009156CD"/>
    <w:rsid w:val="00920F80"/>
    <w:rsid w:val="0092101D"/>
    <w:rsid w:val="0092103F"/>
    <w:rsid w:val="00922E8E"/>
    <w:rsid w:val="0092640D"/>
    <w:rsid w:val="0092680D"/>
    <w:rsid w:val="0092735F"/>
    <w:rsid w:val="00930815"/>
    <w:rsid w:val="00930B2E"/>
    <w:rsid w:val="00931957"/>
    <w:rsid w:val="00931BF0"/>
    <w:rsid w:val="00933189"/>
    <w:rsid w:val="009335F3"/>
    <w:rsid w:val="0093368B"/>
    <w:rsid w:val="009336ED"/>
    <w:rsid w:val="009344FE"/>
    <w:rsid w:val="009345A4"/>
    <w:rsid w:val="00937919"/>
    <w:rsid w:val="00941910"/>
    <w:rsid w:val="00942472"/>
    <w:rsid w:val="00942788"/>
    <w:rsid w:val="00942C3B"/>
    <w:rsid w:val="00943BE3"/>
    <w:rsid w:val="00943F72"/>
    <w:rsid w:val="00943FE3"/>
    <w:rsid w:val="0094499B"/>
    <w:rsid w:val="00944B6A"/>
    <w:rsid w:val="00945D9C"/>
    <w:rsid w:val="00945DA8"/>
    <w:rsid w:val="00946B8A"/>
    <w:rsid w:val="0095095A"/>
    <w:rsid w:val="00953471"/>
    <w:rsid w:val="00954F88"/>
    <w:rsid w:val="009555E6"/>
    <w:rsid w:val="0095680C"/>
    <w:rsid w:val="0095718F"/>
    <w:rsid w:val="009617DC"/>
    <w:rsid w:val="00961826"/>
    <w:rsid w:val="00962810"/>
    <w:rsid w:val="0096290C"/>
    <w:rsid w:val="0096308C"/>
    <w:rsid w:val="009632B1"/>
    <w:rsid w:val="0096356B"/>
    <w:rsid w:val="00964B06"/>
    <w:rsid w:val="0096533E"/>
    <w:rsid w:val="0097152D"/>
    <w:rsid w:val="00971CC5"/>
    <w:rsid w:val="009748C0"/>
    <w:rsid w:val="00974B43"/>
    <w:rsid w:val="00974B4E"/>
    <w:rsid w:val="009750FD"/>
    <w:rsid w:val="009754CD"/>
    <w:rsid w:val="00975753"/>
    <w:rsid w:val="00975FE3"/>
    <w:rsid w:val="009804DA"/>
    <w:rsid w:val="00981AAD"/>
    <w:rsid w:val="00983DD8"/>
    <w:rsid w:val="00984785"/>
    <w:rsid w:val="00984B80"/>
    <w:rsid w:val="0098698E"/>
    <w:rsid w:val="00987F03"/>
    <w:rsid w:val="00990742"/>
    <w:rsid w:val="00992385"/>
    <w:rsid w:val="00992C3B"/>
    <w:rsid w:val="00993BF2"/>
    <w:rsid w:val="00993D33"/>
    <w:rsid w:val="00994851"/>
    <w:rsid w:val="00995618"/>
    <w:rsid w:val="009A119B"/>
    <w:rsid w:val="009A180C"/>
    <w:rsid w:val="009A26F3"/>
    <w:rsid w:val="009A4698"/>
    <w:rsid w:val="009A4AEF"/>
    <w:rsid w:val="009A583E"/>
    <w:rsid w:val="009A63B5"/>
    <w:rsid w:val="009B01BC"/>
    <w:rsid w:val="009B0904"/>
    <w:rsid w:val="009B14F3"/>
    <w:rsid w:val="009B165C"/>
    <w:rsid w:val="009B1ACD"/>
    <w:rsid w:val="009B7633"/>
    <w:rsid w:val="009C0BAA"/>
    <w:rsid w:val="009C0CF1"/>
    <w:rsid w:val="009C1E4E"/>
    <w:rsid w:val="009C2538"/>
    <w:rsid w:val="009C5965"/>
    <w:rsid w:val="009C5994"/>
    <w:rsid w:val="009C61B3"/>
    <w:rsid w:val="009C642E"/>
    <w:rsid w:val="009D0122"/>
    <w:rsid w:val="009D11B8"/>
    <w:rsid w:val="009D1A33"/>
    <w:rsid w:val="009D3917"/>
    <w:rsid w:val="009D649F"/>
    <w:rsid w:val="009D7F24"/>
    <w:rsid w:val="009E0E77"/>
    <w:rsid w:val="009E2A7B"/>
    <w:rsid w:val="009F0786"/>
    <w:rsid w:val="009F1146"/>
    <w:rsid w:val="009F1373"/>
    <w:rsid w:val="009F1C90"/>
    <w:rsid w:val="009F2684"/>
    <w:rsid w:val="009F2A5F"/>
    <w:rsid w:val="009F3A54"/>
    <w:rsid w:val="009F3E39"/>
    <w:rsid w:val="009F464E"/>
    <w:rsid w:val="009F49EB"/>
    <w:rsid w:val="009F50A0"/>
    <w:rsid w:val="009F557A"/>
    <w:rsid w:val="009F6430"/>
    <w:rsid w:val="009F65A1"/>
    <w:rsid w:val="00A00F43"/>
    <w:rsid w:val="00A0219C"/>
    <w:rsid w:val="00A02EB9"/>
    <w:rsid w:val="00A03668"/>
    <w:rsid w:val="00A03EB4"/>
    <w:rsid w:val="00A042D6"/>
    <w:rsid w:val="00A054B6"/>
    <w:rsid w:val="00A057BE"/>
    <w:rsid w:val="00A06B1D"/>
    <w:rsid w:val="00A10022"/>
    <w:rsid w:val="00A10969"/>
    <w:rsid w:val="00A11227"/>
    <w:rsid w:val="00A112F8"/>
    <w:rsid w:val="00A11537"/>
    <w:rsid w:val="00A12AD0"/>
    <w:rsid w:val="00A1304B"/>
    <w:rsid w:val="00A14EA0"/>
    <w:rsid w:val="00A166B9"/>
    <w:rsid w:val="00A171A2"/>
    <w:rsid w:val="00A205A6"/>
    <w:rsid w:val="00A23AB0"/>
    <w:rsid w:val="00A2482C"/>
    <w:rsid w:val="00A2489F"/>
    <w:rsid w:val="00A2592A"/>
    <w:rsid w:val="00A25962"/>
    <w:rsid w:val="00A25A54"/>
    <w:rsid w:val="00A26BDD"/>
    <w:rsid w:val="00A27A54"/>
    <w:rsid w:val="00A35C6D"/>
    <w:rsid w:val="00A36B67"/>
    <w:rsid w:val="00A36B9E"/>
    <w:rsid w:val="00A37C15"/>
    <w:rsid w:val="00A41709"/>
    <w:rsid w:val="00A4176B"/>
    <w:rsid w:val="00A42265"/>
    <w:rsid w:val="00A43D8A"/>
    <w:rsid w:val="00A466F5"/>
    <w:rsid w:val="00A47170"/>
    <w:rsid w:val="00A4790D"/>
    <w:rsid w:val="00A47E66"/>
    <w:rsid w:val="00A50E67"/>
    <w:rsid w:val="00A50E75"/>
    <w:rsid w:val="00A53F46"/>
    <w:rsid w:val="00A5512F"/>
    <w:rsid w:val="00A575F3"/>
    <w:rsid w:val="00A57FDC"/>
    <w:rsid w:val="00A611F9"/>
    <w:rsid w:val="00A619FB"/>
    <w:rsid w:val="00A641BA"/>
    <w:rsid w:val="00A653F1"/>
    <w:rsid w:val="00A65E27"/>
    <w:rsid w:val="00A65E79"/>
    <w:rsid w:val="00A660FA"/>
    <w:rsid w:val="00A66CAA"/>
    <w:rsid w:val="00A672DB"/>
    <w:rsid w:val="00A67AAD"/>
    <w:rsid w:val="00A70E30"/>
    <w:rsid w:val="00A710F2"/>
    <w:rsid w:val="00A71FA3"/>
    <w:rsid w:val="00A72523"/>
    <w:rsid w:val="00A75832"/>
    <w:rsid w:val="00A767B5"/>
    <w:rsid w:val="00A773C6"/>
    <w:rsid w:val="00A8178F"/>
    <w:rsid w:val="00A82BF0"/>
    <w:rsid w:val="00A87F55"/>
    <w:rsid w:val="00A91204"/>
    <w:rsid w:val="00A9368C"/>
    <w:rsid w:val="00A936DD"/>
    <w:rsid w:val="00A93B9E"/>
    <w:rsid w:val="00A94733"/>
    <w:rsid w:val="00A947E2"/>
    <w:rsid w:val="00A94A51"/>
    <w:rsid w:val="00A97241"/>
    <w:rsid w:val="00AA0860"/>
    <w:rsid w:val="00AA0A75"/>
    <w:rsid w:val="00AA141A"/>
    <w:rsid w:val="00AA2079"/>
    <w:rsid w:val="00AA3B98"/>
    <w:rsid w:val="00AA51B9"/>
    <w:rsid w:val="00AA6B9D"/>
    <w:rsid w:val="00AA6C45"/>
    <w:rsid w:val="00AA76FD"/>
    <w:rsid w:val="00AB1FFE"/>
    <w:rsid w:val="00AB2082"/>
    <w:rsid w:val="00AB23ED"/>
    <w:rsid w:val="00AB29B1"/>
    <w:rsid w:val="00AB2D61"/>
    <w:rsid w:val="00AB3A63"/>
    <w:rsid w:val="00AB55E9"/>
    <w:rsid w:val="00AB5C09"/>
    <w:rsid w:val="00AB7742"/>
    <w:rsid w:val="00AC0302"/>
    <w:rsid w:val="00AC04ED"/>
    <w:rsid w:val="00AC188B"/>
    <w:rsid w:val="00AC32C9"/>
    <w:rsid w:val="00AC32D4"/>
    <w:rsid w:val="00AC373D"/>
    <w:rsid w:val="00AC38B7"/>
    <w:rsid w:val="00AC5B6C"/>
    <w:rsid w:val="00AC78D5"/>
    <w:rsid w:val="00AC7907"/>
    <w:rsid w:val="00AD0453"/>
    <w:rsid w:val="00AD0F56"/>
    <w:rsid w:val="00AD0FCA"/>
    <w:rsid w:val="00AD2462"/>
    <w:rsid w:val="00AD28EF"/>
    <w:rsid w:val="00AD360A"/>
    <w:rsid w:val="00AD38AF"/>
    <w:rsid w:val="00AD3E76"/>
    <w:rsid w:val="00AD457E"/>
    <w:rsid w:val="00AE0606"/>
    <w:rsid w:val="00AE0DFA"/>
    <w:rsid w:val="00AE21FA"/>
    <w:rsid w:val="00AE2CB1"/>
    <w:rsid w:val="00AE42C3"/>
    <w:rsid w:val="00AE4B94"/>
    <w:rsid w:val="00AE5179"/>
    <w:rsid w:val="00AE530E"/>
    <w:rsid w:val="00AE6D00"/>
    <w:rsid w:val="00AF29E4"/>
    <w:rsid w:val="00AF39BE"/>
    <w:rsid w:val="00AF66CD"/>
    <w:rsid w:val="00B00B85"/>
    <w:rsid w:val="00B00F6C"/>
    <w:rsid w:val="00B04D77"/>
    <w:rsid w:val="00B0731F"/>
    <w:rsid w:val="00B07321"/>
    <w:rsid w:val="00B07DDD"/>
    <w:rsid w:val="00B13B03"/>
    <w:rsid w:val="00B153C7"/>
    <w:rsid w:val="00B15829"/>
    <w:rsid w:val="00B15B36"/>
    <w:rsid w:val="00B1785D"/>
    <w:rsid w:val="00B17BE2"/>
    <w:rsid w:val="00B2026D"/>
    <w:rsid w:val="00B20EE0"/>
    <w:rsid w:val="00B20F95"/>
    <w:rsid w:val="00B21805"/>
    <w:rsid w:val="00B21D6F"/>
    <w:rsid w:val="00B22F20"/>
    <w:rsid w:val="00B232AF"/>
    <w:rsid w:val="00B23A0B"/>
    <w:rsid w:val="00B24131"/>
    <w:rsid w:val="00B253F0"/>
    <w:rsid w:val="00B25785"/>
    <w:rsid w:val="00B260BC"/>
    <w:rsid w:val="00B27C64"/>
    <w:rsid w:val="00B32151"/>
    <w:rsid w:val="00B3259F"/>
    <w:rsid w:val="00B34AD3"/>
    <w:rsid w:val="00B35593"/>
    <w:rsid w:val="00B36E9D"/>
    <w:rsid w:val="00B372C5"/>
    <w:rsid w:val="00B37496"/>
    <w:rsid w:val="00B4130C"/>
    <w:rsid w:val="00B419F9"/>
    <w:rsid w:val="00B42661"/>
    <w:rsid w:val="00B42A84"/>
    <w:rsid w:val="00B43C74"/>
    <w:rsid w:val="00B43E17"/>
    <w:rsid w:val="00B44BE2"/>
    <w:rsid w:val="00B4538E"/>
    <w:rsid w:val="00B456BC"/>
    <w:rsid w:val="00B45B35"/>
    <w:rsid w:val="00B4645A"/>
    <w:rsid w:val="00B47A59"/>
    <w:rsid w:val="00B50302"/>
    <w:rsid w:val="00B5164D"/>
    <w:rsid w:val="00B51AE9"/>
    <w:rsid w:val="00B520EE"/>
    <w:rsid w:val="00B53D25"/>
    <w:rsid w:val="00B543C5"/>
    <w:rsid w:val="00B55E33"/>
    <w:rsid w:val="00B611C0"/>
    <w:rsid w:val="00B6511D"/>
    <w:rsid w:val="00B65C42"/>
    <w:rsid w:val="00B6631C"/>
    <w:rsid w:val="00B6686C"/>
    <w:rsid w:val="00B66891"/>
    <w:rsid w:val="00B679B2"/>
    <w:rsid w:val="00B701F5"/>
    <w:rsid w:val="00B70860"/>
    <w:rsid w:val="00B73013"/>
    <w:rsid w:val="00B735F8"/>
    <w:rsid w:val="00B73D3A"/>
    <w:rsid w:val="00B73EC1"/>
    <w:rsid w:val="00B75873"/>
    <w:rsid w:val="00B8128C"/>
    <w:rsid w:val="00B81C2D"/>
    <w:rsid w:val="00B828B5"/>
    <w:rsid w:val="00B83DBE"/>
    <w:rsid w:val="00B84587"/>
    <w:rsid w:val="00B8470D"/>
    <w:rsid w:val="00B86750"/>
    <w:rsid w:val="00B87C53"/>
    <w:rsid w:val="00B903FA"/>
    <w:rsid w:val="00B91B01"/>
    <w:rsid w:val="00B91FCC"/>
    <w:rsid w:val="00B92CC7"/>
    <w:rsid w:val="00B933B0"/>
    <w:rsid w:val="00B963B7"/>
    <w:rsid w:val="00B96C2E"/>
    <w:rsid w:val="00B97B64"/>
    <w:rsid w:val="00BA216E"/>
    <w:rsid w:val="00BA3741"/>
    <w:rsid w:val="00BA604A"/>
    <w:rsid w:val="00BA704F"/>
    <w:rsid w:val="00BA7DCF"/>
    <w:rsid w:val="00BB09B2"/>
    <w:rsid w:val="00BB2F79"/>
    <w:rsid w:val="00BB4917"/>
    <w:rsid w:val="00BB6A37"/>
    <w:rsid w:val="00BC0B35"/>
    <w:rsid w:val="00BC0C88"/>
    <w:rsid w:val="00BC1245"/>
    <w:rsid w:val="00BC162B"/>
    <w:rsid w:val="00BC306E"/>
    <w:rsid w:val="00BC3937"/>
    <w:rsid w:val="00BC3FE9"/>
    <w:rsid w:val="00BC6430"/>
    <w:rsid w:val="00BC6FBF"/>
    <w:rsid w:val="00BD1274"/>
    <w:rsid w:val="00BD20E6"/>
    <w:rsid w:val="00BD3A91"/>
    <w:rsid w:val="00BD3F27"/>
    <w:rsid w:val="00BD4CB6"/>
    <w:rsid w:val="00BD6BD6"/>
    <w:rsid w:val="00BD7A02"/>
    <w:rsid w:val="00BE06D8"/>
    <w:rsid w:val="00BE0B49"/>
    <w:rsid w:val="00BE2AF7"/>
    <w:rsid w:val="00BE44C5"/>
    <w:rsid w:val="00BE6CA0"/>
    <w:rsid w:val="00BE6E8B"/>
    <w:rsid w:val="00BE70A4"/>
    <w:rsid w:val="00BE776F"/>
    <w:rsid w:val="00BE7CC8"/>
    <w:rsid w:val="00BE7CFF"/>
    <w:rsid w:val="00BE7E13"/>
    <w:rsid w:val="00BE7E4C"/>
    <w:rsid w:val="00BF00F5"/>
    <w:rsid w:val="00BF06A4"/>
    <w:rsid w:val="00BF358A"/>
    <w:rsid w:val="00BF4063"/>
    <w:rsid w:val="00BF41EE"/>
    <w:rsid w:val="00BF4F38"/>
    <w:rsid w:val="00BF4FD4"/>
    <w:rsid w:val="00BF5486"/>
    <w:rsid w:val="00BF6797"/>
    <w:rsid w:val="00BF7252"/>
    <w:rsid w:val="00BF7993"/>
    <w:rsid w:val="00BF7C2E"/>
    <w:rsid w:val="00BF7C49"/>
    <w:rsid w:val="00C00D0C"/>
    <w:rsid w:val="00C0383F"/>
    <w:rsid w:val="00C05644"/>
    <w:rsid w:val="00C058B6"/>
    <w:rsid w:val="00C05FA8"/>
    <w:rsid w:val="00C1022C"/>
    <w:rsid w:val="00C10570"/>
    <w:rsid w:val="00C1234D"/>
    <w:rsid w:val="00C1280B"/>
    <w:rsid w:val="00C12ADA"/>
    <w:rsid w:val="00C14506"/>
    <w:rsid w:val="00C17B4C"/>
    <w:rsid w:val="00C2115F"/>
    <w:rsid w:val="00C23F10"/>
    <w:rsid w:val="00C244F6"/>
    <w:rsid w:val="00C259B8"/>
    <w:rsid w:val="00C25EAF"/>
    <w:rsid w:val="00C26174"/>
    <w:rsid w:val="00C26CA0"/>
    <w:rsid w:val="00C27835"/>
    <w:rsid w:val="00C30967"/>
    <w:rsid w:val="00C31614"/>
    <w:rsid w:val="00C33709"/>
    <w:rsid w:val="00C33781"/>
    <w:rsid w:val="00C33918"/>
    <w:rsid w:val="00C33DDD"/>
    <w:rsid w:val="00C340CA"/>
    <w:rsid w:val="00C34D89"/>
    <w:rsid w:val="00C37A31"/>
    <w:rsid w:val="00C41208"/>
    <w:rsid w:val="00C41F93"/>
    <w:rsid w:val="00C42915"/>
    <w:rsid w:val="00C4333E"/>
    <w:rsid w:val="00C450CA"/>
    <w:rsid w:val="00C450E7"/>
    <w:rsid w:val="00C46BBB"/>
    <w:rsid w:val="00C46F52"/>
    <w:rsid w:val="00C5019D"/>
    <w:rsid w:val="00C503EC"/>
    <w:rsid w:val="00C50F01"/>
    <w:rsid w:val="00C52FC8"/>
    <w:rsid w:val="00C533B3"/>
    <w:rsid w:val="00C55381"/>
    <w:rsid w:val="00C619D3"/>
    <w:rsid w:val="00C629E4"/>
    <w:rsid w:val="00C67B51"/>
    <w:rsid w:val="00C70A98"/>
    <w:rsid w:val="00C7100B"/>
    <w:rsid w:val="00C730AD"/>
    <w:rsid w:val="00C734EE"/>
    <w:rsid w:val="00C73D27"/>
    <w:rsid w:val="00C73D91"/>
    <w:rsid w:val="00C7470F"/>
    <w:rsid w:val="00C7573C"/>
    <w:rsid w:val="00C76944"/>
    <w:rsid w:val="00C818D8"/>
    <w:rsid w:val="00C81D9F"/>
    <w:rsid w:val="00C82F90"/>
    <w:rsid w:val="00C84C4A"/>
    <w:rsid w:val="00C863F2"/>
    <w:rsid w:val="00C86A73"/>
    <w:rsid w:val="00C90606"/>
    <w:rsid w:val="00C90CCD"/>
    <w:rsid w:val="00C9383E"/>
    <w:rsid w:val="00C97C35"/>
    <w:rsid w:val="00CA02FE"/>
    <w:rsid w:val="00CA1D60"/>
    <w:rsid w:val="00CA42CE"/>
    <w:rsid w:val="00CA4934"/>
    <w:rsid w:val="00CA4C3A"/>
    <w:rsid w:val="00CA5DAA"/>
    <w:rsid w:val="00CA7703"/>
    <w:rsid w:val="00CB0A25"/>
    <w:rsid w:val="00CB11D3"/>
    <w:rsid w:val="00CB3DC3"/>
    <w:rsid w:val="00CB4E46"/>
    <w:rsid w:val="00CB55D2"/>
    <w:rsid w:val="00CB6A76"/>
    <w:rsid w:val="00CC55EB"/>
    <w:rsid w:val="00CC7553"/>
    <w:rsid w:val="00CC76DD"/>
    <w:rsid w:val="00CC7F93"/>
    <w:rsid w:val="00CD2A1F"/>
    <w:rsid w:val="00CD3074"/>
    <w:rsid w:val="00CD312E"/>
    <w:rsid w:val="00CD3E25"/>
    <w:rsid w:val="00CD4E17"/>
    <w:rsid w:val="00CD7557"/>
    <w:rsid w:val="00CE1A0F"/>
    <w:rsid w:val="00CE1BEF"/>
    <w:rsid w:val="00CE34D5"/>
    <w:rsid w:val="00CE41FF"/>
    <w:rsid w:val="00CE5481"/>
    <w:rsid w:val="00CE68EB"/>
    <w:rsid w:val="00CE6F96"/>
    <w:rsid w:val="00CE7F0E"/>
    <w:rsid w:val="00CE7F53"/>
    <w:rsid w:val="00CF1ADA"/>
    <w:rsid w:val="00CF6234"/>
    <w:rsid w:val="00D00CE2"/>
    <w:rsid w:val="00D010A7"/>
    <w:rsid w:val="00D0347C"/>
    <w:rsid w:val="00D03570"/>
    <w:rsid w:val="00D057A5"/>
    <w:rsid w:val="00D06985"/>
    <w:rsid w:val="00D07B96"/>
    <w:rsid w:val="00D07F51"/>
    <w:rsid w:val="00D10268"/>
    <w:rsid w:val="00D10983"/>
    <w:rsid w:val="00D10EC4"/>
    <w:rsid w:val="00D12E57"/>
    <w:rsid w:val="00D20896"/>
    <w:rsid w:val="00D221B5"/>
    <w:rsid w:val="00D22267"/>
    <w:rsid w:val="00D22409"/>
    <w:rsid w:val="00D224B4"/>
    <w:rsid w:val="00D22D1D"/>
    <w:rsid w:val="00D263EE"/>
    <w:rsid w:val="00D315BE"/>
    <w:rsid w:val="00D34C3B"/>
    <w:rsid w:val="00D35816"/>
    <w:rsid w:val="00D36C07"/>
    <w:rsid w:val="00D36E78"/>
    <w:rsid w:val="00D41D98"/>
    <w:rsid w:val="00D426FA"/>
    <w:rsid w:val="00D432B6"/>
    <w:rsid w:val="00D454FD"/>
    <w:rsid w:val="00D46220"/>
    <w:rsid w:val="00D463E7"/>
    <w:rsid w:val="00D46780"/>
    <w:rsid w:val="00D51F81"/>
    <w:rsid w:val="00D52A6A"/>
    <w:rsid w:val="00D553DD"/>
    <w:rsid w:val="00D55B53"/>
    <w:rsid w:val="00D61618"/>
    <w:rsid w:val="00D619ED"/>
    <w:rsid w:val="00D61DAA"/>
    <w:rsid w:val="00D625A6"/>
    <w:rsid w:val="00D632B4"/>
    <w:rsid w:val="00D63D50"/>
    <w:rsid w:val="00D65289"/>
    <w:rsid w:val="00D6554B"/>
    <w:rsid w:val="00D66594"/>
    <w:rsid w:val="00D672C7"/>
    <w:rsid w:val="00D6768B"/>
    <w:rsid w:val="00D67F82"/>
    <w:rsid w:val="00D707F0"/>
    <w:rsid w:val="00D71F1D"/>
    <w:rsid w:val="00D72CDF"/>
    <w:rsid w:val="00D763D4"/>
    <w:rsid w:val="00D77720"/>
    <w:rsid w:val="00D809B0"/>
    <w:rsid w:val="00D81A78"/>
    <w:rsid w:val="00D825C4"/>
    <w:rsid w:val="00D83606"/>
    <w:rsid w:val="00D837A8"/>
    <w:rsid w:val="00D86007"/>
    <w:rsid w:val="00D869A1"/>
    <w:rsid w:val="00D86B15"/>
    <w:rsid w:val="00D8739C"/>
    <w:rsid w:val="00D8769E"/>
    <w:rsid w:val="00D87D41"/>
    <w:rsid w:val="00D909D6"/>
    <w:rsid w:val="00D912D3"/>
    <w:rsid w:val="00D91347"/>
    <w:rsid w:val="00D92241"/>
    <w:rsid w:val="00D93BC0"/>
    <w:rsid w:val="00D94DAC"/>
    <w:rsid w:val="00D97385"/>
    <w:rsid w:val="00DA0734"/>
    <w:rsid w:val="00DA1B11"/>
    <w:rsid w:val="00DA29D7"/>
    <w:rsid w:val="00DA2A3A"/>
    <w:rsid w:val="00DA3E8C"/>
    <w:rsid w:val="00DA4344"/>
    <w:rsid w:val="00DA5DEB"/>
    <w:rsid w:val="00DA682D"/>
    <w:rsid w:val="00DB1C30"/>
    <w:rsid w:val="00DB1CFF"/>
    <w:rsid w:val="00DB2DA6"/>
    <w:rsid w:val="00DB33FC"/>
    <w:rsid w:val="00DB3924"/>
    <w:rsid w:val="00DB505B"/>
    <w:rsid w:val="00DB5436"/>
    <w:rsid w:val="00DB565B"/>
    <w:rsid w:val="00DB5EE2"/>
    <w:rsid w:val="00DC0421"/>
    <w:rsid w:val="00DC07CD"/>
    <w:rsid w:val="00DC07D2"/>
    <w:rsid w:val="00DC2220"/>
    <w:rsid w:val="00DC2756"/>
    <w:rsid w:val="00DC3973"/>
    <w:rsid w:val="00DC5262"/>
    <w:rsid w:val="00DC682D"/>
    <w:rsid w:val="00DC69D2"/>
    <w:rsid w:val="00DD1353"/>
    <w:rsid w:val="00DD38AF"/>
    <w:rsid w:val="00DD4E45"/>
    <w:rsid w:val="00DD7EF0"/>
    <w:rsid w:val="00DE259A"/>
    <w:rsid w:val="00DE5314"/>
    <w:rsid w:val="00DE538B"/>
    <w:rsid w:val="00DE62DF"/>
    <w:rsid w:val="00DE6910"/>
    <w:rsid w:val="00DF02B5"/>
    <w:rsid w:val="00DF459C"/>
    <w:rsid w:val="00DF5001"/>
    <w:rsid w:val="00DF537E"/>
    <w:rsid w:val="00DF5EE7"/>
    <w:rsid w:val="00E001EE"/>
    <w:rsid w:val="00E006C4"/>
    <w:rsid w:val="00E01185"/>
    <w:rsid w:val="00E03F09"/>
    <w:rsid w:val="00E071F4"/>
    <w:rsid w:val="00E101AA"/>
    <w:rsid w:val="00E101FA"/>
    <w:rsid w:val="00E10CED"/>
    <w:rsid w:val="00E11BED"/>
    <w:rsid w:val="00E130B5"/>
    <w:rsid w:val="00E16637"/>
    <w:rsid w:val="00E1704A"/>
    <w:rsid w:val="00E2351F"/>
    <w:rsid w:val="00E24B4A"/>
    <w:rsid w:val="00E25E7E"/>
    <w:rsid w:val="00E27233"/>
    <w:rsid w:val="00E3012D"/>
    <w:rsid w:val="00E31282"/>
    <w:rsid w:val="00E3147B"/>
    <w:rsid w:val="00E32275"/>
    <w:rsid w:val="00E32F1C"/>
    <w:rsid w:val="00E34B1E"/>
    <w:rsid w:val="00E34C01"/>
    <w:rsid w:val="00E354E3"/>
    <w:rsid w:val="00E37399"/>
    <w:rsid w:val="00E375FA"/>
    <w:rsid w:val="00E40445"/>
    <w:rsid w:val="00E40E92"/>
    <w:rsid w:val="00E41023"/>
    <w:rsid w:val="00E41A0A"/>
    <w:rsid w:val="00E4281A"/>
    <w:rsid w:val="00E4282D"/>
    <w:rsid w:val="00E42ACB"/>
    <w:rsid w:val="00E437F9"/>
    <w:rsid w:val="00E43A0A"/>
    <w:rsid w:val="00E44C02"/>
    <w:rsid w:val="00E460A0"/>
    <w:rsid w:val="00E46C11"/>
    <w:rsid w:val="00E53303"/>
    <w:rsid w:val="00E54612"/>
    <w:rsid w:val="00E570E4"/>
    <w:rsid w:val="00E612EF"/>
    <w:rsid w:val="00E61546"/>
    <w:rsid w:val="00E615E6"/>
    <w:rsid w:val="00E61612"/>
    <w:rsid w:val="00E625CF"/>
    <w:rsid w:val="00E6297B"/>
    <w:rsid w:val="00E6418C"/>
    <w:rsid w:val="00E65EFF"/>
    <w:rsid w:val="00E66A13"/>
    <w:rsid w:val="00E670F7"/>
    <w:rsid w:val="00E67AEE"/>
    <w:rsid w:val="00E752F5"/>
    <w:rsid w:val="00E7656D"/>
    <w:rsid w:val="00E766AC"/>
    <w:rsid w:val="00E77268"/>
    <w:rsid w:val="00E77E3E"/>
    <w:rsid w:val="00E8036E"/>
    <w:rsid w:val="00E807C6"/>
    <w:rsid w:val="00E84FC7"/>
    <w:rsid w:val="00E86294"/>
    <w:rsid w:val="00E8641C"/>
    <w:rsid w:val="00E864E1"/>
    <w:rsid w:val="00E86B30"/>
    <w:rsid w:val="00E90911"/>
    <w:rsid w:val="00E92971"/>
    <w:rsid w:val="00E951FC"/>
    <w:rsid w:val="00E95FEC"/>
    <w:rsid w:val="00E96679"/>
    <w:rsid w:val="00E96896"/>
    <w:rsid w:val="00E9788B"/>
    <w:rsid w:val="00E97A23"/>
    <w:rsid w:val="00EA0B4E"/>
    <w:rsid w:val="00EA347A"/>
    <w:rsid w:val="00EA47AD"/>
    <w:rsid w:val="00EA57AC"/>
    <w:rsid w:val="00EA790E"/>
    <w:rsid w:val="00EA7C38"/>
    <w:rsid w:val="00EB1EB6"/>
    <w:rsid w:val="00EB460C"/>
    <w:rsid w:val="00EB4E59"/>
    <w:rsid w:val="00EB641E"/>
    <w:rsid w:val="00EC0A75"/>
    <w:rsid w:val="00EC2951"/>
    <w:rsid w:val="00EC52DD"/>
    <w:rsid w:val="00EC5AC8"/>
    <w:rsid w:val="00EC7FCF"/>
    <w:rsid w:val="00ED02F1"/>
    <w:rsid w:val="00ED033A"/>
    <w:rsid w:val="00ED0A0F"/>
    <w:rsid w:val="00ED0C9E"/>
    <w:rsid w:val="00ED17D1"/>
    <w:rsid w:val="00ED29F6"/>
    <w:rsid w:val="00ED4465"/>
    <w:rsid w:val="00ED44D5"/>
    <w:rsid w:val="00ED4542"/>
    <w:rsid w:val="00ED507F"/>
    <w:rsid w:val="00ED55C1"/>
    <w:rsid w:val="00ED6D44"/>
    <w:rsid w:val="00EE043E"/>
    <w:rsid w:val="00EE0471"/>
    <w:rsid w:val="00EE2075"/>
    <w:rsid w:val="00EE20DB"/>
    <w:rsid w:val="00EE22D0"/>
    <w:rsid w:val="00EE45B9"/>
    <w:rsid w:val="00EE77FA"/>
    <w:rsid w:val="00EF0C74"/>
    <w:rsid w:val="00EF1583"/>
    <w:rsid w:val="00EF193D"/>
    <w:rsid w:val="00EF25EC"/>
    <w:rsid w:val="00EF298F"/>
    <w:rsid w:val="00EF2FF5"/>
    <w:rsid w:val="00EF5275"/>
    <w:rsid w:val="00EF584E"/>
    <w:rsid w:val="00EF6A84"/>
    <w:rsid w:val="00F00510"/>
    <w:rsid w:val="00F0066D"/>
    <w:rsid w:val="00F01EC7"/>
    <w:rsid w:val="00F03396"/>
    <w:rsid w:val="00F03997"/>
    <w:rsid w:val="00F04E4C"/>
    <w:rsid w:val="00F063F0"/>
    <w:rsid w:val="00F067BA"/>
    <w:rsid w:val="00F07090"/>
    <w:rsid w:val="00F1050D"/>
    <w:rsid w:val="00F10705"/>
    <w:rsid w:val="00F1104F"/>
    <w:rsid w:val="00F11CB1"/>
    <w:rsid w:val="00F12D37"/>
    <w:rsid w:val="00F130EE"/>
    <w:rsid w:val="00F14339"/>
    <w:rsid w:val="00F14821"/>
    <w:rsid w:val="00F157B6"/>
    <w:rsid w:val="00F16D65"/>
    <w:rsid w:val="00F16D70"/>
    <w:rsid w:val="00F177A3"/>
    <w:rsid w:val="00F2008F"/>
    <w:rsid w:val="00F21AD7"/>
    <w:rsid w:val="00F21C94"/>
    <w:rsid w:val="00F237CB"/>
    <w:rsid w:val="00F23B4C"/>
    <w:rsid w:val="00F23D05"/>
    <w:rsid w:val="00F24EE0"/>
    <w:rsid w:val="00F25EB6"/>
    <w:rsid w:val="00F27D02"/>
    <w:rsid w:val="00F304EA"/>
    <w:rsid w:val="00F313C8"/>
    <w:rsid w:val="00F31B20"/>
    <w:rsid w:val="00F36C03"/>
    <w:rsid w:val="00F37222"/>
    <w:rsid w:val="00F37B8A"/>
    <w:rsid w:val="00F40507"/>
    <w:rsid w:val="00F408F8"/>
    <w:rsid w:val="00F40E8D"/>
    <w:rsid w:val="00F4284D"/>
    <w:rsid w:val="00F440BC"/>
    <w:rsid w:val="00F46661"/>
    <w:rsid w:val="00F46959"/>
    <w:rsid w:val="00F50549"/>
    <w:rsid w:val="00F5108E"/>
    <w:rsid w:val="00F51465"/>
    <w:rsid w:val="00F51951"/>
    <w:rsid w:val="00F51FC7"/>
    <w:rsid w:val="00F52DAD"/>
    <w:rsid w:val="00F532C7"/>
    <w:rsid w:val="00F5472A"/>
    <w:rsid w:val="00F55397"/>
    <w:rsid w:val="00F5571C"/>
    <w:rsid w:val="00F57220"/>
    <w:rsid w:val="00F57CA2"/>
    <w:rsid w:val="00F61EF0"/>
    <w:rsid w:val="00F62E1D"/>
    <w:rsid w:val="00F63953"/>
    <w:rsid w:val="00F65784"/>
    <w:rsid w:val="00F72855"/>
    <w:rsid w:val="00F73FBF"/>
    <w:rsid w:val="00F748CE"/>
    <w:rsid w:val="00F74F8A"/>
    <w:rsid w:val="00F756F9"/>
    <w:rsid w:val="00F77DE8"/>
    <w:rsid w:val="00F80AA6"/>
    <w:rsid w:val="00F81865"/>
    <w:rsid w:val="00F82C9C"/>
    <w:rsid w:val="00F835C9"/>
    <w:rsid w:val="00F848C2"/>
    <w:rsid w:val="00F867DC"/>
    <w:rsid w:val="00F87607"/>
    <w:rsid w:val="00F9200A"/>
    <w:rsid w:val="00F92C53"/>
    <w:rsid w:val="00F92CC0"/>
    <w:rsid w:val="00F92F5A"/>
    <w:rsid w:val="00F94C81"/>
    <w:rsid w:val="00F95E6B"/>
    <w:rsid w:val="00F968F5"/>
    <w:rsid w:val="00FA00CB"/>
    <w:rsid w:val="00FA0A23"/>
    <w:rsid w:val="00FA1DDE"/>
    <w:rsid w:val="00FA2C54"/>
    <w:rsid w:val="00FA439E"/>
    <w:rsid w:val="00FA5175"/>
    <w:rsid w:val="00FA580F"/>
    <w:rsid w:val="00FA5DED"/>
    <w:rsid w:val="00FB1326"/>
    <w:rsid w:val="00FB2718"/>
    <w:rsid w:val="00FB56D0"/>
    <w:rsid w:val="00FB5949"/>
    <w:rsid w:val="00FB5A3E"/>
    <w:rsid w:val="00FB5B1F"/>
    <w:rsid w:val="00FB5C69"/>
    <w:rsid w:val="00FB7C00"/>
    <w:rsid w:val="00FB7DE3"/>
    <w:rsid w:val="00FC01A6"/>
    <w:rsid w:val="00FC11BB"/>
    <w:rsid w:val="00FC23A2"/>
    <w:rsid w:val="00FC28DB"/>
    <w:rsid w:val="00FC3546"/>
    <w:rsid w:val="00FC3D38"/>
    <w:rsid w:val="00FC45A6"/>
    <w:rsid w:val="00FC56F8"/>
    <w:rsid w:val="00FC5B51"/>
    <w:rsid w:val="00FC713E"/>
    <w:rsid w:val="00FC7DC1"/>
    <w:rsid w:val="00FD5034"/>
    <w:rsid w:val="00FD7E3C"/>
    <w:rsid w:val="00FE01B8"/>
    <w:rsid w:val="00FE118F"/>
    <w:rsid w:val="00FE2756"/>
    <w:rsid w:val="00FE2A49"/>
    <w:rsid w:val="00FE3800"/>
    <w:rsid w:val="00FE56B6"/>
    <w:rsid w:val="00FE5F9F"/>
    <w:rsid w:val="00FE7948"/>
    <w:rsid w:val="00FF2BC9"/>
    <w:rsid w:val="00FF5451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3744B8"/>
    <w:rPr>
      <w:rFonts w:ascii="Courier New" w:eastAsiaTheme="minorHAns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3744B8"/>
    <w:rPr>
      <w:rFonts w:ascii="Courier New" w:eastAsiaTheme="minorHAns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LITTRE Jacques</cp:lastModifiedBy>
  <cp:revision>4</cp:revision>
  <dcterms:created xsi:type="dcterms:W3CDTF">2014-09-19T10:36:00Z</dcterms:created>
  <dcterms:modified xsi:type="dcterms:W3CDTF">2014-09-24T20:45:00Z</dcterms:modified>
</cp:coreProperties>
</file>