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8240"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0CC3DD2D" w:rsidR="005B2C4D" w:rsidRDefault="00B5133A" w:rsidP="00B5133A">
      <w:pPr>
        <w:tabs>
          <w:tab w:val="left" w:pos="2475"/>
        </w:tabs>
        <w:rPr>
          <w:lang w:val="en-GB"/>
        </w:rPr>
      </w:pPr>
      <w:r>
        <w:rPr>
          <w:lang w:val="en-GB"/>
        </w:rPr>
        <w:tab/>
      </w: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07294C83" w14:textId="64CE0D0D" w:rsidR="00981D94" w:rsidRPr="00C10F02" w:rsidRDefault="007C29E3" w:rsidP="00981D94">
      <w:pPr>
        <w:pStyle w:val="Header"/>
        <w:rPr>
          <w:lang w:val="en-GB"/>
        </w:rPr>
      </w:pPr>
      <w:r>
        <w:rPr>
          <w:lang w:val="en-GB"/>
        </w:rPr>
        <w:t xml:space="preserve">Telephone Conference Minutes </w:t>
      </w:r>
      <w:r w:rsidR="000D2770">
        <w:rPr>
          <w:lang w:val="en-GB"/>
        </w:rPr>
        <w:t>March</w:t>
      </w:r>
      <w:r w:rsidR="00B5133A">
        <w:rPr>
          <w:lang w:val="en-GB"/>
        </w:rPr>
        <w:t xml:space="preserve"> </w:t>
      </w:r>
      <w:r w:rsidR="000D2770">
        <w:rPr>
          <w:lang w:val="en-GB"/>
        </w:rPr>
        <w:t>19</w:t>
      </w:r>
      <w:r w:rsidR="00981D94">
        <w:rPr>
          <w:lang w:val="en-GB"/>
        </w:rPr>
        <w:t>, 202</w:t>
      </w:r>
      <w:r w:rsidR="00B21FB7">
        <w:rPr>
          <w:lang w:val="en-GB"/>
        </w:rPr>
        <w:t>4</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0C551763" w:rsidR="00AB6103" w:rsidRPr="00C10F02" w:rsidRDefault="00892138" w:rsidP="00141100">
      <w:pPr>
        <w:tabs>
          <w:tab w:val="left" w:pos="3690"/>
        </w:tabs>
        <w:rPr>
          <w:lang w:val="en-GB"/>
        </w:rPr>
        <w:sectPr w:rsidR="00AB6103" w:rsidRPr="00C10F02">
          <w:headerReference w:type="default" r:id="rId12"/>
          <w:footerReference w:type="even" r:id="rId13"/>
          <w:footerReference w:type="default" r:id="rId14"/>
          <w:pgSz w:w="12240" w:h="15840"/>
          <w:pgMar w:top="1106" w:right="1800" w:bottom="1440" w:left="1800" w:header="720" w:footer="720" w:gutter="0"/>
          <w:cols w:space="720"/>
          <w:docGrid w:linePitch="360"/>
        </w:sectPr>
      </w:pPr>
      <w:bookmarkStart w:id="0"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w:t>
      </w:r>
      <w:r w:rsidR="00A01FFB">
        <w:rPr>
          <w:lang w:val="en-GB"/>
        </w:rPr>
        <w:t>.</w:t>
      </w:r>
      <w:r>
        <w:rPr>
          <w:lang w:val="en-GB"/>
        </w:rPr>
        <w:t>0</w:t>
      </w:r>
      <w:r w:rsidR="005B2C4D">
        <w:rPr>
          <w:lang w:val="en-GB"/>
        </w:rPr>
        <w:t xml:space="preserve"> –</w:t>
      </w:r>
      <w:r w:rsidR="002D2DC4">
        <w:rPr>
          <w:lang w:val="en-GB"/>
        </w:rPr>
        <w:t xml:space="preserve"> </w:t>
      </w:r>
      <w:r>
        <w:rPr>
          <w:lang w:val="en-GB"/>
        </w:rPr>
        <w:t>April</w:t>
      </w:r>
      <w:r w:rsidR="00922F40">
        <w:rPr>
          <w:lang w:val="en-GB"/>
        </w:rPr>
        <w:t xml:space="preserve"> </w:t>
      </w:r>
      <w:r w:rsidR="000D2770">
        <w:rPr>
          <w:lang w:val="en-GB"/>
        </w:rPr>
        <w:t>2</w:t>
      </w:r>
      <w:r w:rsidR="00B14575">
        <w:rPr>
          <w:lang w:val="en-GB"/>
        </w:rPr>
        <w:t>2</w:t>
      </w:r>
      <w:r w:rsidR="00906C70">
        <w:rPr>
          <w:lang w:val="en-GB"/>
        </w:rPr>
        <w:t>,</w:t>
      </w:r>
      <w:r w:rsidR="00071E2C">
        <w:rPr>
          <w:lang w:val="en-GB"/>
        </w:rPr>
        <w:t xml:space="preserve"> 202</w:t>
      </w:r>
      <w:r w:rsidR="00B21FB7">
        <w:rPr>
          <w:lang w:val="en-GB"/>
        </w:rPr>
        <w:t>4</w:t>
      </w:r>
    </w:p>
    <w:p w14:paraId="049BB644" w14:textId="77777777" w:rsidR="00AB6103" w:rsidRDefault="00E81D81" w:rsidP="00592037">
      <w:pPr>
        <w:pStyle w:val="Title1"/>
      </w:pPr>
      <w:r>
        <w:lastRenderedPageBreak/>
        <w:t>Table of Contents</w:t>
      </w:r>
    </w:p>
    <w:p w14:paraId="313B8CDB" w14:textId="6A57C2CA" w:rsidR="00C042B6" w:rsidRDefault="00EB51C4">
      <w:pPr>
        <w:pStyle w:val="TOC1"/>
        <w:rPr>
          <w:rFonts w:asciiTheme="minorHAnsi" w:eastAsiaTheme="minorEastAsia" w:hAnsiTheme="minorHAnsi" w:cstheme="minorBidi"/>
          <w:b w:val="0"/>
          <w:bCs w:val="0"/>
          <w:kern w:val="2"/>
          <w:sz w:val="22"/>
          <w:szCs w:val="22"/>
          <w14:ligatures w14:val="standardContextual"/>
        </w:rPr>
      </w:pPr>
      <w:r>
        <w:fldChar w:fldCharType="begin"/>
      </w:r>
      <w:r w:rsidR="00A718E5">
        <w:instrText xml:space="preserve"> TOC \o "1-1" \h \z \u </w:instrText>
      </w:r>
      <w:r>
        <w:fldChar w:fldCharType="separate"/>
      </w:r>
      <w:hyperlink w:anchor="_Toc162017830" w:history="1">
        <w:r w:rsidR="00C042B6" w:rsidRPr="00016FA1">
          <w:rPr>
            <w:rStyle w:val="Hyperlink"/>
            <w:lang w:val="en-GB"/>
          </w:rPr>
          <w:t>1.</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Approval of February meeting Minutes</w:t>
        </w:r>
        <w:r w:rsidR="00C042B6">
          <w:rPr>
            <w:webHidden/>
          </w:rPr>
          <w:tab/>
        </w:r>
        <w:r w:rsidR="00C042B6">
          <w:rPr>
            <w:webHidden/>
          </w:rPr>
          <w:fldChar w:fldCharType="begin"/>
        </w:r>
        <w:r w:rsidR="00C042B6">
          <w:rPr>
            <w:webHidden/>
          </w:rPr>
          <w:instrText xml:space="preserve"> PAGEREF _Toc162017830 \h </w:instrText>
        </w:r>
        <w:r w:rsidR="00C042B6">
          <w:rPr>
            <w:webHidden/>
          </w:rPr>
        </w:r>
        <w:r w:rsidR="00C042B6">
          <w:rPr>
            <w:webHidden/>
          </w:rPr>
          <w:fldChar w:fldCharType="separate"/>
        </w:r>
        <w:r w:rsidR="00C042B6">
          <w:rPr>
            <w:webHidden/>
          </w:rPr>
          <w:t>4</w:t>
        </w:r>
        <w:r w:rsidR="00C042B6">
          <w:rPr>
            <w:webHidden/>
          </w:rPr>
          <w:fldChar w:fldCharType="end"/>
        </w:r>
      </w:hyperlink>
    </w:p>
    <w:p w14:paraId="549779AF" w14:textId="34AA9715"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31" w:history="1">
        <w:r w:rsidR="00C042B6" w:rsidRPr="00016FA1">
          <w:rPr>
            <w:rStyle w:val="Hyperlink"/>
            <w:lang w:val="en-GB"/>
          </w:rPr>
          <w:t>2.</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CA542 CA – Coexistence and CA SCoRE Standards</w:t>
        </w:r>
        <w:r w:rsidR="00C042B6">
          <w:rPr>
            <w:webHidden/>
          </w:rPr>
          <w:tab/>
        </w:r>
        <w:r w:rsidR="00C042B6">
          <w:rPr>
            <w:webHidden/>
          </w:rPr>
          <w:fldChar w:fldCharType="begin"/>
        </w:r>
        <w:r w:rsidR="00C042B6">
          <w:rPr>
            <w:webHidden/>
          </w:rPr>
          <w:instrText xml:space="preserve"> PAGEREF _Toc162017831 \h </w:instrText>
        </w:r>
        <w:r w:rsidR="00C042B6">
          <w:rPr>
            <w:webHidden/>
          </w:rPr>
        </w:r>
        <w:r w:rsidR="00C042B6">
          <w:rPr>
            <w:webHidden/>
          </w:rPr>
          <w:fldChar w:fldCharType="separate"/>
        </w:r>
        <w:r w:rsidR="00C042B6">
          <w:rPr>
            <w:webHidden/>
          </w:rPr>
          <w:t>4</w:t>
        </w:r>
        <w:r w:rsidR="00C042B6">
          <w:rPr>
            <w:webHidden/>
          </w:rPr>
          <w:fldChar w:fldCharType="end"/>
        </w:r>
      </w:hyperlink>
    </w:p>
    <w:p w14:paraId="52241D64" w14:textId="5AC81F20"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32" w:history="1">
        <w:r w:rsidR="00C042B6" w:rsidRPr="00016FA1">
          <w:rPr>
            <w:rStyle w:val="Hyperlink"/>
            <w:lang w:val="en-GB"/>
          </w:rPr>
          <w:t>3.</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CA550 CA Tax - Usage of Tax Qualifiers &amp; RateType Code &amp; TAXR//0,</w:t>
        </w:r>
        <w:r w:rsidR="00C042B6">
          <w:rPr>
            <w:webHidden/>
          </w:rPr>
          <w:tab/>
        </w:r>
        <w:r w:rsidR="00C042B6">
          <w:rPr>
            <w:webHidden/>
          </w:rPr>
          <w:fldChar w:fldCharType="begin"/>
        </w:r>
        <w:r w:rsidR="00C042B6">
          <w:rPr>
            <w:webHidden/>
          </w:rPr>
          <w:instrText xml:space="preserve"> PAGEREF _Toc162017832 \h </w:instrText>
        </w:r>
        <w:r w:rsidR="00C042B6">
          <w:rPr>
            <w:webHidden/>
          </w:rPr>
        </w:r>
        <w:r w:rsidR="00C042B6">
          <w:rPr>
            <w:webHidden/>
          </w:rPr>
          <w:fldChar w:fldCharType="separate"/>
        </w:r>
        <w:r w:rsidR="00C042B6">
          <w:rPr>
            <w:webHidden/>
          </w:rPr>
          <w:t>5</w:t>
        </w:r>
        <w:r w:rsidR="00C042B6">
          <w:rPr>
            <w:webHidden/>
          </w:rPr>
          <w:fldChar w:fldCharType="end"/>
        </w:r>
      </w:hyperlink>
    </w:p>
    <w:p w14:paraId="4E8877F8" w14:textId="0FE10A6B"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33" w:history="1">
        <w:r w:rsidR="00C042B6" w:rsidRPr="00016FA1">
          <w:rPr>
            <w:rStyle w:val="Hyperlink"/>
            <w:lang w:val="en-GB"/>
          </w:rPr>
          <w:t>4.</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CA566 CA – Short/Long Balances in CA MX Messages</w:t>
        </w:r>
        <w:r w:rsidR="00C042B6">
          <w:rPr>
            <w:webHidden/>
          </w:rPr>
          <w:tab/>
        </w:r>
        <w:r w:rsidR="00C042B6">
          <w:rPr>
            <w:webHidden/>
          </w:rPr>
          <w:fldChar w:fldCharType="begin"/>
        </w:r>
        <w:r w:rsidR="00C042B6">
          <w:rPr>
            <w:webHidden/>
          </w:rPr>
          <w:instrText xml:space="preserve"> PAGEREF _Toc162017833 \h </w:instrText>
        </w:r>
        <w:r w:rsidR="00C042B6">
          <w:rPr>
            <w:webHidden/>
          </w:rPr>
        </w:r>
        <w:r w:rsidR="00C042B6">
          <w:rPr>
            <w:webHidden/>
          </w:rPr>
          <w:fldChar w:fldCharType="separate"/>
        </w:r>
        <w:r w:rsidR="00C042B6">
          <w:rPr>
            <w:webHidden/>
          </w:rPr>
          <w:t>5</w:t>
        </w:r>
        <w:r w:rsidR="00C042B6">
          <w:rPr>
            <w:webHidden/>
          </w:rPr>
          <w:fldChar w:fldCharType="end"/>
        </w:r>
      </w:hyperlink>
    </w:p>
    <w:p w14:paraId="646F3B7C" w14:textId="3FDB9241"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34" w:history="1">
        <w:r w:rsidR="00C042B6" w:rsidRPr="00016FA1">
          <w:rPr>
            <w:rStyle w:val="Hyperlink"/>
            <w:lang w:val="en-GB"/>
          </w:rPr>
          <w:t>5.</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CA568 CA – Usage of CINL in MT564 seq. E or E1</w:t>
        </w:r>
        <w:r w:rsidR="00C042B6">
          <w:rPr>
            <w:webHidden/>
          </w:rPr>
          <w:tab/>
        </w:r>
        <w:r w:rsidR="00C042B6">
          <w:rPr>
            <w:webHidden/>
          </w:rPr>
          <w:fldChar w:fldCharType="begin"/>
        </w:r>
        <w:r w:rsidR="00C042B6">
          <w:rPr>
            <w:webHidden/>
          </w:rPr>
          <w:instrText xml:space="preserve"> PAGEREF _Toc162017834 \h </w:instrText>
        </w:r>
        <w:r w:rsidR="00C042B6">
          <w:rPr>
            <w:webHidden/>
          </w:rPr>
        </w:r>
        <w:r w:rsidR="00C042B6">
          <w:rPr>
            <w:webHidden/>
          </w:rPr>
          <w:fldChar w:fldCharType="separate"/>
        </w:r>
        <w:r w:rsidR="00C042B6">
          <w:rPr>
            <w:webHidden/>
          </w:rPr>
          <w:t>5</w:t>
        </w:r>
        <w:r w:rsidR="00C042B6">
          <w:rPr>
            <w:webHidden/>
          </w:rPr>
          <w:fldChar w:fldCharType="end"/>
        </w:r>
      </w:hyperlink>
    </w:p>
    <w:p w14:paraId="1A49EE73" w14:textId="52A80668"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35" w:history="1">
        <w:r w:rsidR="00C042B6" w:rsidRPr="00016FA1">
          <w:rPr>
            <w:rStyle w:val="Hyperlink"/>
            <w:lang w:val="en-GB"/>
          </w:rPr>
          <w:t>6.</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CA569 CA Tax - Add Tax Information to Securities Proceeds</w:t>
        </w:r>
        <w:r w:rsidR="00C042B6">
          <w:rPr>
            <w:webHidden/>
          </w:rPr>
          <w:tab/>
        </w:r>
        <w:r w:rsidR="00C042B6">
          <w:rPr>
            <w:webHidden/>
          </w:rPr>
          <w:fldChar w:fldCharType="begin"/>
        </w:r>
        <w:r w:rsidR="00C042B6">
          <w:rPr>
            <w:webHidden/>
          </w:rPr>
          <w:instrText xml:space="preserve"> PAGEREF _Toc162017835 \h </w:instrText>
        </w:r>
        <w:r w:rsidR="00C042B6">
          <w:rPr>
            <w:webHidden/>
          </w:rPr>
        </w:r>
        <w:r w:rsidR="00C042B6">
          <w:rPr>
            <w:webHidden/>
          </w:rPr>
          <w:fldChar w:fldCharType="separate"/>
        </w:r>
        <w:r w:rsidR="00C042B6">
          <w:rPr>
            <w:webHidden/>
          </w:rPr>
          <w:t>6</w:t>
        </w:r>
        <w:r w:rsidR="00C042B6">
          <w:rPr>
            <w:webHidden/>
          </w:rPr>
          <w:fldChar w:fldCharType="end"/>
        </w:r>
      </w:hyperlink>
    </w:p>
    <w:p w14:paraId="214D628F" w14:textId="30F4BFB6"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36" w:history="1">
        <w:r w:rsidR="00C042B6" w:rsidRPr="00016FA1">
          <w:rPr>
            <w:rStyle w:val="Hyperlink"/>
            <w:lang w:val="en-GB"/>
          </w:rPr>
          <w:t>7.</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CA572 MC - Market Claim Market Practice Review (Action: NMPGs)</w:t>
        </w:r>
        <w:r w:rsidR="00C042B6">
          <w:rPr>
            <w:webHidden/>
          </w:rPr>
          <w:tab/>
        </w:r>
        <w:r w:rsidR="00C042B6">
          <w:rPr>
            <w:webHidden/>
          </w:rPr>
          <w:fldChar w:fldCharType="begin"/>
        </w:r>
        <w:r w:rsidR="00C042B6">
          <w:rPr>
            <w:webHidden/>
          </w:rPr>
          <w:instrText xml:space="preserve"> PAGEREF _Toc162017836 \h </w:instrText>
        </w:r>
        <w:r w:rsidR="00C042B6">
          <w:rPr>
            <w:webHidden/>
          </w:rPr>
        </w:r>
        <w:r w:rsidR="00C042B6">
          <w:rPr>
            <w:webHidden/>
          </w:rPr>
          <w:fldChar w:fldCharType="separate"/>
        </w:r>
        <w:r w:rsidR="00C042B6">
          <w:rPr>
            <w:webHidden/>
          </w:rPr>
          <w:t>6</w:t>
        </w:r>
        <w:r w:rsidR="00C042B6">
          <w:rPr>
            <w:webHidden/>
          </w:rPr>
          <w:fldChar w:fldCharType="end"/>
        </w:r>
      </w:hyperlink>
    </w:p>
    <w:p w14:paraId="30CAC4F1" w14:textId="17E1312F"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37" w:history="1">
        <w:r w:rsidR="00C042B6" w:rsidRPr="00016FA1">
          <w:rPr>
            <w:rStyle w:val="Hyperlink"/>
            <w:lang w:val="en-GB"/>
          </w:rPr>
          <w:t>8.</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CA576 CA - Business Elements for camt.053 message</w:t>
        </w:r>
        <w:r w:rsidR="00C042B6">
          <w:rPr>
            <w:webHidden/>
          </w:rPr>
          <w:tab/>
        </w:r>
        <w:r w:rsidR="00C042B6">
          <w:rPr>
            <w:webHidden/>
          </w:rPr>
          <w:fldChar w:fldCharType="begin"/>
        </w:r>
        <w:r w:rsidR="00C042B6">
          <w:rPr>
            <w:webHidden/>
          </w:rPr>
          <w:instrText xml:space="preserve"> PAGEREF _Toc162017837 \h </w:instrText>
        </w:r>
        <w:r w:rsidR="00C042B6">
          <w:rPr>
            <w:webHidden/>
          </w:rPr>
        </w:r>
        <w:r w:rsidR="00C042B6">
          <w:rPr>
            <w:webHidden/>
          </w:rPr>
          <w:fldChar w:fldCharType="separate"/>
        </w:r>
        <w:r w:rsidR="00C042B6">
          <w:rPr>
            <w:webHidden/>
          </w:rPr>
          <w:t>7</w:t>
        </w:r>
        <w:r w:rsidR="00C042B6">
          <w:rPr>
            <w:webHidden/>
          </w:rPr>
          <w:fldChar w:fldCharType="end"/>
        </w:r>
      </w:hyperlink>
    </w:p>
    <w:p w14:paraId="6DF225D8" w14:textId="3B8A274D"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38" w:history="1">
        <w:r w:rsidR="00C042B6" w:rsidRPr="00016FA1">
          <w:rPr>
            <w:rStyle w:val="Hyperlink"/>
            <w:lang w:val="en-GB"/>
          </w:rPr>
          <w:t>9.</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CA579 GM - Vote through network and usage of the VOPI code</w:t>
        </w:r>
        <w:r w:rsidR="00C042B6">
          <w:rPr>
            <w:webHidden/>
          </w:rPr>
          <w:tab/>
        </w:r>
        <w:r w:rsidR="00C042B6">
          <w:rPr>
            <w:webHidden/>
          </w:rPr>
          <w:fldChar w:fldCharType="begin"/>
        </w:r>
        <w:r w:rsidR="00C042B6">
          <w:rPr>
            <w:webHidden/>
          </w:rPr>
          <w:instrText xml:space="preserve"> PAGEREF _Toc162017838 \h </w:instrText>
        </w:r>
        <w:r w:rsidR="00C042B6">
          <w:rPr>
            <w:webHidden/>
          </w:rPr>
        </w:r>
        <w:r w:rsidR="00C042B6">
          <w:rPr>
            <w:webHidden/>
          </w:rPr>
          <w:fldChar w:fldCharType="separate"/>
        </w:r>
        <w:r w:rsidR="00C042B6">
          <w:rPr>
            <w:webHidden/>
          </w:rPr>
          <w:t>7</w:t>
        </w:r>
        <w:r w:rsidR="00C042B6">
          <w:rPr>
            <w:webHidden/>
          </w:rPr>
          <w:fldChar w:fldCharType="end"/>
        </w:r>
      </w:hyperlink>
    </w:p>
    <w:p w14:paraId="7DA2B691" w14:textId="51E8399C"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39" w:history="1">
        <w:r w:rsidR="00C042B6" w:rsidRPr="00016FA1">
          <w:rPr>
            <w:rStyle w:val="Hyperlink"/>
            <w:lang w:val="en-GB"/>
          </w:rPr>
          <w:t>10.</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CA580 GM – Add Resolution Id MP</w:t>
        </w:r>
        <w:r w:rsidR="00C042B6">
          <w:rPr>
            <w:webHidden/>
          </w:rPr>
          <w:tab/>
        </w:r>
        <w:r w:rsidR="00C042B6">
          <w:rPr>
            <w:webHidden/>
          </w:rPr>
          <w:fldChar w:fldCharType="begin"/>
        </w:r>
        <w:r w:rsidR="00C042B6">
          <w:rPr>
            <w:webHidden/>
          </w:rPr>
          <w:instrText xml:space="preserve"> PAGEREF _Toc162017839 \h </w:instrText>
        </w:r>
        <w:r w:rsidR="00C042B6">
          <w:rPr>
            <w:webHidden/>
          </w:rPr>
        </w:r>
        <w:r w:rsidR="00C042B6">
          <w:rPr>
            <w:webHidden/>
          </w:rPr>
          <w:fldChar w:fldCharType="separate"/>
        </w:r>
        <w:r w:rsidR="00C042B6">
          <w:rPr>
            <w:webHidden/>
          </w:rPr>
          <w:t>7</w:t>
        </w:r>
        <w:r w:rsidR="00C042B6">
          <w:rPr>
            <w:webHidden/>
          </w:rPr>
          <w:fldChar w:fldCharType="end"/>
        </w:r>
      </w:hyperlink>
    </w:p>
    <w:p w14:paraId="6642D67A" w14:textId="355E3DE2"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40" w:history="1">
        <w:r w:rsidR="00C042B6" w:rsidRPr="00016FA1">
          <w:rPr>
            <w:rStyle w:val="Hyperlink"/>
            <w:lang w:val="en-GB"/>
          </w:rPr>
          <w:t>11.</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CA584 CA – Change Request for Coexistence</w:t>
        </w:r>
        <w:r w:rsidR="00C042B6">
          <w:rPr>
            <w:webHidden/>
          </w:rPr>
          <w:tab/>
        </w:r>
        <w:r w:rsidR="00C042B6">
          <w:rPr>
            <w:webHidden/>
          </w:rPr>
          <w:fldChar w:fldCharType="begin"/>
        </w:r>
        <w:r w:rsidR="00C042B6">
          <w:rPr>
            <w:webHidden/>
          </w:rPr>
          <w:instrText xml:space="preserve"> PAGEREF _Toc162017840 \h </w:instrText>
        </w:r>
        <w:r w:rsidR="00C042B6">
          <w:rPr>
            <w:webHidden/>
          </w:rPr>
        </w:r>
        <w:r w:rsidR="00C042B6">
          <w:rPr>
            <w:webHidden/>
          </w:rPr>
          <w:fldChar w:fldCharType="separate"/>
        </w:r>
        <w:r w:rsidR="00C042B6">
          <w:rPr>
            <w:webHidden/>
          </w:rPr>
          <w:t>7</w:t>
        </w:r>
        <w:r w:rsidR="00C042B6">
          <w:rPr>
            <w:webHidden/>
          </w:rPr>
          <w:fldChar w:fldCharType="end"/>
        </w:r>
      </w:hyperlink>
    </w:p>
    <w:p w14:paraId="2D2B05A0" w14:textId="20F33EBE"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41" w:history="1">
        <w:r w:rsidR="00C042B6" w:rsidRPr="00016FA1">
          <w:rPr>
            <w:rStyle w:val="Hyperlink"/>
            <w:lang w:val="en-GB"/>
          </w:rPr>
          <w:t>12.</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CA585 – CA Template for Meeting Fees Payment ?</w:t>
        </w:r>
        <w:r w:rsidR="00C042B6">
          <w:rPr>
            <w:webHidden/>
          </w:rPr>
          <w:tab/>
        </w:r>
        <w:r w:rsidR="00C042B6">
          <w:rPr>
            <w:webHidden/>
          </w:rPr>
          <w:fldChar w:fldCharType="begin"/>
        </w:r>
        <w:r w:rsidR="00C042B6">
          <w:rPr>
            <w:webHidden/>
          </w:rPr>
          <w:instrText xml:space="preserve"> PAGEREF _Toc162017841 \h </w:instrText>
        </w:r>
        <w:r w:rsidR="00C042B6">
          <w:rPr>
            <w:webHidden/>
          </w:rPr>
        </w:r>
        <w:r w:rsidR="00C042B6">
          <w:rPr>
            <w:webHidden/>
          </w:rPr>
          <w:fldChar w:fldCharType="separate"/>
        </w:r>
        <w:r w:rsidR="00C042B6">
          <w:rPr>
            <w:webHidden/>
          </w:rPr>
          <w:t>7</w:t>
        </w:r>
        <w:r w:rsidR="00C042B6">
          <w:rPr>
            <w:webHidden/>
          </w:rPr>
          <w:fldChar w:fldCharType="end"/>
        </w:r>
      </w:hyperlink>
    </w:p>
    <w:p w14:paraId="668395E7" w14:textId="5409FC9E"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42" w:history="1">
        <w:r w:rsidR="00C042B6" w:rsidRPr="00016FA1">
          <w:rPr>
            <w:rStyle w:val="Hyperlink"/>
            <w:lang w:val="en-GB"/>
          </w:rPr>
          <w:t>13.</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CA587 CA - Add ECPD and GUPA dates as optional in the EIG+ for DRIP CHOS</w:t>
        </w:r>
        <w:r w:rsidR="00C042B6">
          <w:rPr>
            <w:webHidden/>
          </w:rPr>
          <w:tab/>
        </w:r>
        <w:r w:rsidR="00C042B6">
          <w:rPr>
            <w:webHidden/>
          </w:rPr>
          <w:fldChar w:fldCharType="begin"/>
        </w:r>
        <w:r w:rsidR="00C042B6">
          <w:rPr>
            <w:webHidden/>
          </w:rPr>
          <w:instrText xml:space="preserve"> PAGEREF _Toc162017842 \h </w:instrText>
        </w:r>
        <w:r w:rsidR="00C042B6">
          <w:rPr>
            <w:webHidden/>
          </w:rPr>
        </w:r>
        <w:r w:rsidR="00C042B6">
          <w:rPr>
            <w:webHidden/>
          </w:rPr>
          <w:fldChar w:fldCharType="separate"/>
        </w:r>
        <w:r w:rsidR="00C042B6">
          <w:rPr>
            <w:webHidden/>
          </w:rPr>
          <w:t>8</w:t>
        </w:r>
        <w:r w:rsidR="00C042B6">
          <w:rPr>
            <w:webHidden/>
          </w:rPr>
          <w:fldChar w:fldCharType="end"/>
        </w:r>
      </w:hyperlink>
    </w:p>
    <w:p w14:paraId="611AA365" w14:textId="6F57F1E5"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43" w:history="1">
        <w:r w:rsidR="00C042B6" w:rsidRPr="00016FA1">
          <w:rPr>
            <w:rStyle w:val="Hyperlink"/>
            <w:lang w:val="en-GB"/>
          </w:rPr>
          <w:t>14.</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lang w:val="en-GB"/>
          </w:rPr>
          <w:t>CA588 GM - Cancellation of a GM Notification for Key Data Change</w:t>
        </w:r>
        <w:r w:rsidR="00C042B6">
          <w:rPr>
            <w:webHidden/>
          </w:rPr>
          <w:tab/>
        </w:r>
        <w:r w:rsidR="00C042B6">
          <w:rPr>
            <w:webHidden/>
          </w:rPr>
          <w:fldChar w:fldCharType="begin"/>
        </w:r>
        <w:r w:rsidR="00C042B6">
          <w:rPr>
            <w:webHidden/>
          </w:rPr>
          <w:instrText xml:space="preserve"> PAGEREF _Toc162017843 \h </w:instrText>
        </w:r>
        <w:r w:rsidR="00C042B6">
          <w:rPr>
            <w:webHidden/>
          </w:rPr>
        </w:r>
        <w:r w:rsidR="00C042B6">
          <w:rPr>
            <w:webHidden/>
          </w:rPr>
          <w:fldChar w:fldCharType="separate"/>
        </w:r>
        <w:r w:rsidR="00C042B6">
          <w:rPr>
            <w:webHidden/>
          </w:rPr>
          <w:t>8</w:t>
        </w:r>
        <w:r w:rsidR="00C042B6">
          <w:rPr>
            <w:webHidden/>
          </w:rPr>
          <w:fldChar w:fldCharType="end"/>
        </w:r>
      </w:hyperlink>
    </w:p>
    <w:p w14:paraId="55FB49C8" w14:textId="6E011BC0"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44" w:history="1">
        <w:r w:rsidR="00C042B6" w:rsidRPr="00016FA1">
          <w:rPr>
            <w:rStyle w:val="Hyperlink"/>
            <w:lang w:val="en-GB"/>
          </w:rPr>
          <w:t>15.</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CA590 GM – Meeting Identification MP</w:t>
        </w:r>
        <w:r w:rsidR="00C042B6">
          <w:rPr>
            <w:webHidden/>
          </w:rPr>
          <w:tab/>
        </w:r>
        <w:r w:rsidR="00C042B6">
          <w:rPr>
            <w:webHidden/>
          </w:rPr>
          <w:fldChar w:fldCharType="begin"/>
        </w:r>
        <w:r w:rsidR="00C042B6">
          <w:rPr>
            <w:webHidden/>
          </w:rPr>
          <w:instrText xml:space="preserve"> PAGEREF _Toc162017844 \h </w:instrText>
        </w:r>
        <w:r w:rsidR="00C042B6">
          <w:rPr>
            <w:webHidden/>
          </w:rPr>
        </w:r>
        <w:r w:rsidR="00C042B6">
          <w:rPr>
            <w:webHidden/>
          </w:rPr>
          <w:fldChar w:fldCharType="separate"/>
        </w:r>
        <w:r w:rsidR="00C042B6">
          <w:rPr>
            <w:webHidden/>
          </w:rPr>
          <w:t>8</w:t>
        </w:r>
        <w:r w:rsidR="00C042B6">
          <w:rPr>
            <w:webHidden/>
          </w:rPr>
          <w:fldChar w:fldCharType="end"/>
        </w:r>
      </w:hyperlink>
    </w:p>
    <w:p w14:paraId="244A73AC" w14:textId="75314A29"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45" w:history="1">
        <w:r w:rsidR="00C042B6" w:rsidRPr="00016FA1">
          <w:rPr>
            <w:rStyle w:val="Hyperlink"/>
            <w:lang w:val="en-GB"/>
          </w:rPr>
          <w:t>16.</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CA591 CA – Code UKWN for QTSO/MQSO</w:t>
        </w:r>
        <w:r w:rsidR="00C042B6">
          <w:rPr>
            <w:webHidden/>
          </w:rPr>
          <w:tab/>
        </w:r>
        <w:r w:rsidR="00C042B6">
          <w:rPr>
            <w:webHidden/>
          </w:rPr>
          <w:fldChar w:fldCharType="begin"/>
        </w:r>
        <w:r w:rsidR="00C042B6">
          <w:rPr>
            <w:webHidden/>
          </w:rPr>
          <w:instrText xml:space="preserve"> PAGEREF _Toc162017845 \h </w:instrText>
        </w:r>
        <w:r w:rsidR="00C042B6">
          <w:rPr>
            <w:webHidden/>
          </w:rPr>
        </w:r>
        <w:r w:rsidR="00C042B6">
          <w:rPr>
            <w:webHidden/>
          </w:rPr>
          <w:fldChar w:fldCharType="separate"/>
        </w:r>
        <w:r w:rsidR="00C042B6">
          <w:rPr>
            <w:webHidden/>
          </w:rPr>
          <w:t>8</w:t>
        </w:r>
        <w:r w:rsidR="00C042B6">
          <w:rPr>
            <w:webHidden/>
          </w:rPr>
          <w:fldChar w:fldCharType="end"/>
        </w:r>
      </w:hyperlink>
    </w:p>
    <w:p w14:paraId="5744442E" w14:textId="702323CC"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46" w:history="1">
        <w:r w:rsidR="00C042B6" w:rsidRPr="00016FA1">
          <w:rPr>
            <w:rStyle w:val="Hyperlink"/>
            <w:lang w:val="en-GB"/>
          </w:rPr>
          <w:t>17.</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CA592 CA – MEET Date Update Definition</w:t>
        </w:r>
        <w:r w:rsidR="00C042B6">
          <w:rPr>
            <w:webHidden/>
          </w:rPr>
          <w:tab/>
        </w:r>
        <w:r w:rsidR="00C042B6">
          <w:rPr>
            <w:webHidden/>
          </w:rPr>
          <w:fldChar w:fldCharType="begin"/>
        </w:r>
        <w:r w:rsidR="00C042B6">
          <w:rPr>
            <w:webHidden/>
          </w:rPr>
          <w:instrText xml:space="preserve"> PAGEREF _Toc162017846 \h </w:instrText>
        </w:r>
        <w:r w:rsidR="00C042B6">
          <w:rPr>
            <w:webHidden/>
          </w:rPr>
        </w:r>
        <w:r w:rsidR="00C042B6">
          <w:rPr>
            <w:webHidden/>
          </w:rPr>
          <w:fldChar w:fldCharType="separate"/>
        </w:r>
        <w:r w:rsidR="00C042B6">
          <w:rPr>
            <w:webHidden/>
          </w:rPr>
          <w:t>9</w:t>
        </w:r>
        <w:r w:rsidR="00C042B6">
          <w:rPr>
            <w:webHidden/>
          </w:rPr>
          <w:fldChar w:fldCharType="end"/>
        </w:r>
      </w:hyperlink>
    </w:p>
    <w:p w14:paraId="70F8897A" w14:textId="24B7A329"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47" w:history="1">
        <w:r w:rsidR="00C042B6" w:rsidRPr="00016FA1">
          <w:rPr>
            <w:rStyle w:val="Hyperlink"/>
            <w:lang w:val="en-GB"/>
          </w:rPr>
          <w:t>18.</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CA593 CA – OFFE Indicator in D &amp; E</w:t>
        </w:r>
        <w:r w:rsidR="00C042B6">
          <w:rPr>
            <w:webHidden/>
          </w:rPr>
          <w:tab/>
        </w:r>
        <w:r w:rsidR="00C042B6">
          <w:rPr>
            <w:webHidden/>
          </w:rPr>
          <w:fldChar w:fldCharType="begin"/>
        </w:r>
        <w:r w:rsidR="00C042B6">
          <w:rPr>
            <w:webHidden/>
          </w:rPr>
          <w:instrText xml:space="preserve"> PAGEREF _Toc162017847 \h </w:instrText>
        </w:r>
        <w:r w:rsidR="00C042B6">
          <w:rPr>
            <w:webHidden/>
          </w:rPr>
        </w:r>
        <w:r w:rsidR="00C042B6">
          <w:rPr>
            <w:webHidden/>
          </w:rPr>
          <w:fldChar w:fldCharType="separate"/>
        </w:r>
        <w:r w:rsidR="00C042B6">
          <w:rPr>
            <w:webHidden/>
          </w:rPr>
          <w:t>9</w:t>
        </w:r>
        <w:r w:rsidR="00C042B6">
          <w:rPr>
            <w:webHidden/>
          </w:rPr>
          <w:fldChar w:fldCharType="end"/>
        </w:r>
      </w:hyperlink>
    </w:p>
    <w:p w14:paraId="09BEF553" w14:textId="3D87461F" w:rsidR="00C042B6" w:rsidRDefault="00892138">
      <w:pPr>
        <w:pStyle w:val="TOC1"/>
        <w:rPr>
          <w:rFonts w:asciiTheme="minorHAnsi" w:eastAsiaTheme="minorEastAsia" w:hAnsiTheme="minorHAnsi" w:cstheme="minorBidi"/>
          <w:b w:val="0"/>
          <w:bCs w:val="0"/>
          <w:kern w:val="2"/>
          <w:sz w:val="22"/>
          <w:szCs w:val="22"/>
          <w14:ligatures w14:val="standardContextual"/>
        </w:rPr>
      </w:pPr>
      <w:hyperlink w:anchor="_Toc162017848" w:history="1">
        <w:r w:rsidR="00C042B6" w:rsidRPr="00016FA1">
          <w:rPr>
            <w:rStyle w:val="Hyperlink"/>
            <w:lang w:val="en-GB"/>
          </w:rPr>
          <w:t>19.</w:t>
        </w:r>
        <w:r w:rsidR="00C042B6">
          <w:rPr>
            <w:rFonts w:asciiTheme="minorHAnsi" w:eastAsiaTheme="minorEastAsia" w:hAnsiTheme="minorHAnsi" w:cstheme="minorBidi"/>
            <w:b w:val="0"/>
            <w:bCs w:val="0"/>
            <w:kern w:val="2"/>
            <w:sz w:val="22"/>
            <w:szCs w:val="22"/>
            <w14:ligatures w14:val="standardContextual"/>
          </w:rPr>
          <w:tab/>
        </w:r>
        <w:r w:rsidR="00C042B6" w:rsidRPr="00016FA1">
          <w:rPr>
            <w:rStyle w:val="Hyperlink"/>
          </w:rPr>
          <w:t>AOB</w:t>
        </w:r>
        <w:r w:rsidR="00C042B6">
          <w:rPr>
            <w:webHidden/>
          </w:rPr>
          <w:tab/>
        </w:r>
        <w:r w:rsidR="00C042B6">
          <w:rPr>
            <w:webHidden/>
          </w:rPr>
          <w:fldChar w:fldCharType="begin"/>
        </w:r>
        <w:r w:rsidR="00C042B6">
          <w:rPr>
            <w:webHidden/>
          </w:rPr>
          <w:instrText xml:space="preserve"> PAGEREF _Toc162017848 \h </w:instrText>
        </w:r>
        <w:r w:rsidR="00C042B6">
          <w:rPr>
            <w:webHidden/>
          </w:rPr>
        </w:r>
        <w:r w:rsidR="00C042B6">
          <w:rPr>
            <w:webHidden/>
          </w:rPr>
          <w:fldChar w:fldCharType="separate"/>
        </w:r>
        <w:r w:rsidR="00C042B6">
          <w:rPr>
            <w:webHidden/>
          </w:rPr>
          <w:t>9</w:t>
        </w:r>
        <w:r w:rsidR="00C042B6">
          <w:rPr>
            <w:webHidden/>
          </w:rPr>
          <w:fldChar w:fldCharType="end"/>
        </w:r>
      </w:hyperlink>
    </w:p>
    <w:p w14:paraId="1D3B3CA5" w14:textId="7DD6291F" w:rsidR="007C7FE9" w:rsidRDefault="00EB51C4" w:rsidP="004D4AF0">
      <w:pPr>
        <w:pStyle w:val="TOC1"/>
      </w:pPr>
      <w:r>
        <w:fldChar w:fldCharType="end"/>
      </w:r>
      <w:r w:rsidR="00AB6103" w:rsidRPr="007A69C8">
        <w:br w:type="page"/>
      </w:r>
      <w:bookmarkStart w:id="1" w:name="OLE_LINK1"/>
      <w:bookmarkStart w:id="2" w:name="OLE_LINK2"/>
    </w:p>
    <w:bookmarkEnd w:id="0"/>
    <w:p w14:paraId="6365E696" w14:textId="66FE3784" w:rsidR="00CA0745" w:rsidRDefault="009F4F66" w:rsidP="00CA0745">
      <w:pPr>
        <w:rPr>
          <w:b/>
          <w:bCs/>
          <w:sz w:val="28"/>
          <w:szCs w:val="28"/>
          <w:u w:val="single"/>
        </w:rPr>
      </w:pPr>
      <w:r w:rsidRPr="009F4F66">
        <w:rPr>
          <w:b/>
          <w:bCs/>
          <w:sz w:val="28"/>
          <w:szCs w:val="28"/>
          <w:u w:val="single"/>
        </w:rPr>
        <w:lastRenderedPageBreak/>
        <w:t>Attendees List</w:t>
      </w:r>
    </w:p>
    <w:tbl>
      <w:tblPr>
        <w:tblpPr w:leftFromText="180" w:rightFromText="180" w:vertAnchor="text"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70"/>
        <w:gridCol w:w="987"/>
        <w:gridCol w:w="1550"/>
        <w:gridCol w:w="1443"/>
        <w:gridCol w:w="2013"/>
        <w:gridCol w:w="1297"/>
      </w:tblGrid>
      <w:tr w:rsidR="008733AD" w:rsidRPr="00761329" w14:paraId="1E2EC8E9" w14:textId="77777777" w:rsidTr="00E56ECF">
        <w:tc>
          <w:tcPr>
            <w:tcW w:w="1170" w:type="dxa"/>
            <w:tcBorders>
              <w:left w:val="single" w:sz="4" w:space="0" w:color="auto"/>
            </w:tcBorders>
            <w:shd w:val="clear" w:color="auto" w:fill="CCCCCC"/>
            <w:vAlign w:val="center"/>
          </w:tcPr>
          <w:p w14:paraId="5BD4B1DD" w14:textId="77777777" w:rsidR="008733AD" w:rsidRPr="00ED35A1" w:rsidRDefault="008733AD" w:rsidP="00E56ECF">
            <w:pPr>
              <w:ind w:left="106"/>
              <w:jc w:val="center"/>
              <w:rPr>
                <w:b/>
                <w:lang w:val="en-GB"/>
              </w:rPr>
            </w:pPr>
            <w:r>
              <w:rPr>
                <w:b/>
                <w:lang w:val="en-GB"/>
              </w:rPr>
              <w:t>NMPG</w:t>
            </w:r>
          </w:p>
        </w:tc>
        <w:tc>
          <w:tcPr>
            <w:tcW w:w="987" w:type="dxa"/>
            <w:shd w:val="clear" w:color="auto" w:fill="CCCCCC"/>
            <w:vAlign w:val="center"/>
          </w:tcPr>
          <w:p w14:paraId="09B861D3" w14:textId="77777777" w:rsidR="008733AD" w:rsidRPr="00ED35A1" w:rsidRDefault="008733AD" w:rsidP="00E56ECF">
            <w:pPr>
              <w:ind w:left="-91"/>
              <w:jc w:val="center"/>
              <w:rPr>
                <w:b/>
                <w:lang w:val="en-GB"/>
              </w:rPr>
            </w:pPr>
          </w:p>
        </w:tc>
        <w:tc>
          <w:tcPr>
            <w:tcW w:w="1550" w:type="dxa"/>
            <w:shd w:val="clear" w:color="auto" w:fill="CCCCCC"/>
            <w:vAlign w:val="center"/>
          </w:tcPr>
          <w:p w14:paraId="018D9CC5" w14:textId="77777777" w:rsidR="008733AD" w:rsidRPr="00ED35A1" w:rsidRDefault="008733AD" w:rsidP="00E56ECF">
            <w:pPr>
              <w:ind w:left="-91"/>
              <w:jc w:val="center"/>
              <w:rPr>
                <w:b/>
                <w:lang w:val="en-GB"/>
              </w:rPr>
            </w:pPr>
            <w:r w:rsidRPr="00ED35A1">
              <w:rPr>
                <w:b/>
                <w:lang w:val="en-GB"/>
              </w:rPr>
              <w:t>First Name</w:t>
            </w:r>
          </w:p>
        </w:tc>
        <w:tc>
          <w:tcPr>
            <w:tcW w:w="1443" w:type="dxa"/>
            <w:shd w:val="clear" w:color="auto" w:fill="CCCCCC"/>
            <w:vAlign w:val="center"/>
          </w:tcPr>
          <w:p w14:paraId="30C3DF20" w14:textId="77777777" w:rsidR="008733AD" w:rsidRPr="00ED35A1" w:rsidRDefault="008733AD" w:rsidP="00E56ECF">
            <w:pPr>
              <w:ind w:left="-91"/>
              <w:jc w:val="center"/>
              <w:rPr>
                <w:b/>
                <w:lang w:val="en-GB"/>
              </w:rPr>
            </w:pPr>
            <w:r w:rsidRPr="00ED35A1">
              <w:rPr>
                <w:b/>
                <w:lang w:val="en-GB"/>
              </w:rPr>
              <w:t>Last Name</w:t>
            </w:r>
          </w:p>
        </w:tc>
        <w:tc>
          <w:tcPr>
            <w:tcW w:w="2013" w:type="dxa"/>
            <w:shd w:val="clear" w:color="auto" w:fill="CCCCCC"/>
            <w:vAlign w:val="center"/>
          </w:tcPr>
          <w:p w14:paraId="655392E2" w14:textId="77777777" w:rsidR="008733AD" w:rsidRPr="00ED35A1" w:rsidRDefault="008733AD" w:rsidP="00E56ECF">
            <w:pPr>
              <w:ind w:left="-91"/>
              <w:jc w:val="center"/>
              <w:rPr>
                <w:b/>
                <w:lang w:val="en-GB"/>
              </w:rPr>
            </w:pPr>
            <w:r w:rsidRPr="00ED35A1">
              <w:rPr>
                <w:b/>
                <w:lang w:val="en-GB"/>
              </w:rPr>
              <w:t>Institution</w:t>
            </w:r>
          </w:p>
        </w:tc>
        <w:tc>
          <w:tcPr>
            <w:tcW w:w="1297" w:type="dxa"/>
            <w:shd w:val="clear" w:color="auto" w:fill="CCCCCC"/>
          </w:tcPr>
          <w:p w14:paraId="5236DFA6" w14:textId="77777777" w:rsidR="008733AD" w:rsidRPr="00761329" w:rsidRDefault="008733AD" w:rsidP="00E56ECF">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215AB2" w:rsidRPr="00965D83" w14:paraId="06B225E1" w14:textId="77777777" w:rsidTr="00C87A0D">
        <w:tblPrEx>
          <w:tblCellMar>
            <w:left w:w="108" w:type="dxa"/>
            <w:right w:w="108" w:type="dxa"/>
          </w:tblCellMar>
        </w:tblPrEx>
        <w:tc>
          <w:tcPr>
            <w:tcW w:w="1170" w:type="dxa"/>
            <w:tcBorders>
              <w:left w:val="single" w:sz="4" w:space="0" w:color="auto"/>
            </w:tcBorders>
            <w:shd w:val="clear" w:color="auto" w:fill="92D050"/>
            <w:vAlign w:val="bottom"/>
          </w:tcPr>
          <w:p w14:paraId="03DE51D0" w14:textId="77777777" w:rsidR="00215AB2" w:rsidRPr="00965D83" w:rsidRDefault="00215AB2" w:rsidP="00215AB2">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AT</w:t>
            </w:r>
          </w:p>
        </w:tc>
        <w:tc>
          <w:tcPr>
            <w:tcW w:w="987" w:type="dxa"/>
            <w:shd w:val="clear" w:color="auto" w:fill="92D050"/>
            <w:vAlign w:val="bottom"/>
          </w:tcPr>
          <w:p w14:paraId="02F550C3" w14:textId="77777777" w:rsidR="00215AB2" w:rsidRPr="00965D83" w:rsidRDefault="00215AB2" w:rsidP="00215AB2">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550" w:type="dxa"/>
            <w:shd w:val="clear" w:color="auto" w:fill="92D050"/>
            <w:vAlign w:val="bottom"/>
          </w:tcPr>
          <w:p w14:paraId="18280529" w14:textId="77777777" w:rsidR="00215AB2" w:rsidRPr="00965D83" w:rsidRDefault="00215AB2" w:rsidP="00215AB2">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Guenter</w:t>
            </w:r>
          </w:p>
        </w:tc>
        <w:tc>
          <w:tcPr>
            <w:tcW w:w="1443" w:type="dxa"/>
            <w:shd w:val="clear" w:color="auto" w:fill="92D050"/>
            <w:vAlign w:val="bottom"/>
          </w:tcPr>
          <w:p w14:paraId="525AB1D7" w14:textId="77777777" w:rsidR="00215AB2" w:rsidRPr="00965D83" w:rsidRDefault="00215AB2" w:rsidP="00215AB2">
            <w:pPr>
              <w:spacing w:before="100" w:beforeAutospacing="1" w:after="100" w:afterAutospacing="1"/>
              <w:ind w:left="-91"/>
              <w:rPr>
                <w:color w:val="000000" w:themeColor="text1"/>
              </w:rPr>
            </w:pPr>
            <w:r>
              <w:rPr>
                <w:color w:val="000000" w:themeColor="text1"/>
              </w:rPr>
              <w:t>Bauer</w:t>
            </w:r>
          </w:p>
        </w:tc>
        <w:tc>
          <w:tcPr>
            <w:tcW w:w="2013" w:type="dxa"/>
            <w:shd w:val="clear" w:color="auto" w:fill="92D050"/>
            <w:vAlign w:val="bottom"/>
          </w:tcPr>
          <w:p w14:paraId="7C655B92" w14:textId="77777777" w:rsidR="00215AB2" w:rsidRPr="00965D83" w:rsidRDefault="00215AB2" w:rsidP="00215AB2">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Unicredit</w:t>
            </w:r>
            <w:proofErr w:type="spellEnd"/>
          </w:p>
        </w:tc>
        <w:tc>
          <w:tcPr>
            <w:tcW w:w="1297" w:type="dxa"/>
            <w:shd w:val="clear" w:color="auto" w:fill="92D050"/>
          </w:tcPr>
          <w:p w14:paraId="5776E168" w14:textId="412B649C" w:rsidR="00215AB2" w:rsidRPr="00965D83" w:rsidRDefault="00215AB2" w:rsidP="00215AB2">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sym w:font="Wingdings 2" w:char="F050"/>
            </w:r>
          </w:p>
        </w:tc>
      </w:tr>
      <w:tr w:rsidR="008733AD" w:rsidRPr="00965D83" w14:paraId="4BF0F3BD" w14:textId="77777777" w:rsidTr="00E56ECF">
        <w:tblPrEx>
          <w:tblCellMar>
            <w:left w:w="108" w:type="dxa"/>
            <w:right w:w="108" w:type="dxa"/>
          </w:tblCellMar>
        </w:tblPrEx>
        <w:tc>
          <w:tcPr>
            <w:tcW w:w="1170" w:type="dxa"/>
            <w:tcBorders>
              <w:left w:val="single" w:sz="4" w:space="0" w:color="auto"/>
            </w:tcBorders>
            <w:shd w:val="clear" w:color="auto" w:fill="auto"/>
            <w:vAlign w:val="bottom"/>
          </w:tcPr>
          <w:p w14:paraId="7B63ED12" w14:textId="77777777" w:rsidR="008733AD" w:rsidRPr="00965D83" w:rsidRDefault="008733AD" w:rsidP="00E56ECF">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AU</w:t>
            </w:r>
          </w:p>
        </w:tc>
        <w:tc>
          <w:tcPr>
            <w:tcW w:w="987" w:type="dxa"/>
            <w:shd w:val="clear" w:color="auto" w:fill="auto"/>
            <w:vAlign w:val="bottom"/>
          </w:tcPr>
          <w:p w14:paraId="438ABE8E"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 xml:space="preserve">Ms. </w:t>
            </w:r>
          </w:p>
        </w:tc>
        <w:tc>
          <w:tcPr>
            <w:tcW w:w="1550" w:type="dxa"/>
            <w:shd w:val="clear" w:color="auto" w:fill="auto"/>
            <w:vAlign w:val="bottom"/>
          </w:tcPr>
          <w:p w14:paraId="3CBD2088"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Priscilla</w:t>
            </w:r>
          </w:p>
        </w:tc>
        <w:tc>
          <w:tcPr>
            <w:tcW w:w="1443" w:type="dxa"/>
            <w:shd w:val="clear" w:color="auto" w:fill="auto"/>
            <w:vAlign w:val="bottom"/>
          </w:tcPr>
          <w:p w14:paraId="3E95DE2B" w14:textId="77777777" w:rsidR="008733AD" w:rsidRPr="00965D83" w:rsidRDefault="008733AD" w:rsidP="00E56ECF">
            <w:pPr>
              <w:spacing w:before="100" w:beforeAutospacing="1" w:after="100" w:afterAutospacing="1"/>
              <w:ind w:left="-91"/>
              <w:rPr>
                <w:color w:val="000000" w:themeColor="text1"/>
              </w:rPr>
            </w:pPr>
            <w:proofErr w:type="spellStart"/>
            <w:r w:rsidRPr="00965D83">
              <w:rPr>
                <w:color w:val="000000" w:themeColor="text1"/>
              </w:rPr>
              <w:t>Ferri</w:t>
            </w:r>
            <w:proofErr w:type="spellEnd"/>
            <w:r w:rsidRPr="00965D83">
              <w:rPr>
                <w:color w:val="000000" w:themeColor="text1"/>
              </w:rPr>
              <w:t xml:space="preserve"> de Barros</w:t>
            </w:r>
          </w:p>
        </w:tc>
        <w:tc>
          <w:tcPr>
            <w:tcW w:w="2013" w:type="dxa"/>
            <w:shd w:val="clear" w:color="auto" w:fill="auto"/>
            <w:vAlign w:val="bottom"/>
          </w:tcPr>
          <w:p w14:paraId="1678EC85"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ASX</w:t>
            </w:r>
          </w:p>
        </w:tc>
        <w:tc>
          <w:tcPr>
            <w:tcW w:w="1297" w:type="dxa"/>
            <w:shd w:val="clear" w:color="auto" w:fill="auto"/>
          </w:tcPr>
          <w:p w14:paraId="38165613" w14:textId="77777777" w:rsidR="008733AD" w:rsidRPr="00965D83" w:rsidRDefault="008733AD" w:rsidP="00E56ECF">
            <w:pPr>
              <w:spacing w:before="100" w:beforeAutospacing="1" w:after="100" w:afterAutospacing="1"/>
              <w:ind w:left="-91"/>
              <w:jc w:val="center"/>
              <w:rPr>
                <w:rFonts w:ascii="Calibri" w:hAnsi="Calibri" w:cs="Calibri"/>
                <w:b/>
                <w:color w:val="000000" w:themeColor="text1"/>
                <w:sz w:val="22"/>
                <w:szCs w:val="22"/>
              </w:rPr>
            </w:pPr>
            <w:r w:rsidRPr="006043EE">
              <w:rPr>
                <w:rFonts w:ascii="Calibri" w:hAnsi="Calibri" w:cs="Calibri"/>
                <w:color w:val="000000" w:themeColor="text1"/>
                <w:sz w:val="22"/>
                <w:szCs w:val="22"/>
              </w:rPr>
              <w:t>Excused</w:t>
            </w:r>
          </w:p>
        </w:tc>
      </w:tr>
      <w:tr w:rsidR="00FB379F" w:rsidRPr="00965D83" w14:paraId="7D126B48" w14:textId="77777777" w:rsidTr="00305568">
        <w:tblPrEx>
          <w:tblCellMar>
            <w:left w:w="108" w:type="dxa"/>
            <w:right w:w="108" w:type="dxa"/>
          </w:tblCellMar>
        </w:tblPrEx>
        <w:tc>
          <w:tcPr>
            <w:tcW w:w="1170" w:type="dxa"/>
            <w:tcBorders>
              <w:left w:val="single" w:sz="4" w:space="0" w:color="auto"/>
            </w:tcBorders>
            <w:shd w:val="clear" w:color="auto" w:fill="92D050"/>
            <w:vAlign w:val="bottom"/>
          </w:tcPr>
          <w:p w14:paraId="75C37585" w14:textId="77777777" w:rsidR="00FB379F" w:rsidRPr="00965D83" w:rsidRDefault="00FB379F" w:rsidP="00FB379F">
            <w:pPr>
              <w:spacing w:before="100" w:beforeAutospacing="1" w:after="100" w:afterAutospacing="1"/>
              <w:ind w:left="106"/>
              <w:jc w:val="both"/>
              <w:rPr>
                <w:rFonts w:ascii="Calibri" w:hAnsi="Calibri" w:cs="Calibri"/>
                <w:color w:val="000000" w:themeColor="text1"/>
                <w:sz w:val="22"/>
                <w:szCs w:val="22"/>
              </w:rPr>
            </w:pPr>
            <w:r w:rsidRPr="00965D83">
              <w:rPr>
                <w:rFonts w:ascii="Calibri" w:hAnsi="Calibri" w:cs="Calibri"/>
                <w:color w:val="000000" w:themeColor="text1"/>
                <w:sz w:val="22"/>
                <w:szCs w:val="22"/>
              </w:rPr>
              <w:t>BE</w:t>
            </w:r>
          </w:p>
        </w:tc>
        <w:tc>
          <w:tcPr>
            <w:tcW w:w="987" w:type="dxa"/>
            <w:shd w:val="clear" w:color="auto" w:fill="92D050"/>
            <w:vAlign w:val="bottom"/>
          </w:tcPr>
          <w:p w14:paraId="668063AE" w14:textId="77777777" w:rsidR="00FB379F" w:rsidRPr="00965D83" w:rsidRDefault="00FB379F" w:rsidP="00FB379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w:t>
            </w:r>
            <w:r w:rsidRPr="00B7681F">
              <w:rPr>
                <w:rFonts w:ascii="Calibri" w:hAnsi="Calibri" w:cs="Calibri"/>
                <w:color w:val="000000" w:themeColor="text1"/>
                <w:sz w:val="22"/>
                <w:szCs w:val="22"/>
              </w:rPr>
              <w:t>r.</w:t>
            </w:r>
          </w:p>
        </w:tc>
        <w:tc>
          <w:tcPr>
            <w:tcW w:w="1550" w:type="dxa"/>
            <w:shd w:val="clear" w:color="auto" w:fill="92D050"/>
            <w:vAlign w:val="bottom"/>
          </w:tcPr>
          <w:p w14:paraId="667CE77F" w14:textId="77777777" w:rsidR="00FB379F" w:rsidRPr="00965D83" w:rsidRDefault="00FB379F" w:rsidP="00FB379F">
            <w:pPr>
              <w:spacing w:before="100" w:beforeAutospacing="1" w:after="100" w:afterAutospacing="1"/>
              <w:ind w:left="-91"/>
              <w:jc w:val="both"/>
              <w:rPr>
                <w:rFonts w:ascii="Calibri" w:hAnsi="Calibri" w:cs="Calibri"/>
                <w:color w:val="000000" w:themeColor="text1"/>
                <w:sz w:val="22"/>
                <w:szCs w:val="22"/>
              </w:rPr>
            </w:pPr>
            <w:r>
              <w:rPr>
                <w:rFonts w:ascii="Calibri" w:hAnsi="Calibri" w:cs="Calibri"/>
                <w:color w:val="000000" w:themeColor="text1"/>
                <w:sz w:val="22"/>
                <w:szCs w:val="22"/>
              </w:rPr>
              <w:t>Hakim</w:t>
            </w:r>
          </w:p>
        </w:tc>
        <w:tc>
          <w:tcPr>
            <w:tcW w:w="1443" w:type="dxa"/>
            <w:shd w:val="clear" w:color="auto" w:fill="92D050"/>
            <w:vAlign w:val="bottom"/>
          </w:tcPr>
          <w:p w14:paraId="60C9D272" w14:textId="77777777" w:rsidR="00FB379F" w:rsidRPr="00965D83" w:rsidRDefault="00FB379F" w:rsidP="00FB379F">
            <w:pPr>
              <w:spacing w:before="100" w:beforeAutospacing="1" w:after="100" w:afterAutospacing="1"/>
              <w:ind w:left="-91"/>
              <w:jc w:val="both"/>
              <w:rPr>
                <w:color w:val="000000" w:themeColor="text1"/>
              </w:rPr>
            </w:pPr>
            <w:r>
              <w:rPr>
                <w:color w:val="000000" w:themeColor="text1"/>
              </w:rPr>
              <w:t>Akka</w:t>
            </w:r>
          </w:p>
        </w:tc>
        <w:tc>
          <w:tcPr>
            <w:tcW w:w="2013" w:type="dxa"/>
            <w:shd w:val="clear" w:color="auto" w:fill="92D050"/>
            <w:vAlign w:val="bottom"/>
          </w:tcPr>
          <w:p w14:paraId="399B3B0D" w14:textId="77777777" w:rsidR="00FB379F" w:rsidRPr="00965D83" w:rsidRDefault="00FB379F" w:rsidP="00FB379F">
            <w:pPr>
              <w:spacing w:before="100" w:beforeAutospacing="1" w:after="100" w:afterAutospacing="1"/>
              <w:ind w:left="-91"/>
              <w:jc w:val="both"/>
              <w:rPr>
                <w:rFonts w:ascii="Calibri" w:hAnsi="Calibri" w:cs="Calibri"/>
                <w:color w:val="000000" w:themeColor="text1"/>
                <w:sz w:val="22"/>
                <w:szCs w:val="22"/>
              </w:rPr>
            </w:pPr>
            <w:r>
              <w:rPr>
                <w:rFonts w:ascii="Calibri" w:hAnsi="Calibri" w:cs="Calibri"/>
                <w:color w:val="000000" w:themeColor="text1"/>
                <w:sz w:val="22"/>
                <w:szCs w:val="22"/>
              </w:rPr>
              <w:t>BNY Mellon</w:t>
            </w:r>
          </w:p>
        </w:tc>
        <w:tc>
          <w:tcPr>
            <w:tcW w:w="1297" w:type="dxa"/>
            <w:shd w:val="clear" w:color="auto" w:fill="92D050"/>
          </w:tcPr>
          <w:p w14:paraId="1335412F" w14:textId="1B09C941" w:rsidR="00FB379F" w:rsidRPr="00965D83" w:rsidRDefault="00FB379F" w:rsidP="00FB379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350E0CD3" w14:textId="77777777" w:rsidTr="00120BB8">
        <w:tblPrEx>
          <w:tblCellMar>
            <w:left w:w="108" w:type="dxa"/>
            <w:right w:w="108" w:type="dxa"/>
          </w:tblCellMar>
        </w:tblPrEx>
        <w:tc>
          <w:tcPr>
            <w:tcW w:w="1170" w:type="dxa"/>
            <w:tcBorders>
              <w:left w:val="single" w:sz="4" w:space="0" w:color="auto"/>
            </w:tcBorders>
            <w:shd w:val="clear" w:color="auto" w:fill="92D050"/>
            <w:vAlign w:val="bottom"/>
          </w:tcPr>
          <w:p w14:paraId="46AAA6BC"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CH</w:t>
            </w:r>
          </w:p>
        </w:tc>
        <w:tc>
          <w:tcPr>
            <w:tcW w:w="987" w:type="dxa"/>
            <w:shd w:val="clear" w:color="auto" w:fill="92D050"/>
            <w:vAlign w:val="bottom"/>
          </w:tcPr>
          <w:p w14:paraId="1BCB649F"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bottom"/>
          </w:tcPr>
          <w:p w14:paraId="64DFF7EF"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Mike</w:t>
            </w:r>
          </w:p>
        </w:tc>
        <w:tc>
          <w:tcPr>
            <w:tcW w:w="1443" w:type="dxa"/>
            <w:shd w:val="clear" w:color="auto" w:fill="92D050"/>
            <w:vAlign w:val="bottom"/>
          </w:tcPr>
          <w:p w14:paraId="7F37734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Blumer</w:t>
            </w:r>
          </w:p>
        </w:tc>
        <w:tc>
          <w:tcPr>
            <w:tcW w:w="2013" w:type="dxa"/>
            <w:shd w:val="clear" w:color="auto" w:fill="92D050"/>
            <w:vAlign w:val="bottom"/>
          </w:tcPr>
          <w:p w14:paraId="0D4F24E5"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Credit Suisse</w:t>
            </w:r>
          </w:p>
        </w:tc>
        <w:tc>
          <w:tcPr>
            <w:tcW w:w="1297" w:type="dxa"/>
            <w:shd w:val="clear" w:color="auto" w:fill="92D050"/>
          </w:tcPr>
          <w:p w14:paraId="30472974" w14:textId="7F153C18" w:rsidR="00FB379F" w:rsidRPr="003D49C4" w:rsidRDefault="00FB379F" w:rsidP="00FB379F">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614DA2AE" w14:textId="77777777" w:rsidTr="0093037C">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0ED1A4"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DE</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8D7C5D"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E8B1F5"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Daniel</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FFEA5B"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Schaefer</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CE838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HSBC</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14:paraId="26994736" w14:textId="77777777" w:rsidR="00FB379F" w:rsidRPr="003D49C4" w:rsidRDefault="00FB379F" w:rsidP="00FB379F">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690036">
              <w:rPr>
                <w:rFonts w:ascii="Calibri" w:hAnsi="Calibri" w:cs="Calibri"/>
                <w:color w:val="000000" w:themeColor="text1"/>
                <w:sz w:val="22"/>
                <w:szCs w:val="22"/>
              </w:rPr>
              <w:t>Excused</w:t>
            </w:r>
          </w:p>
        </w:tc>
      </w:tr>
      <w:tr w:rsidR="00FB379F" w:rsidRPr="003D49C4" w14:paraId="738937F9" w14:textId="77777777" w:rsidTr="009218B8">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7A66D2A9"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DE</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55AC9B59"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59D08C35"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Melchior</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309FB628"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Hendrik</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7A1BDB65"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Clearstream</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19BC9ABE" w14:textId="09A1DE63"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30248526" w14:textId="77777777" w:rsidTr="00BB0447">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72353A33"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DK</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7F06A258"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3C8F18D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Randi Marie</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58B97262"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Hattens</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5D65F7D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VP Securities A/S</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2BE2A018" w14:textId="3C2FE235"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48B46AE7" w14:textId="77777777" w:rsidTr="00296FC9">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14C0C6"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ES</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3427B9"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Mrs</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E4BC1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Diego</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10E766"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Garcia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89DF24"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DB</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14:paraId="1F422C91" w14:textId="7E4BC077" w:rsidR="00FB379F" w:rsidRPr="003D49C4" w:rsidRDefault="00215AB2" w:rsidP="00FB379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FB379F" w:rsidRPr="003D49C4" w14:paraId="3E9BACD6" w14:textId="77777777" w:rsidTr="00AB4FDA">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4C75EA8C"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FI</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62B3D366"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w:t>
            </w:r>
            <w:r>
              <w:rPr>
                <w:rFonts w:ascii="Calibri" w:hAnsi="Calibri" w:cs="Calibri"/>
                <w:color w:val="000000" w:themeColor="text1"/>
                <w:sz w:val="22"/>
                <w:szCs w:val="22"/>
              </w:rPr>
              <w:t>r</w:t>
            </w:r>
            <w:r w:rsidRPr="003D49C4">
              <w:rPr>
                <w:rFonts w:ascii="Calibri" w:hAnsi="Calibri" w:cs="Calibri"/>
                <w:color w:val="000000" w:themeColor="text1"/>
                <w:sz w:val="22"/>
                <w:szCs w:val="22"/>
              </w:rPr>
              <w:t> </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27C1E864"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Tero</w:t>
            </w:r>
            <w:proofErr w:type="spellEnd"/>
            <w:r w:rsidRPr="003D49C4">
              <w:rPr>
                <w:rFonts w:ascii="Calibri" w:hAnsi="Calibri" w:cs="Calibri"/>
                <w:color w:val="000000" w:themeColor="text1"/>
                <w:sz w:val="22"/>
                <w:szCs w:val="22"/>
              </w:rPr>
              <w:t> </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54FD133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T</w:t>
            </w:r>
            <w:r w:rsidRPr="00A07572">
              <w:rPr>
                <w:rFonts w:ascii="Calibri" w:hAnsi="Calibri" w:cs="Calibri"/>
                <w:color w:val="000000" w:themeColor="text1"/>
                <w:sz w:val="22"/>
                <w:szCs w:val="22"/>
              </w:rPr>
              <w:t>ollikko</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0BD77C2E"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Danske Bank</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64C39799" w14:textId="77777777"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4756B894" w14:textId="77777777" w:rsidTr="00C87A0D">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754268ED"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FR</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0FC04E7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w:t>
            </w:r>
            <w:r>
              <w:rPr>
                <w:rFonts w:ascii="Calibri" w:hAnsi="Calibri" w:cs="Calibri"/>
                <w:color w:val="000000" w:themeColor="text1"/>
                <w:sz w:val="22"/>
                <w:szCs w:val="22"/>
              </w:rPr>
              <w:t>s.</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5F8F53E4"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Stephane</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18924D2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Peard</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3FA6F6F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SGSS</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035DFA44" w14:textId="77777777"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4D3AEEB8" w14:textId="77777777" w:rsidTr="00296FC9">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F3D03E"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HK</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88C97D"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6C0FD"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James</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467810"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Mullens</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78C299"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Nomura</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14:paraId="47CE37AE" w14:textId="60B8232B" w:rsidR="00FB379F" w:rsidRPr="003D49C4" w:rsidRDefault="00215AB2" w:rsidP="00FB379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FB379F" w:rsidRPr="003D49C4" w14:paraId="11573781" w14:textId="77777777" w:rsidTr="0093037C">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E4E0E2"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sz w:val="22"/>
                <w:szCs w:val="22"/>
              </w:rPr>
              <w:t>HU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94285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DCCDE6"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Zoltan</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D3DC26" w14:textId="77777777" w:rsidR="00FB379F" w:rsidRPr="003D49C4" w:rsidRDefault="00FB379F" w:rsidP="00FB379F">
            <w:pPr>
              <w:spacing w:before="100" w:beforeAutospacing="1" w:after="100" w:afterAutospacing="1"/>
              <w:ind w:left="-66"/>
              <w:rPr>
                <w:rFonts w:ascii="Calibri" w:hAnsi="Calibri" w:cs="Calibri"/>
                <w:color w:val="000000" w:themeColor="text1"/>
                <w:sz w:val="22"/>
                <w:szCs w:val="22"/>
              </w:rPr>
            </w:pPr>
            <w:r w:rsidRPr="003D49C4">
              <w:rPr>
                <w:lang w:val="sv-SE"/>
              </w:rPr>
              <w:t>Tkalecz</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B197B6"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Citi</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14:paraId="48160F56" w14:textId="77777777" w:rsidR="00FB379F" w:rsidRPr="003D49C4" w:rsidRDefault="00FB379F" w:rsidP="00FB379F">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t>Excused</w:t>
            </w:r>
          </w:p>
        </w:tc>
      </w:tr>
      <w:tr w:rsidR="00FB379F" w:rsidRPr="003D49C4" w14:paraId="1C805977" w14:textId="77777777" w:rsidTr="0093037C">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F8FA7F"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sz w:val="22"/>
                <w:szCs w:val="22"/>
              </w:rPr>
              <w:t>HU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AEC18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439816"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sz w:val="22"/>
                <w:szCs w:val="22"/>
              </w:rPr>
              <w:t>Gàbor</w:t>
            </w:r>
            <w:proofErr w:type="spellEnd"/>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2E4C5F"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sz w:val="22"/>
                <w:szCs w:val="22"/>
              </w:rPr>
              <w:t>Szentpéteri</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34C42E"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sz w:val="22"/>
                <w:szCs w:val="22"/>
              </w:rPr>
              <w:t>Keler</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719AB" w14:textId="77777777" w:rsidR="00FB379F" w:rsidRPr="003D49C4" w:rsidRDefault="00FB379F" w:rsidP="00FB379F">
            <w:pPr>
              <w:spacing w:before="100" w:beforeAutospacing="1" w:after="100" w:afterAutospacing="1"/>
              <w:ind w:left="-91"/>
              <w:jc w:val="center"/>
              <w:rPr>
                <w:rFonts w:ascii="Calibri" w:hAnsi="Calibri" w:cs="Calibri"/>
                <w:b/>
                <w:color w:val="000000" w:themeColor="text1"/>
                <w:sz w:val="22"/>
                <w:szCs w:val="22"/>
              </w:rPr>
            </w:pPr>
            <w:r w:rsidRPr="006043EE">
              <w:rPr>
                <w:rFonts w:ascii="Calibri" w:hAnsi="Calibri" w:cs="Calibri"/>
                <w:color w:val="000000" w:themeColor="text1"/>
                <w:sz w:val="22"/>
                <w:szCs w:val="22"/>
              </w:rPr>
              <w:t>Excused</w:t>
            </w:r>
          </w:p>
        </w:tc>
      </w:tr>
      <w:tr w:rsidR="00FB379F" w:rsidRPr="003D49C4" w14:paraId="3B2E96C9" w14:textId="77777777" w:rsidTr="00296FC9">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F4E162" w14:textId="77777777" w:rsidR="00FB379F" w:rsidRPr="003D49C4" w:rsidRDefault="00FB379F" w:rsidP="00FB379F">
            <w:pPr>
              <w:spacing w:before="100" w:beforeAutospacing="1" w:after="100" w:afterAutospacing="1"/>
              <w:ind w:left="106"/>
              <w:rPr>
                <w:rFonts w:ascii="Calibri" w:hAnsi="Calibri" w:cs="Calibri"/>
                <w:sz w:val="22"/>
                <w:szCs w:val="22"/>
              </w:rPr>
            </w:pPr>
            <w:r w:rsidRPr="003D49C4">
              <w:rPr>
                <w:rFonts w:ascii="Calibri" w:hAnsi="Calibri" w:cs="Calibri"/>
                <w:color w:val="000000" w:themeColor="text1"/>
                <w:sz w:val="22"/>
                <w:szCs w:val="22"/>
              </w:rPr>
              <w:t>IT</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771418" w14:textId="77777777" w:rsidR="00FB379F" w:rsidRPr="003D49C4" w:rsidRDefault="00FB379F" w:rsidP="00FB379F">
            <w:pPr>
              <w:spacing w:before="100" w:beforeAutospacing="1" w:after="100" w:afterAutospacing="1"/>
              <w:ind w:left="-91"/>
              <w:rPr>
                <w:rFonts w:ascii="Calibri" w:hAnsi="Calibri" w:cs="Calibri"/>
                <w:sz w:val="22"/>
                <w:szCs w:val="22"/>
              </w:rPr>
            </w:pPr>
            <w:r w:rsidRPr="003D49C4">
              <w:rPr>
                <w:rFonts w:ascii="Calibri" w:hAnsi="Calibri" w:cs="Calibri"/>
                <w:color w:val="000000" w:themeColor="text1"/>
                <w:sz w:val="22"/>
                <w:szCs w:val="22"/>
              </w:rPr>
              <w:t>Ms </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4A85A1" w14:textId="77777777" w:rsidR="00FB379F" w:rsidRPr="003D49C4" w:rsidRDefault="00FB379F" w:rsidP="00FB379F">
            <w:pPr>
              <w:spacing w:before="100" w:beforeAutospacing="1" w:after="100" w:afterAutospacing="1"/>
              <w:ind w:left="-91"/>
              <w:rPr>
                <w:rFonts w:ascii="Calibri" w:hAnsi="Calibri" w:cs="Calibri"/>
                <w:sz w:val="22"/>
                <w:szCs w:val="22"/>
              </w:rPr>
            </w:pPr>
            <w:r w:rsidRPr="003D49C4">
              <w:rPr>
                <w:rFonts w:ascii="Calibri" w:hAnsi="Calibri" w:cs="Calibri"/>
                <w:color w:val="000000" w:themeColor="text1"/>
                <w:sz w:val="22"/>
                <w:szCs w:val="22"/>
              </w:rPr>
              <w:t>Paola </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F56911" w14:textId="77777777" w:rsidR="00FB379F" w:rsidRPr="003D49C4" w:rsidRDefault="00FB379F" w:rsidP="00FB379F">
            <w:pPr>
              <w:spacing w:before="100" w:beforeAutospacing="1" w:after="100" w:afterAutospacing="1"/>
              <w:ind w:left="-91"/>
              <w:rPr>
                <w:lang w:val="sv-SE"/>
              </w:rPr>
            </w:pPr>
            <w:proofErr w:type="spellStart"/>
            <w:r w:rsidRPr="003D49C4">
              <w:rPr>
                <w:rFonts w:ascii="Calibri" w:hAnsi="Calibri" w:cs="Calibri"/>
                <w:color w:val="000000" w:themeColor="text1"/>
                <w:sz w:val="22"/>
                <w:szCs w:val="22"/>
              </w:rPr>
              <w:t>Deantoni</w:t>
            </w:r>
            <w:proofErr w:type="spellEnd"/>
            <w:r w:rsidRPr="003D49C4">
              <w:rPr>
                <w:rFonts w:ascii="Calibri" w:hAnsi="Calibri" w:cs="Calibri"/>
                <w:color w:val="000000" w:themeColor="text1"/>
                <w:sz w:val="22"/>
                <w:szCs w:val="22"/>
              </w:rPr>
              <w:t> </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CC77FB" w14:textId="77777777" w:rsidR="00FB379F" w:rsidRPr="003D49C4" w:rsidRDefault="00FB379F" w:rsidP="00FB379F">
            <w:pPr>
              <w:spacing w:before="100" w:beforeAutospacing="1" w:after="100" w:afterAutospacing="1"/>
              <w:ind w:left="-91"/>
              <w:rPr>
                <w:rFonts w:ascii="Calibri" w:hAnsi="Calibri" w:cs="Calibri"/>
                <w:sz w:val="22"/>
                <w:szCs w:val="22"/>
              </w:rPr>
            </w:pPr>
            <w:r w:rsidRPr="003D49C4">
              <w:rPr>
                <w:rFonts w:ascii="Calibri" w:hAnsi="Calibri" w:cs="Calibri"/>
                <w:color w:val="000000" w:themeColor="text1"/>
                <w:sz w:val="22"/>
                <w:szCs w:val="22"/>
              </w:rPr>
              <w:t>SGSS spa</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14:paraId="1F23CAFA" w14:textId="50173EBC" w:rsidR="00FB379F" w:rsidRPr="003D49C4" w:rsidRDefault="00215AB2" w:rsidP="00FB379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FB379F" w:rsidRPr="003D49C4" w14:paraId="709FB4DF" w14:textId="77777777" w:rsidTr="00BF49B1">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055B7F2E"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JP</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222AB93E"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5C113578"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Akiko</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1B3D3468"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Kojima</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16103E45"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Mizuho Bank</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0831914C" w14:textId="77777777" w:rsidR="00FB379F" w:rsidRPr="003D49C4" w:rsidRDefault="00FB379F" w:rsidP="00FB379F">
            <w:pPr>
              <w:spacing w:before="100" w:beforeAutospacing="1" w:after="100" w:afterAutospacing="1"/>
              <w:ind w:left="-91"/>
              <w:jc w:val="center"/>
              <w:rPr>
                <w:rFonts w:ascii="Calibri" w:hAnsi="Calibri" w:cs="Calibri"/>
                <w:b/>
                <w:color w:val="000000" w:themeColor="text1"/>
                <w:sz w:val="22"/>
                <w:szCs w:val="22"/>
              </w:rPr>
            </w:pPr>
            <w:r w:rsidRPr="007C019D">
              <w:rPr>
                <w:rFonts w:ascii="Calibri" w:hAnsi="Calibri" w:cs="Calibri"/>
                <w:color w:val="000000" w:themeColor="text1"/>
                <w:sz w:val="22"/>
                <w:szCs w:val="22"/>
              </w:rPr>
              <w:sym w:font="Wingdings 2" w:char="F050"/>
            </w:r>
          </w:p>
        </w:tc>
      </w:tr>
      <w:tr w:rsidR="00FB379F" w:rsidRPr="003D49C4" w14:paraId="3F1ED135" w14:textId="77777777" w:rsidTr="0093037C">
        <w:tblPrEx>
          <w:tblCellMar>
            <w:left w:w="108" w:type="dxa"/>
            <w:right w:w="108" w:type="dxa"/>
          </w:tblCellMar>
        </w:tblPrEx>
        <w:tc>
          <w:tcPr>
            <w:tcW w:w="1170" w:type="dxa"/>
            <w:tcBorders>
              <w:left w:val="single" w:sz="4" w:space="0" w:color="auto"/>
            </w:tcBorders>
            <w:shd w:val="clear" w:color="auto" w:fill="FFFFFF" w:themeFill="background1"/>
            <w:vAlign w:val="bottom"/>
          </w:tcPr>
          <w:p w14:paraId="39EACBEB"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JP</w:t>
            </w:r>
          </w:p>
        </w:tc>
        <w:tc>
          <w:tcPr>
            <w:tcW w:w="987" w:type="dxa"/>
            <w:shd w:val="clear" w:color="auto" w:fill="FFFFFF" w:themeFill="background1"/>
            <w:vAlign w:val="bottom"/>
          </w:tcPr>
          <w:p w14:paraId="7F9DC86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FFFFFF" w:themeFill="background1"/>
            <w:vAlign w:val="bottom"/>
          </w:tcPr>
          <w:p w14:paraId="631E86BD"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Yoshihito</w:t>
            </w:r>
          </w:p>
        </w:tc>
        <w:tc>
          <w:tcPr>
            <w:tcW w:w="1443" w:type="dxa"/>
            <w:shd w:val="clear" w:color="auto" w:fill="FFFFFF" w:themeFill="background1"/>
            <w:vAlign w:val="bottom"/>
          </w:tcPr>
          <w:p w14:paraId="2523E0C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Suzuki</w:t>
            </w:r>
          </w:p>
        </w:tc>
        <w:tc>
          <w:tcPr>
            <w:tcW w:w="2013" w:type="dxa"/>
            <w:shd w:val="clear" w:color="auto" w:fill="FFFFFF" w:themeFill="background1"/>
            <w:vAlign w:val="bottom"/>
          </w:tcPr>
          <w:p w14:paraId="6C73A74E"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Mizuho Bank</w:t>
            </w:r>
          </w:p>
        </w:tc>
        <w:tc>
          <w:tcPr>
            <w:tcW w:w="1297" w:type="dxa"/>
            <w:shd w:val="clear" w:color="auto" w:fill="FFFFFF" w:themeFill="background1"/>
          </w:tcPr>
          <w:p w14:paraId="2BE65A31" w14:textId="4436F312"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FB379F" w:rsidRPr="0047393E" w14:paraId="04A84AC8" w14:textId="77777777" w:rsidTr="0093037C">
        <w:tblPrEx>
          <w:tblCellMar>
            <w:left w:w="108" w:type="dxa"/>
            <w:right w:w="108" w:type="dxa"/>
          </w:tblCellMar>
        </w:tblPrEx>
        <w:tc>
          <w:tcPr>
            <w:tcW w:w="1170" w:type="dxa"/>
            <w:tcBorders>
              <w:left w:val="single" w:sz="4" w:space="0" w:color="auto"/>
            </w:tcBorders>
            <w:shd w:val="clear" w:color="auto" w:fill="FFFFFF" w:themeFill="background1"/>
            <w:vAlign w:val="bottom"/>
          </w:tcPr>
          <w:p w14:paraId="1C4CBC11" w14:textId="77777777" w:rsidR="00FB379F" w:rsidRPr="0047393E" w:rsidRDefault="00FB379F" w:rsidP="00FB379F">
            <w:pPr>
              <w:spacing w:before="100" w:beforeAutospacing="1" w:after="100" w:afterAutospacing="1"/>
              <w:ind w:left="106"/>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JP</w:t>
            </w:r>
          </w:p>
        </w:tc>
        <w:tc>
          <w:tcPr>
            <w:tcW w:w="987" w:type="dxa"/>
            <w:shd w:val="clear" w:color="auto" w:fill="FFFFFF" w:themeFill="background1"/>
            <w:vAlign w:val="bottom"/>
          </w:tcPr>
          <w:p w14:paraId="46D79B89" w14:textId="77777777" w:rsidR="00FB379F" w:rsidRPr="0047393E" w:rsidRDefault="00FB379F" w:rsidP="00FB379F">
            <w:pPr>
              <w:spacing w:before="100" w:beforeAutospacing="1" w:after="100" w:afterAutospacing="1"/>
              <w:ind w:left="-91"/>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Mr.</w:t>
            </w:r>
          </w:p>
        </w:tc>
        <w:tc>
          <w:tcPr>
            <w:tcW w:w="1550" w:type="dxa"/>
            <w:shd w:val="clear" w:color="auto" w:fill="FFFFFF" w:themeFill="background1"/>
            <w:vAlign w:val="bottom"/>
          </w:tcPr>
          <w:p w14:paraId="5876BBEC" w14:textId="77777777" w:rsidR="00FB379F" w:rsidRPr="0047393E" w:rsidRDefault="00FB379F" w:rsidP="00FB379F">
            <w:pPr>
              <w:spacing w:before="100" w:beforeAutospacing="1" w:after="100" w:afterAutospacing="1"/>
              <w:ind w:left="-91"/>
              <w:rPr>
                <w:rFonts w:asciiTheme="minorHAnsi" w:hAnsiTheme="minorHAnsi" w:cstheme="minorHAnsi"/>
                <w:color w:val="000000" w:themeColor="text1"/>
                <w:sz w:val="22"/>
                <w:szCs w:val="22"/>
              </w:rPr>
            </w:pPr>
            <w:proofErr w:type="spellStart"/>
            <w:r w:rsidRPr="0047393E">
              <w:rPr>
                <w:rFonts w:asciiTheme="minorHAnsi" w:hAnsiTheme="minorHAnsi" w:cstheme="minorHAnsi"/>
                <w:color w:val="000000" w:themeColor="text1"/>
                <w:sz w:val="22"/>
                <w:szCs w:val="22"/>
              </w:rPr>
              <w:t>Fusahiko</w:t>
            </w:r>
            <w:proofErr w:type="spellEnd"/>
            <w:r w:rsidRPr="0047393E">
              <w:rPr>
                <w:rFonts w:asciiTheme="minorHAnsi" w:eastAsia="Yu Gothic" w:hAnsiTheme="minorHAnsi" w:cstheme="minorHAnsi"/>
                <w:color w:val="1F497D"/>
                <w:sz w:val="22"/>
                <w:szCs w:val="22"/>
                <w:lang w:eastAsia="ja-JP"/>
              </w:rPr>
              <w:t> </w:t>
            </w:r>
          </w:p>
        </w:tc>
        <w:tc>
          <w:tcPr>
            <w:tcW w:w="1443" w:type="dxa"/>
            <w:shd w:val="clear" w:color="auto" w:fill="FFFFFF" w:themeFill="background1"/>
            <w:vAlign w:val="bottom"/>
          </w:tcPr>
          <w:p w14:paraId="5E142ED0" w14:textId="77777777" w:rsidR="00FB379F" w:rsidRPr="0047393E" w:rsidRDefault="00FB379F" w:rsidP="00FB379F">
            <w:pPr>
              <w:spacing w:before="100" w:beforeAutospacing="1" w:after="100" w:afterAutospacing="1"/>
              <w:ind w:left="-91"/>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Abe</w:t>
            </w:r>
          </w:p>
        </w:tc>
        <w:tc>
          <w:tcPr>
            <w:tcW w:w="2013" w:type="dxa"/>
            <w:shd w:val="clear" w:color="auto" w:fill="FFFFFF" w:themeFill="background1"/>
            <w:vAlign w:val="bottom"/>
          </w:tcPr>
          <w:p w14:paraId="4754D8D9" w14:textId="77777777" w:rsidR="00FB379F" w:rsidRPr="0047393E" w:rsidRDefault="00FB379F" w:rsidP="00FB379F">
            <w:pPr>
              <w:spacing w:before="100" w:beforeAutospacing="1" w:after="100" w:afterAutospacing="1"/>
              <w:ind w:left="-91"/>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Mizuho Bank</w:t>
            </w:r>
          </w:p>
        </w:tc>
        <w:tc>
          <w:tcPr>
            <w:tcW w:w="1297" w:type="dxa"/>
            <w:shd w:val="clear" w:color="auto" w:fill="FFFFFF" w:themeFill="background1"/>
          </w:tcPr>
          <w:p w14:paraId="1D0FDD44" w14:textId="213737C1" w:rsidR="00FB379F" w:rsidRPr="0047393E" w:rsidRDefault="00FB379F" w:rsidP="00FB379F">
            <w:pPr>
              <w:spacing w:before="100" w:beforeAutospacing="1" w:after="100" w:afterAutospacing="1"/>
              <w:ind w:left="-91"/>
              <w:jc w:val="center"/>
              <w:rPr>
                <w:rFonts w:asciiTheme="minorHAnsi" w:hAnsiTheme="minorHAnsi" w:cstheme="minorHAnsi"/>
                <w:color w:val="000000" w:themeColor="text1"/>
                <w:sz w:val="22"/>
                <w:szCs w:val="22"/>
              </w:rPr>
            </w:pPr>
            <w:r w:rsidRPr="003D49C4">
              <w:rPr>
                <w:rFonts w:ascii="Calibri" w:hAnsi="Calibri" w:cs="Calibri"/>
                <w:color w:val="000000" w:themeColor="text1"/>
                <w:sz w:val="22"/>
                <w:szCs w:val="22"/>
              </w:rPr>
              <w:t>Excused</w:t>
            </w:r>
          </w:p>
        </w:tc>
      </w:tr>
      <w:tr w:rsidR="00FB379F" w:rsidRPr="0047393E" w14:paraId="75570857" w14:textId="77777777" w:rsidTr="00BF49B1">
        <w:tblPrEx>
          <w:tblCellMar>
            <w:left w:w="108" w:type="dxa"/>
            <w:right w:w="108" w:type="dxa"/>
          </w:tblCellMar>
        </w:tblPrEx>
        <w:tc>
          <w:tcPr>
            <w:tcW w:w="1170" w:type="dxa"/>
            <w:tcBorders>
              <w:left w:val="single" w:sz="4" w:space="0" w:color="auto"/>
            </w:tcBorders>
            <w:shd w:val="clear" w:color="auto" w:fill="92D050"/>
            <w:vAlign w:val="bottom"/>
          </w:tcPr>
          <w:p w14:paraId="2F61909B" w14:textId="4469F44A" w:rsidR="00FB379F" w:rsidRPr="007650EA" w:rsidRDefault="00FB379F" w:rsidP="00FB379F">
            <w:pPr>
              <w:spacing w:before="100" w:beforeAutospacing="1" w:after="100" w:afterAutospacing="1"/>
              <w:ind w:left="144"/>
              <w:rPr>
                <w:rFonts w:ascii="Calibri" w:hAnsi="Calibri" w:cs="Calibri"/>
                <w:sz w:val="22"/>
                <w:szCs w:val="22"/>
              </w:rPr>
            </w:pPr>
            <w:r w:rsidRPr="007650EA">
              <w:rPr>
                <w:rFonts w:ascii="Calibri" w:hAnsi="Calibri" w:cs="Calibri" w:hint="eastAsia"/>
                <w:sz w:val="22"/>
                <w:szCs w:val="22"/>
              </w:rPr>
              <w:t>JP</w:t>
            </w:r>
          </w:p>
        </w:tc>
        <w:tc>
          <w:tcPr>
            <w:tcW w:w="987" w:type="dxa"/>
            <w:shd w:val="clear" w:color="auto" w:fill="92D050"/>
            <w:vAlign w:val="bottom"/>
          </w:tcPr>
          <w:p w14:paraId="4CF5596F" w14:textId="2FCDA5F5"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Mr.</w:t>
            </w:r>
          </w:p>
        </w:tc>
        <w:tc>
          <w:tcPr>
            <w:tcW w:w="1550" w:type="dxa"/>
            <w:shd w:val="clear" w:color="auto" w:fill="92D050"/>
            <w:vAlign w:val="bottom"/>
          </w:tcPr>
          <w:p w14:paraId="7B74C9F8" w14:textId="7F647121"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Daichi</w:t>
            </w:r>
          </w:p>
        </w:tc>
        <w:tc>
          <w:tcPr>
            <w:tcW w:w="1443" w:type="dxa"/>
            <w:shd w:val="clear" w:color="auto" w:fill="92D050"/>
            <w:vAlign w:val="bottom"/>
          </w:tcPr>
          <w:p w14:paraId="4A751658" w14:textId="4B5509FB" w:rsidR="00FB379F" w:rsidRPr="007650EA" w:rsidRDefault="00FB379F" w:rsidP="00FB379F">
            <w:pPr>
              <w:spacing w:before="100" w:beforeAutospacing="1" w:after="100" w:afterAutospacing="1"/>
              <w:ind w:left="-91"/>
              <w:rPr>
                <w:rFonts w:ascii="Calibri" w:hAnsi="Calibri" w:cs="Calibri"/>
                <w:sz w:val="22"/>
                <w:szCs w:val="22"/>
              </w:rPr>
            </w:pPr>
            <w:proofErr w:type="spellStart"/>
            <w:r w:rsidRPr="007650EA">
              <w:rPr>
                <w:rFonts w:ascii="Calibri" w:hAnsi="Calibri" w:cs="Calibri" w:hint="eastAsia"/>
                <w:sz w:val="22"/>
                <w:szCs w:val="22"/>
              </w:rPr>
              <w:t>Kumagai</w:t>
            </w:r>
            <w:proofErr w:type="spellEnd"/>
          </w:p>
        </w:tc>
        <w:tc>
          <w:tcPr>
            <w:tcW w:w="2013" w:type="dxa"/>
            <w:shd w:val="clear" w:color="auto" w:fill="92D050"/>
            <w:vAlign w:val="bottom"/>
          </w:tcPr>
          <w:p w14:paraId="08E71380" w14:textId="186CB9ED"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Mizuho Bank</w:t>
            </w:r>
          </w:p>
        </w:tc>
        <w:tc>
          <w:tcPr>
            <w:tcW w:w="1297" w:type="dxa"/>
            <w:shd w:val="clear" w:color="auto" w:fill="92D050"/>
          </w:tcPr>
          <w:p w14:paraId="23E3CDB3" w14:textId="5BDAD1EC" w:rsidR="00FB379F" w:rsidRPr="007650EA" w:rsidRDefault="00FB379F" w:rsidP="00FB379F">
            <w:pPr>
              <w:spacing w:before="100" w:beforeAutospacing="1" w:after="100" w:afterAutospacing="1"/>
              <w:ind w:left="-91"/>
              <w:jc w:val="center"/>
              <w:rPr>
                <w:rFonts w:ascii="Calibri" w:hAnsi="Calibri" w:cs="Calibri"/>
                <w:sz w:val="22"/>
                <w:szCs w:val="22"/>
              </w:rPr>
            </w:pPr>
            <w:r w:rsidRPr="003D49C4">
              <w:rPr>
                <w:rFonts w:ascii="Calibri" w:hAnsi="Calibri" w:cs="Calibri"/>
                <w:color w:val="000000" w:themeColor="text1"/>
                <w:sz w:val="22"/>
                <w:szCs w:val="22"/>
              </w:rPr>
              <w:sym w:font="Wingdings 2" w:char="F050"/>
            </w:r>
          </w:p>
        </w:tc>
      </w:tr>
      <w:tr w:rsidR="00FB379F" w:rsidRPr="0047393E" w14:paraId="0134D5FB" w14:textId="77777777" w:rsidTr="00BF49B1">
        <w:tblPrEx>
          <w:tblCellMar>
            <w:left w:w="108" w:type="dxa"/>
            <w:right w:w="108" w:type="dxa"/>
          </w:tblCellMar>
        </w:tblPrEx>
        <w:tc>
          <w:tcPr>
            <w:tcW w:w="1170" w:type="dxa"/>
            <w:tcBorders>
              <w:left w:val="single" w:sz="4" w:space="0" w:color="auto"/>
            </w:tcBorders>
            <w:shd w:val="clear" w:color="auto" w:fill="92D050"/>
            <w:vAlign w:val="bottom"/>
          </w:tcPr>
          <w:p w14:paraId="55A5A6EA" w14:textId="20CB06A6" w:rsidR="00FB379F" w:rsidRPr="007650EA" w:rsidRDefault="00FB379F" w:rsidP="00FB379F">
            <w:pPr>
              <w:spacing w:before="100" w:beforeAutospacing="1" w:after="100" w:afterAutospacing="1"/>
              <w:ind w:left="144"/>
              <w:rPr>
                <w:rFonts w:ascii="Calibri" w:hAnsi="Calibri" w:cs="Calibri"/>
                <w:sz w:val="22"/>
                <w:szCs w:val="22"/>
              </w:rPr>
            </w:pPr>
            <w:r w:rsidRPr="007650EA">
              <w:rPr>
                <w:rFonts w:ascii="Calibri" w:hAnsi="Calibri" w:cs="Calibri" w:hint="eastAsia"/>
                <w:sz w:val="22"/>
                <w:szCs w:val="22"/>
              </w:rPr>
              <w:t>JP</w:t>
            </w:r>
          </w:p>
        </w:tc>
        <w:tc>
          <w:tcPr>
            <w:tcW w:w="987" w:type="dxa"/>
            <w:shd w:val="clear" w:color="auto" w:fill="92D050"/>
            <w:vAlign w:val="bottom"/>
          </w:tcPr>
          <w:p w14:paraId="4F0138B2" w14:textId="27CAD20B"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Ms.</w:t>
            </w:r>
          </w:p>
        </w:tc>
        <w:tc>
          <w:tcPr>
            <w:tcW w:w="1550" w:type="dxa"/>
            <w:shd w:val="clear" w:color="auto" w:fill="92D050"/>
            <w:vAlign w:val="bottom"/>
          </w:tcPr>
          <w:p w14:paraId="7CE8EEC2" w14:textId="2AE8AB44"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Shiori</w:t>
            </w:r>
          </w:p>
        </w:tc>
        <w:tc>
          <w:tcPr>
            <w:tcW w:w="1443" w:type="dxa"/>
            <w:shd w:val="clear" w:color="auto" w:fill="92D050"/>
            <w:vAlign w:val="bottom"/>
          </w:tcPr>
          <w:p w14:paraId="0F1C907A" w14:textId="3AFF1D2E"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Ikeda</w:t>
            </w:r>
          </w:p>
        </w:tc>
        <w:tc>
          <w:tcPr>
            <w:tcW w:w="2013" w:type="dxa"/>
            <w:shd w:val="clear" w:color="auto" w:fill="92D050"/>
            <w:vAlign w:val="bottom"/>
          </w:tcPr>
          <w:p w14:paraId="55DF3F82" w14:textId="680F4081"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Mizuho Bank</w:t>
            </w:r>
          </w:p>
        </w:tc>
        <w:tc>
          <w:tcPr>
            <w:tcW w:w="1297" w:type="dxa"/>
            <w:shd w:val="clear" w:color="auto" w:fill="92D050"/>
          </w:tcPr>
          <w:p w14:paraId="709437FD" w14:textId="2A84EA92" w:rsidR="00FB379F" w:rsidRPr="007650EA" w:rsidRDefault="00FB379F" w:rsidP="00FB379F">
            <w:pPr>
              <w:spacing w:before="100" w:beforeAutospacing="1" w:after="100" w:afterAutospacing="1"/>
              <w:ind w:left="-91"/>
              <w:jc w:val="center"/>
              <w:rPr>
                <w:rFonts w:ascii="Calibri" w:hAnsi="Calibri" w:cs="Calibri"/>
                <w:sz w:val="22"/>
                <w:szCs w:val="22"/>
              </w:rPr>
            </w:pPr>
            <w:r w:rsidRPr="00337D12">
              <w:rPr>
                <w:rFonts w:ascii="Calibri" w:hAnsi="Calibri" w:cs="Calibri"/>
                <w:color w:val="000000" w:themeColor="text1"/>
                <w:sz w:val="22"/>
                <w:szCs w:val="22"/>
              </w:rPr>
              <w:sym w:font="Wingdings 2" w:char="F050"/>
            </w:r>
          </w:p>
        </w:tc>
      </w:tr>
      <w:tr w:rsidR="00FB379F" w:rsidRPr="0047393E" w14:paraId="264666A0" w14:textId="77777777" w:rsidTr="00AB0555">
        <w:tblPrEx>
          <w:tblCellMar>
            <w:left w:w="108" w:type="dxa"/>
            <w:right w:w="108" w:type="dxa"/>
          </w:tblCellMar>
        </w:tblPrEx>
        <w:tc>
          <w:tcPr>
            <w:tcW w:w="1170" w:type="dxa"/>
            <w:tcBorders>
              <w:left w:val="single" w:sz="4" w:space="0" w:color="auto"/>
            </w:tcBorders>
            <w:shd w:val="clear" w:color="auto" w:fill="92D050"/>
            <w:vAlign w:val="bottom"/>
          </w:tcPr>
          <w:p w14:paraId="70FA51D0" w14:textId="76FEF1DB" w:rsidR="00FB379F" w:rsidRPr="007650EA" w:rsidRDefault="00FB379F" w:rsidP="00FB379F">
            <w:pPr>
              <w:spacing w:before="100" w:beforeAutospacing="1" w:after="100" w:afterAutospacing="1"/>
              <w:ind w:left="144"/>
              <w:rPr>
                <w:rFonts w:ascii="Calibri" w:hAnsi="Calibri" w:cs="Calibri"/>
                <w:sz w:val="22"/>
                <w:szCs w:val="22"/>
              </w:rPr>
            </w:pPr>
            <w:r w:rsidRPr="007650EA">
              <w:rPr>
                <w:rFonts w:ascii="Calibri" w:hAnsi="Calibri" w:cs="Calibri" w:hint="eastAsia"/>
                <w:sz w:val="22"/>
                <w:szCs w:val="22"/>
              </w:rPr>
              <w:t>JP</w:t>
            </w:r>
          </w:p>
        </w:tc>
        <w:tc>
          <w:tcPr>
            <w:tcW w:w="987" w:type="dxa"/>
            <w:shd w:val="clear" w:color="auto" w:fill="92D050"/>
            <w:vAlign w:val="bottom"/>
          </w:tcPr>
          <w:p w14:paraId="4E2194DE" w14:textId="2D91564C"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Ms.</w:t>
            </w:r>
          </w:p>
        </w:tc>
        <w:tc>
          <w:tcPr>
            <w:tcW w:w="1550" w:type="dxa"/>
            <w:shd w:val="clear" w:color="auto" w:fill="92D050"/>
            <w:vAlign w:val="bottom"/>
          </w:tcPr>
          <w:p w14:paraId="7958EFAC" w14:textId="3BA85F47"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Yuka</w:t>
            </w:r>
          </w:p>
        </w:tc>
        <w:tc>
          <w:tcPr>
            <w:tcW w:w="1443" w:type="dxa"/>
            <w:shd w:val="clear" w:color="auto" w:fill="92D050"/>
            <w:vAlign w:val="bottom"/>
          </w:tcPr>
          <w:p w14:paraId="63EF9052" w14:textId="455BED13"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Asano</w:t>
            </w:r>
          </w:p>
        </w:tc>
        <w:tc>
          <w:tcPr>
            <w:tcW w:w="2013" w:type="dxa"/>
            <w:shd w:val="clear" w:color="auto" w:fill="92D050"/>
            <w:vAlign w:val="bottom"/>
          </w:tcPr>
          <w:p w14:paraId="788076EC" w14:textId="72A2DA46" w:rsidR="00FB379F" w:rsidRPr="007650EA" w:rsidRDefault="00FB379F" w:rsidP="00FB379F">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Mizuho Bank</w:t>
            </w:r>
          </w:p>
        </w:tc>
        <w:tc>
          <w:tcPr>
            <w:tcW w:w="1297" w:type="dxa"/>
            <w:shd w:val="clear" w:color="auto" w:fill="92D050"/>
          </w:tcPr>
          <w:p w14:paraId="735F3378" w14:textId="327E0F59" w:rsidR="00FB379F" w:rsidRPr="007650EA" w:rsidRDefault="00FB379F" w:rsidP="00FB379F">
            <w:pPr>
              <w:spacing w:before="100" w:beforeAutospacing="1" w:after="100" w:afterAutospacing="1"/>
              <w:ind w:left="-91"/>
              <w:jc w:val="center"/>
              <w:rPr>
                <w:rFonts w:ascii="Calibri" w:hAnsi="Calibri" w:cs="Calibri"/>
                <w:sz w:val="22"/>
                <w:szCs w:val="22"/>
              </w:rPr>
            </w:pPr>
            <w:r w:rsidRPr="00337D12">
              <w:rPr>
                <w:rFonts w:ascii="Calibri" w:hAnsi="Calibri" w:cs="Calibri"/>
                <w:color w:val="000000" w:themeColor="text1"/>
                <w:sz w:val="22"/>
                <w:szCs w:val="22"/>
              </w:rPr>
              <w:sym w:font="Wingdings 2" w:char="F050"/>
            </w:r>
          </w:p>
        </w:tc>
      </w:tr>
      <w:tr w:rsidR="00FB379F" w:rsidRPr="003D49C4" w14:paraId="67DCE4CE" w14:textId="77777777" w:rsidTr="00296FC9">
        <w:tblPrEx>
          <w:tblCellMar>
            <w:left w:w="108" w:type="dxa"/>
            <w:right w:w="108" w:type="dxa"/>
          </w:tblCellMar>
        </w:tblPrEx>
        <w:tc>
          <w:tcPr>
            <w:tcW w:w="1170" w:type="dxa"/>
            <w:tcBorders>
              <w:left w:val="single" w:sz="4" w:space="0" w:color="auto"/>
            </w:tcBorders>
            <w:shd w:val="clear" w:color="auto" w:fill="FFFFFF" w:themeFill="background1"/>
            <w:vAlign w:val="bottom"/>
          </w:tcPr>
          <w:p w14:paraId="47497C4D"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LU</w:t>
            </w:r>
          </w:p>
        </w:tc>
        <w:tc>
          <w:tcPr>
            <w:tcW w:w="987" w:type="dxa"/>
            <w:shd w:val="clear" w:color="auto" w:fill="FFFFFF" w:themeFill="background1"/>
            <w:vAlign w:val="bottom"/>
          </w:tcPr>
          <w:p w14:paraId="69325ECD"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FFFFFF" w:themeFill="background1"/>
            <w:vAlign w:val="bottom"/>
          </w:tcPr>
          <w:p w14:paraId="4C6BCD97"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Catarina</w:t>
            </w:r>
          </w:p>
        </w:tc>
        <w:tc>
          <w:tcPr>
            <w:tcW w:w="1443" w:type="dxa"/>
            <w:shd w:val="clear" w:color="auto" w:fill="FFFFFF" w:themeFill="background1"/>
            <w:vAlign w:val="bottom"/>
          </w:tcPr>
          <w:p w14:paraId="5EBB0201"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Marques</w:t>
            </w:r>
          </w:p>
        </w:tc>
        <w:tc>
          <w:tcPr>
            <w:tcW w:w="2013" w:type="dxa"/>
            <w:shd w:val="clear" w:color="auto" w:fill="FFFFFF" w:themeFill="background1"/>
            <w:vAlign w:val="bottom"/>
          </w:tcPr>
          <w:p w14:paraId="4748CCA2"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Clearstream</w:t>
            </w:r>
            <w:proofErr w:type="spellEnd"/>
          </w:p>
        </w:tc>
        <w:tc>
          <w:tcPr>
            <w:tcW w:w="1297" w:type="dxa"/>
            <w:shd w:val="clear" w:color="auto" w:fill="FFFFFF" w:themeFill="background1"/>
          </w:tcPr>
          <w:p w14:paraId="4EDF4EBF" w14:textId="5C44D380" w:rsidR="00FB379F" w:rsidRPr="003D49C4" w:rsidRDefault="00215AB2" w:rsidP="00FB379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215AB2" w:rsidRPr="003D49C4" w14:paraId="5BA29D04" w14:textId="77777777" w:rsidTr="00BB0447">
        <w:tblPrEx>
          <w:tblCellMar>
            <w:left w:w="108" w:type="dxa"/>
            <w:right w:w="108" w:type="dxa"/>
          </w:tblCellMar>
        </w:tblPrEx>
        <w:tc>
          <w:tcPr>
            <w:tcW w:w="1170" w:type="dxa"/>
            <w:tcBorders>
              <w:left w:val="single" w:sz="4" w:space="0" w:color="auto"/>
            </w:tcBorders>
            <w:shd w:val="clear" w:color="auto" w:fill="92D050"/>
            <w:vAlign w:val="bottom"/>
          </w:tcPr>
          <w:p w14:paraId="20429080" w14:textId="77777777" w:rsidR="00215AB2" w:rsidRPr="003D49C4" w:rsidRDefault="00215AB2" w:rsidP="00215AB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LU</w:t>
            </w:r>
          </w:p>
        </w:tc>
        <w:tc>
          <w:tcPr>
            <w:tcW w:w="987" w:type="dxa"/>
            <w:shd w:val="clear" w:color="auto" w:fill="92D050"/>
            <w:vAlign w:val="bottom"/>
          </w:tcPr>
          <w:p w14:paraId="34AE33ED" w14:textId="77777777" w:rsidR="00215AB2" w:rsidRPr="003D49C4" w:rsidRDefault="00215AB2" w:rsidP="00215AB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1A0AD222" w14:textId="77777777" w:rsidR="00215AB2" w:rsidRPr="003D49C4" w:rsidRDefault="00215AB2" w:rsidP="00215AB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Catherine</w:t>
            </w:r>
          </w:p>
        </w:tc>
        <w:tc>
          <w:tcPr>
            <w:tcW w:w="1443" w:type="dxa"/>
            <w:shd w:val="clear" w:color="auto" w:fill="92D050"/>
            <w:vAlign w:val="bottom"/>
          </w:tcPr>
          <w:p w14:paraId="2C2C1D52" w14:textId="77777777" w:rsidR="00215AB2" w:rsidRPr="003D49C4" w:rsidRDefault="00215AB2" w:rsidP="00215AB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Falcone</w:t>
            </w:r>
          </w:p>
        </w:tc>
        <w:tc>
          <w:tcPr>
            <w:tcW w:w="2013" w:type="dxa"/>
            <w:shd w:val="clear" w:color="auto" w:fill="92D050"/>
            <w:vAlign w:val="bottom"/>
          </w:tcPr>
          <w:p w14:paraId="336DAAC2" w14:textId="77777777" w:rsidR="00215AB2" w:rsidRPr="003D49C4" w:rsidRDefault="00215AB2" w:rsidP="00215AB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Clearstream</w:t>
            </w:r>
            <w:proofErr w:type="spellEnd"/>
          </w:p>
        </w:tc>
        <w:tc>
          <w:tcPr>
            <w:tcW w:w="1297" w:type="dxa"/>
            <w:shd w:val="clear" w:color="auto" w:fill="92D050"/>
          </w:tcPr>
          <w:p w14:paraId="113C9165" w14:textId="6BCA85AA" w:rsidR="00215AB2" w:rsidRPr="003D49C4" w:rsidRDefault="00215AB2" w:rsidP="00215AB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2F6098A8" w14:textId="77777777" w:rsidTr="00C87A0D">
        <w:tblPrEx>
          <w:tblCellMar>
            <w:left w:w="108" w:type="dxa"/>
            <w:right w:w="108" w:type="dxa"/>
          </w:tblCellMar>
        </w:tblPrEx>
        <w:tc>
          <w:tcPr>
            <w:tcW w:w="1170" w:type="dxa"/>
            <w:tcBorders>
              <w:left w:val="single" w:sz="4" w:space="0" w:color="auto"/>
            </w:tcBorders>
            <w:shd w:val="clear" w:color="auto" w:fill="92D050"/>
            <w:vAlign w:val="bottom"/>
          </w:tcPr>
          <w:p w14:paraId="52103ACB"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MDPUG</w:t>
            </w:r>
          </w:p>
        </w:tc>
        <w:tc>
          <w:tcPr>
            <w:tcW w:w="987" w:type="dxa"/>
            <w:shd w:val="clear" w:color="auto" w:fill="92D050"/>
            <w:vAlign w:val="bottom"/>
          </w:tcPr>
          <w:p w14:paraId="53AC588F"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15CE457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color w:val="000000" w:themeColor="text1"/>
              </w:rPr>
              <w:t>Laura</w:t>
            </w:r>
          </w:p>
        </w:tc>
        <w:tc>
          <w:tcPr>
            <w:tcW w:w="1443" w:type="dxa"/>
            <w:shd w:val="clear" w:color="auto" w:fill="92D050"/>
            <w:vAlign w:val="bottom"/>
          </w:tcPr>
          <w:p w14:paraId="254C703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color w:val="000000" w:themeColor="text1"/>
              </w:rPr>
              <w:t>Fuller</w:t>
            </w:r>
          </w:p>
        </w:tc>
        <w:tc>
          <w:tcPr>
            <w:tcW w:w="2013" w:type="dxa"/>
            <w:shd w:val="clear" w:color="auto" w:fill="92D050"/>
            <w:vAlign w:val="bottom"/>
          </w:tcPr>
          <w:p w14:paraId="007A342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color w:val="000000" w:themeColor="text1"/>
              </w:rPr>
              <w:t>Telekurs</w:t>
            </w:r>
            <w:proofErr w:type="spellEnd"/>
          </w:p>
        </w:tc>
        <w:tc>
          <w:tcPr>
            <w:tcW w:w="1297" w:type="dxa"/>
            <w:shd w:val="clear" w:color="auto" w:fill="92D050"/>
          </w:tcPr>
          <w:p w14:paraId="6B3019F4" w14:textId="4238DB8B"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7ED4E599" w14:textId="77777777" w:rsidTr="00BB0447">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27CD4385" w14:textId="77777777" w:rsidR="00FB379F" w:rsidRPr="003D49C4" w:rsidRDefault="00FB379F" w:rsidP="00FB379F">
            <w:pPr>
              <w:spacing w:before="100" w:beforeAutospacing="1" w:after="100" w:afterAutospacing="1"/>
              <w:ind w:left="106"/>
              <w:rPr>
                <w:rFonts w:ascii="Calibri" w:hAnsi="Calibri" w:cs="Calibri"/>
                <w:sz w:val="22"/>
                <w:szCs w:val="22"/>
              </w:rPr>
            </w:pPr>
            <w:r w:rsidRPr="003D49C4">
              <w:rPr>
                <w:rFonts w:ascii="Calibri" w:hAnsi="Calibri" w:cs="Calibri"/>
                <w:sz w:val="22"/>
                <w:szCs w:val="22"/>
              </w:rPr>
              <w:t>NL</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08A3FAAB" w14:textId="77777777" w:rsidR="00FB379F" w:rsidRPr="003D49C4" w:rsidRDefault="00FB379F" w:rsidP="00FB379F">
            <w:pPr>
              <w:spacing w:before="100" w:beforeAutospacing="1" w:after="100" w:afterAutospacing="1"/>
              <w:ind w:left="-91"/>
              <w:rPr>
                <w:rFonts w:ascii="Calibri" w:hAnsi="Calibri" w:cs="Calibri"/>
                <w:sz w:val="22"/>
                <w:szCs w:val="22"/>
              </w:rPr>
            </w:pPr>
            <w:r w:rsidRPr="003D49C4">
              <w:rPr>
                <w:rFonts w:ascii="Calibri" w:hAnsi="Calibri" w:cs="Calibri"/>
                <w:sz w:val="22"/>
                <w:szCs w:val="22"/>
              </w:rPr>
              <w:t>Mr </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15D43230" w14:textId="77777777" w:rsidR="00FB379F" w:rsidRPr="003D49C4" w:rsidRDefault="00FB379F" w:rsidP="00FB379F">
            <w:pPr>
              <w:spacing w:before="100" w:beforeAutospacing="1" w:after="100" w:afterAutospacing="1"/>
              <w:ind w:left="-91"/>
            </w:pPr>
            <w:proofErr w:type="spellStart"/>
            <w:r w:rsidRPr="003D49C4">
              <w:t>Huseyin</w:t>
            </w:r>
            <w:proofErr w:type="spellEnd"/>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08961A88" w14:textId="77777777" w:rsidR="00FB379F" w:rsidRPr="003D49C4" w:rsidRDefault="00FB379F" w:rsidP="00FB379F">
            <w:pPr>
              <w:spacing w:before="100" w:beforeAutospacing="1" w:after="100" w:afterAutospacing="1"/>
              <w:ind w:left="-91"/>
            </w:pPr>
            <w:proofErr w:type="spellStart"/>
            <w:r w:rsidRPr="003D49C4">
              <w:t>Boler</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018484A3" w14:textId="77777777" w:rsidR="00FB379F" w:rsidRPr="003D49C4" w:rsidRDefault="00FB379F" w:rsidP="00FB379F">
            <w:pPr>
              <w:spacing w:before="100" w:beforeAutospacing="1" w:after="100" w:afterAutospacing="1"/>
              <w:ind w:left="-91"/>
            </w:pPr>
            <w:r w:rsidRPr="003D49C4">
              <w:t>ABN AMRO Clearing</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53E121A7" w14:textId="216A1AE3" w:rsidR="00FB379F" w:rsidRPr="003D49C4" w:rsidRDefault="00FB379F" w:rsidP="00FB379F">
            <w:pPr>
              <w:spacing w:before="100" w:beforeAutospacing="1" w:after="100" w:afterAutospacing="1"/>
              <w:ind w:left="-91"/>
              <w:jc w:val="center"/>
              <w:rPr>
                <w:rFonts w:ascii="Calibri" w:hAnsi="Calibri" w:cs="Calibri"/>
                <w:sz w:val="22"/>
                <w:szCs w:val="22"/>
              </w:rPr>
            </w:pPr>
            <w:r w:rsidRPr="00AB75C8">
              <w:rPr>
                <w:rFonts w:ascii="Calibri" w:hAnsi="Calibri" w:cs="Calibri"/>
                <w:color w:val="000000" w:themeColor="text1"/>
                <w:sz w:val="22"/>
                <w:szCs w:val="22"/>
              </w:rPr>
              <w:sym w:font="Wingdings 2" w:char="F050"/>
            </w:r>
          </w:p>
        </w:tc>
      </w:tr>
      <w:tr w:rsidR="00FB379F" w:rsidRPr="003D49C4" w14:paraId="072B854F" w14:textId="77777777" w:rsidTr="00BB0447">
        <w:tblPrEx>
          <w:tblCellMar>
            <w:left w:w="108" w:type="dxa"/>
            <w:right w:w="108" w:type="dxa"/>
          </w:tblCellMar>
        </w:tblPrEx>
        <w:trPr>
          <w:trHeight w:val="395"/>
        </w:trPr>
        <w:tc>
          <w:tcPr>
            <w:tcW w:w="1170" w:type="dxa"/>
            <w:tcBorders>
              <w:left w:val="single" w:sz="4" w:space="0" w:color="auto"/>
            </w:tcBorders>
            <w:shd w:val="clear" w:color="auto" w:fill="92D050"/>
            <w:vAlign w:val="center"/>
          </w:tcPr>
          <w:p w14:paraId="48791365"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NO</w:t>
            </w:r>
          </w:p>
        </w:tc>
        <w:tc>
          <w:tcPr>
            <w:tcW w:w="987" w:type="dxa"/>
            <w:shd w:val="clear" w:color="auto" w:fill="92D050"/>
            <w:vAlign w:val="center"/>
          </w:tcPr>
          <w:p w14:paraId="67E9EA6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center"/>
          </w:tcPr>
          <w:p w14:paraId="13D31E2F" w14:textId="77777777" w:rsidR="00FB379F" w:rsidRPr="003D49C4" w:rsidRDefault="00FB379F" w:rsidP="00FB379F">
            <w:pPr>
              <w:spacing w:before="100" w:beforeAutospacing="1" w:after="100" w:afterAutospacing="1"/>
              <w:ind w:left="-91"/>
              <w:rPr>
                <w:color w:val="000000" w:themeColor="text1"/>
              </w:rPr>
            </w:pPr>
            <w:r w:rsidRPr="003D49C4">
              <w:rPr>
                <w:color w:val="000000" w:themeColor="text1"/>
              </w:rPr>
              <w:t>Alexander</w:t>
            </w:r>
          </w:p>
        </w:tc>
        <w:tc>
          <w:tcPr>
            <w:tcW w:w="1443" w:type="dxa"/>
            <w:shd w:val="clear" w:color="auto" w:fill="92D050"/>
            <w:vAlign w:val="center"/>
          </w:tcPr>
          <w:p w14:paraId="2539A899" w14:textId="77777777" w:rsidR="00FB379F" w:rsidRPr="003D49C4" w:rsidRDefault="00FB379F" w:rsidP="00FB379F">
            <w:pPr>
              <w:spacing w:before="100" w:beforeAutospacing="1" w:after="100" w:afterAutospacing="1"/>
              <w:ind w:left="-91"/>
              <w:rPr>
                <w:color w:val="000000" w:themeColor="text1"/>
              </w:rPr>
            </w:pPr>
            <w:proofErr w:type="spellStart"/>
            <w:r w:rsidRPr="003D49C4">
              <w:rPr>
                <w:color w:val="000000" w:themeColor="text1"/>
              </w:rPr>
              <w:t>Wathne</w:t>
            </w:r>
            <w:proofErr w:type="spellEnd"/>
          </w:p>
        </w:tc>
        <w:tc>
          <w:tcPr>
            <w:tcW w:w="2013" w:type="dxa"/>
            <w:shd w:val="clear" w:color="auto" w:fill="92D050"/>
            <w:vAlign w:val="center"/>
          </w:tcPr>
          <w:p w14:paraId="3005BFEA" w14:textId="77777777" w:rsidR="00FB379F" w:rsidRPr="003D49C4" w:rsidRDefault="00FB379F" w:rsidP="00FB379F">
            <w:pPr>
              <w:spacing w:before="100" w:beforeAutospacing="1" w:after="100" w:afterAutospacing="1"/>
              <w:ind w:left="-91"/>
              <w:rPr>
                <w:color w:val="000000" w:themeColor="text1"/>
              </w:rPr>
            </w:pPr>
            <w:r w:rsidRPr="003D49C4">
              <w:rPr>
                <w:color w:val="000000" w:themeColor="text1"/>
              </w:rPr>
              <w:t>Euronext</w:t>
            </w:r>
          </w:p>
        </w:tc>
        <w:tc>
          <w:tcPr>
            <w:tcW w:w="1297" w:type="dxa"/>
            <w:shd w:val="clear" w:color="auto" w:fill="92D050"/>
          </w:tcPr>
          <w:p w14:paraId="67A02EAD" w14:textId="529CA800" w:rsidR="00FB379F" w:rsidRPr="003D49C4" w:rsidRDefault="00FB379F" w:rsidP="00FB379F">
            <w:pPr>
              <w:spacing w:before="100" w:beforeAutospacing="1" w:after="100" w:afterAutospacing="1"/>
              <w:ind w:left="-91"/>
              <w:jc w:val="center"/>
              <w:rPr>
                <w:color w:val="000000" w:themeColor="text1"/>
              </w:rPr>
            </w:pPr>
            <w:r w:rsidRPr="003D49C4">
              <w:rPr>
                <w:rFonts w:ascii="Calibri" w:hAnsi="Calibri" w:cs="Calibri"/>
                <w:color w:val="000000" w:themeColor="text1"/>
                <w:sz w:val="22"/>
                <w:szCs w:val="22"/>
              </w:rPr>
              <w:sym w:font="Wingdings 2" w:char="F050"/>
            </w:r>
          </w:p>
        </w:tc>
      </w:tr>
      <w:tr w:rsidR="00FB379F" w:rsidRPr="003D49C4" w14:paraId="789339C7" w14:textId="77777777" w:rsidTr="00C87A0D">
        <w:tblPrEx>
          <w:tblCellMar>
            <w:left w:w="108" w:type="dxa"/>
            <w:right w:w="108" w:type="dxa"/>
          </w:tblCellMar>
        </w:tblPrEx>
        <w:trPr>
          <w:trHeight w:val="296"/>
        </w:trPr>
        <w:tc>
          <w:tcPr>
            <w:tcW w:w="1170" w:type="dxa"/>
            <w:tcBorders>
              <w:left w:val="single" w:sz="4" w:space="0" w:color="auto"/>
            </w:tcBorders>
            <w:shd w:val="clear" w:color="auto" w:fill="92D050"/>
            <w:vAlign w:val="bottom"/>
          </w:tcPr>
          <w:p w14:paraId="2BA5CEBD"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PL</w:t>
            </w:r>
          </w:p>
        </w:tc>
        <w:tc>
          <w:tcPr>
            <w:tcW w:w="987" w:type="dxa"/>
            <w:shd w:val="clear" w:color="auto" w:fill="92D050"/>
            <w:vAlign w:val="bottom"/>
          </w:tcPr>
          <w:p w14:paraId="12F8F47E"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bottom"/>
          </w:tcPr>
          <w:p w14:paraId="73C8325A" w14:textId="77777777" w:rsidR="00FB379F" w:rsidRPr="003D49C4" w:rsidRDefault="00FB379F" w:rsidP="00FB379F">
            <w:pPr>
              <w:spacing w:before="100" w:beforeAutospacing="1" w:after="100" w:afterAutospacing="1"/>
              <w:ind w:left="-91"/>
              <w:rPr>
                <w:color w:val="000000" w:themeColor="text1"/>
              </w:rPr>
            </w:pPr>
            <w:r w:rsidRPr="003D49C4">
              <w:rPr>
                <w:rFonts w:ascii="Calibri" w:hAnsi="Calibri" w:cs="Calibri"/>
                <w:color w:val="000000" w:themeColor="text1"/>
                <w:sz w:val="22"/>
                <w:szCs w:val="22"/>
              </w:rPr>
              <w:t>Michal</w:t>
            </w:r>
          </w:p>
        </w:tc>
        <w:tc>
          <w:tcPr>
            <w:tcW w:w="1443" w:type="dxa"/>
            <w:shd w:val="clear" w:color="auto" w:fill="92D050"/>
            <w:vAlign w:val="center"/>
          </w:tcPr>
          <w:p w14:paraId="6240A9D1" w14:textId="77777777" w:rsidR="00FB379F" w:rsidRPr="003D49C4" w:rsidRDefault="00FB379F" w:rsidP="00FB379F">
            <w:pPr>
              <w:spacing w:before="100" w:beforeAutospacing="1" w:after="100" w:afterAutospacing="1"/>
              <w:ind w:left="-91"/>
              <w:rPr>
                <w:color w:val="000000" w:themeColor="text1"/>
              </w:rPr>
            </w:pPr>
            <w:proofErr w:type="spellStart"/>
            <w:r w:rsidRPr="003D49C4">
              <w:rPr>
                <w:color w:val="000000" w:themeColor="text1"/>
              </w:rPr>
              <w:t>Krystkiewicz</w:t>
            </w:r>
            <w:proofErr w:type="spellEnd"/>
          </w:p>
        </w:tc>
        <w:tc>
          <w:tcPr>
            <w:tcW w:w="2013" w:type="dxa"/>
            <w:shd w:val="clear" w:color="auto" w:fill="92D050"/>
            <w:vAlign w:val="center"/>
          </w:tcPr>
          <w:p w14:paraId="65BFB255" w14:textId="77777777" w:rsidR="00FB379F" w:rsidRPr="003D49C4" w:rsidRDefault="00FB379F" w:rsidP="00FB379F">
            <w:pPr>
              <w:spacing w:before="100" w:beforeAutospacing="1" w:after="100" w:afterAutospacing="1"/>
              <w:ind w:left="-91"/>
              <w:rPr>
                <w:color w:val="000000" w:themeColor="text1"/>
              </w:rPr>
            </w:pPr>
            <w:r w:rsidRPr="003D49C4">
              <w:rPr>
                <w:color w:val="000000" w:themeColor="text1"/>
              </w:rPr>
              <w:t>KDPW</w:t>
            </w:r>
          </w:p>
        </w:tc>
        <w:tc>
          <w:tcPr>
            <w:tcW w:w="1297" w:type="dxa"/>
            <w:shd w:val="clear" w:color="auto" w:fill="92D050"/>
            <w:vAlign w:val="center"/>
          </w:tcPr>
          <w:p w14:paraId="062946F1" w14:textId="64E490EA"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AB75C8">
              <w:rPr>
                <w:rFonts w:ascii="Calibri" w:hAnsi="Calibri" w:cs="Calibri"/>
                <w:color w:val="000000" w:themeColor="text1"/>
                <w:sz w:val="22"/>
                <w:szCs w:val="22"/>
              </w:rPr>
              <w:sym w:font="Wingdings 2" w:char="F050"/>
            </w:r>
          </w:p>
        </w:tc>
      </w:tr>
      <w:tr w:rsidR="00FB379F" w:rsidRPr="003D49C4" w14:paraId="4AAE3970" w14:textId="77777777" w:rsidTr="0093037C">
        <w:tblPrEx>
          <w:tblCellMar>
            <w:left w:w="108" w:type="dxa"/>
            <w:right w:w="108" w:type="dxa"/>
          </w:tblCellMar>
        </w:tblPrEx>
        <w:tc>
          <w:tcPr>
            <w:tcW w:w="1170" w:type="dxa"/>
            <w:tcBorders>
              <w:left w:val="single" w:sz="4" w:space="0" w:color="auto"/>
            </w:tcBorders>
            <w:shd w:val="clear" w:color="auto" w:fill="FFFFFF" w:themeFill="background1"/>
            <w:vAlign w:val="bottom"/>
          </w:tcPr>
          <w:p w14:paraId="431C8A45"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PL</w:t>
            </w:r>
          </w:p>
        </w:tc>
        <w:tc>
          <w:tcPr>
            <w:tcW w:w="987" w:type="dxa"/>
            <w:shd w:val="clear" w:color="auto" w:fill="FFFFFF" w:themeFill="background1"/>
            <w:vAlign w:val="bottom"/>
          </w:tcPr>
          <w:p w14:paraId="38F14006"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FFFFFF" w:themeFill="background1"/>
            <w:vAlign w:val="bottom"/>
          </w:tcPr>
          <w:p w14:paraId="1A32008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Monika</w:t>
            </w:r>
          </w:p>
        </w:tc>
        <w:tc>
          <w:tcPr>
            <w:tcW w:w="1443" w:type="dxa"/>
            <w:shd w:val="clear" w:color="auto" w:fill="FFFFFF" w:themeFill="background1"/>
            <w:vAlign w:val="center"/>
          </w:tcPr>
          <w:p w14:paraId="0B4BB096" w14:textId="77777777" w:rsidR="00FB379F" w:rsidRPr="003D49C4" w:rsidRDefault="00FB379F" w:rsidP="00FB379F">
            <w:pPr>
              <w:spacing w:beforeLines="20" w:before="48" w:afterLines="20" w:after="48"/>
              <w:ind w:left="-91"/>
              <w:rPr>
                <w:color w:val="000000" w:themeColor="text1"/>
              </w:rPr>
            </w:pPr>
            <w:r w:rsidRPr="003D49C4">
              <w:rPr>
                <w:color w:val="000000" w:themeColor="text1"/>
              </w:rPr>
              <w:t>Adamowicz</w:t>
            </w:r>
          </w:p>
        </w:tc>
        <w:tc>
          <w:tcPr>
            <w:tcW w:w="2013" w:type="dxa"/>
            <w:shd w:val="clear" w:color="auto" w:fill="FFFFFF" w:themeFill="background1"/>
            <w:vAlign w:val="center"/>
          </w:tcPr>
          <w:p w14:paraId="71C22708" w14:textId="77777777" w:rsidR="00FB379F" w:rsidRPr="003D49C4" w:rsidRDefault="00FB379F" w:rsidP="00FB379F">
            <w:pPr>
              <w:spacing w:beforeLines="20" w:before="48" w:afterLines="20" w:after="48"/>
              <w:ind w:left="-91"/>
              <w:rPr>
                <w:color w:val="000000" w:themeColor="text1"/>
              </w:rPr>
            </w:pPr>
            <w:r w:rsidRPr="003D49C4">
              <w:rPr>
                <w:color w:val="000000" w:themeColor="text1"/>
              </w:rPr>
              <w:t>KDPW</w:t>
            </w:r>
          </w:p>
        </w:tc>
        <w:tc>
          <w:tcPr>
            <w:tcW w:w="1297" w:type="dxa"/>
            <w:shd w:val="clear" w:color="auto" w:fill="FFFFFF" w:themeFill="background1"/>
          </w:tcPr>
          <w:p w14:paraId="4060551E" w14:textId="77777777"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FB379F" w:rsidRPr="003D49C4" w14:paraId="354D8938" w14:textId="77777777" w:rsidTr="00AB4FDA">
        <w:tblPrEx>
          <w:tblCellMar>
            <w:left w:w="108" w:type="dxa"/>
            <w:right w:w="108" w:type="dxa"/>
          </w:tblCellMar>
        </w:tblPrEx>
        <w:tc>
          <w:tcPr>
            <w:tcW w:w="1170" w:type="dxa"/>
            <w:tcBorders>
              <w:left w:val="single" w:sz="4" w:space="0" w:color="auto"/>
            </w:tcBorders>
            <w:shd w:val="clear" w:color="auto" w:fill="92D050"/>
            <w:vAlign w:val="bottom"/>
          </w:tcPr>
          <w:p w14:paraId="18DE59DA"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RU</w:t>
            </w:r>
          </w:p>
        </w:tc>
        <w:tc>
          <w:tcPr>
            <w:tcW w:w="987" w:type="dxa"/>
            <w:shd w:val="clear" w:color="auto" w:fill="92D050"/>
            <w:vAlign w:val="bottom"/>
          </w:tcPr>
          <w:p w14:paraId="2529C3B5"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4E45C37B"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Elena</w:t>
            </w:r>
          </w:p>
        </w:tc>
        <w:tc>
          <w:tcPr>
            <w:tcW w:w="1443" w:type="dxa"/>
            <w:shd w:val="clear" w:color="auto" w:fill="92D050"/>
            <w:vAlign w:val="bottom"/>
          </w:tcPr>
          <w:p w14:paraId="65691F85" w14:textId="77777777" w:rsidR="00FB379F" w:rsidRPr="003D49C4" w:rsidRDefault="00FB379F" w:rsidP="00FB379F">
            <w:pPr>
              <w:spacing w:beforeLines="20" w:before="48" w:afterLines="20" w:after="48"/>
              <w:ind w:left="-91"/>
              <w:rPr>
                <w:color w:val="000000" w:themeColor="text1"/>
              </w:rPr>
            </w:pPr>
            <w:r w:rsidRPr="003D49C4">
              <w:rPr>
                <w:rFonts w:ascii="Calibri" w:hAnsi="Calibri" w:cs="Calibri"/>
                <w:color w:val="000000" w:themeColor="text1"/>
                <w:sz w:val="22"/>
                <w:szCs w:val="22"/>
              </w:rPr>
              <w:t>Solovyeva</w:t>
            </w:r>
          </w:p>
        </w:tc>
        <w:tc>
          <w:tcPr>
            <w:tcW w:w="2013" w:type="dxa"/>
            <w:shd w:val="clear" w:color="auto" w:fill="92D050"/>
            <w:vAlign w:val="bottom"/>
          </w:tcPr>
          <w:p w14:paraId="0CEB295B" w14:textId="77777777" w:rsidR="00FB379F" w:rsidRPr="003D49C4" w:rsidRDefault="00FB379F" w:rsidP="00FB379F">
            <w:pPr>
              <w:spacing w:beforeLines="20" w:before="48" w:afterLines="20" w:after="48"/>
              <w:ind w:left="-91"/>
              <w:rPr>
                <w:color w:val="000000" w:themeColor="text1"/>
              </w:rPr>
            </w:pPr>
            <w:r w:rsidRPr="003D49C4">
              <w:rPr>
                <w:rFonts w:ascii="Calibri" w:hAnsi="Calibri" w:cs="Calibri"/>
                <w:color w:val="000000" w:themeColor="text1"/>
                <w:sz w:val="22"/>
                <w:szCs w:val="22"/>
              </w:rPr>
              <w:t>ROSSWIFT</w:t>
            </w:r>
          </w:p>
        </w:tc>
        <w:tc>
          <w:tcPr>
            <w:tcW w:w="1297" w:type="dxa"/>
            <w:shd w:val="clear" w:color="auto" w:fill="92D050"/>
          </w:tcPr>
          <w:p w14:paraId="349E3B16" w14:textId="33B2392F"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7C019D">
              <w:rPr>
                <w:rFonts w:ascii="Calibri" w:hAnsi="Calibri" w:cs="Calibri"/>
                <w:color w:val="000000" w:themeColor="text1"/>
                <w:sz w:val="22"/>
                <w:szCs w:val="22"/>
              </w:rPr>
              <w:sym w:font="Wingdings 2" w:char="F050"/>
            </w:r>
          </w:p>
        </w:tc>
      </w:tr>
      <w:tr w:rsidR="00FB379F" w:rsidRPr="003D49C4" w14:paraId="4C7F1989" w14:textId="77777777" w:rsidTr="00AB4FDA">
        <w:tblPrEx>
          <w:tblCellMar>
            <w:left w:w="108" w:type="dxa"/>
            <w:right w:w="108" w:type="dxa"/>
          </w:tblCellMar>
        </w:tblPrEx>
        <w:tc>
          <w:tcPr>
            <w:tcW w:w="1170" w:type="dxa"/>
            <w:tcBorders>
              <w:left w:val="single" w:sz="4" w:space="0" w:color="auto"/>
            </w:tcBorders>
            <w:shd w:val="clear" w:color="auto" w:fill="92D050"/>
            <w:vAlign w:val="bottom"/>
          </w:tcPr>
          <w:p w14:paraId="7A95F518"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SE</w:t>
            </w:r>
          </w:p>
        </w:tc>
        <w:tc>
          <w:tcPr>
            <w:tcW w:w="987" w:type="dxa"/>
            <w:shd w:val="clear" w:color="auto" w:fill="92D050"/>
            <w:vAlign w:val="bottom"/>
          </w:tcPr>
          <w:p w14:paraId="65E88C0F"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2551FC7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Christine</w:t>
            </w:r>
          </w:p>
        </w:tc>
        <w:tc>
          <w:tcPr>
            <w:tcW w:w="1443" w:type="dxa"/>
            <w:shd w:val="clear" w:color="auto" w:fill="92D050"/>
            <w:vAlign w:val="bottom"/>
          </w:tcPr>
          <w:p w14:paraId="554FDD23"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Strandberg</w:t>
            </w:r>
          </w:p>
        </w:tc>
        <w:tc>
          <w:tcPr>
            <w:tcW w:w="2013" w:type="dxa"/>
            <w:shd w:val="clear" w:color="auto" w:fill="92D050"/>
            <w:vAlign w:val="bottom"/>
          </w:tcPr>
          <w:p w14:paraId="73E37B7A"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SEB</w:t>
            </w:r>
          </w:p>
        </w:tc>
        <w:tc>
          <w:tcPr>
            <w:tcW w:w="1297" w:type="dxa"/>
            <w:shd w:val="clear" w:color="auto" w:fill="92D050"/>
          </w:tcPr>
          <w:p w14:paraId="7904E982" w14:textId="77777777" w:rsidR="00FB379F" w:rsidRPr="003D49C4" w:rsidRDefault="00FB379F" w:rsidP="00FB379F">
            <w:pPr>
              <w:spacing w:before="100" w:beforeAutospacing="1" w:after="100" w:afterAutospacing="1"/>
              <w:ind w:left="-91"/>
              <w:jc w:val="center"/>
              <w:rPr>
                <w:color w:val="000000" w:themeColor="text1"/>
              </w:rPr>
            </w:pPr>
            <w:r w:rsidRPr="003D49C4">
              <w:rPr>
                <w:rFonts w:ascii="Calibri" w:hAnsi="Calibri" w:cs="Calibri"/>
                <w:color w:val="000000" w:themeColor="text1"/>
                <w:sz w:val="22"/>
                <w:szCs w:val="22"/>
              </w:rPr>
              <w:sym w:font="Wingdings 2" w:char="F050"/>
            </w:r>
          </w:p>
        </w:tc>
      </w:tr>
      <w:tr w:rsidR="00FB379F" w:rsidRPr="003D49C4" w14:paraId="351EB3DD" w14:textId="77777777" w:rsidTr="0093037C">
        <w:tblPrEx>
          <w:tblCellMar>
            <w:left w:w="108" w:type="dxa"/>
            <w:right w:w="108" w:type="dxa"/>
          </w:tblCellMar>
        </w:tblPrEx>
        <w:tc>
          <w:tcPr>
            <w:tcW w:w="1170" w:type="dxa"/>
            <w:tcBorders>
              <w:left w:val="single" w:sz="4" w:space="0" w:color="auto"/>
            </w:tcBorders>
            <w:shd w:val="clear" w:color="auto" w:fill="FFFFFF" w:themeFill="background1"/>
            <w:vAlign w:val="bottom"/>
          </w:tcPr>
          <w:p w14:paraId="4303799B"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SG</w:t>
            </w:r>
          </w:p>
        </w:tc>
        <w:tc>
          <w:tcPr>
            <w:tcW w:w="987" w:type="dxa"/>
            <w:shd w:val="clear" w:color="auto" w:fill="FFFFFF" w:themeFill="background1"/>
            <w:vAlign w:val="bottom"/>
          </w:tcPr>
          <w:p w14:paraId="775D0B2B"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550" w:type="dxa"/>
            <w:shd w:val="clear" w:color="auto" w:fill="FFFFFF" w:themeFill="background1"/>
            <w:vAlign w:val="bottom"/>
          </w:tcPr>
          <w:p w14:paraId="478264F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Girish</w:t>
            </w:r>
          </w:p>
        </w:tc>
        <w:tc>
          <w:tcPr>
            <w:tcW w:w="1443" w:type="dxa"/>
            <w:shd w:val="clear" w:color="auto" w:fill="FFFFFF" w:themeFill="background1"/>
            <w:vAlign w:val="bottom"/>
          </w:tcPr>
          <w:p w14:paraId="7068F4D4"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Pandit</w:t>
            </w:r>
          </w:p>
        </w:tc>
        <w:tc>
          <w:tcPr>
            <w:tcW w:w="2013" w:type="dxa"/>
            <w:shd w:val="clear" w:color="auto" w:fill="FFFFFF" w:themeFill="background1"/>
            <w:vAlign w:val="bottom"/>
          </w:tcPr>
          <w:p w14:paraId="05856EB1"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DB</w:t>
            </w:r>
          </w:p>
        </w:tc>
        <w:tc>
          <w:tcPr>
            <w:tcW w:w="1297" w:type="dxa"/>
            <w:shd w:val="clear" w:color="auto" w:fill="FFFFFF" w:themeFill="background1"/>
          </w:tcPr>
          <w:p w14:paraId="6AF43193" w14:textId="13B66481"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FB379F" w:rsidRPr="003D49C4" w14:paraId="3B3C72C6" w14:textId="77777777" w:rsidTr="0093037C">
        <w:tblPrEx>
          <w:tblCellMar>
            <w:left w:w="108" w:type="dxa"/>
            <w:right w:w="108" w:type="dxa"/>
          </w:tblCellMar>
        </w:tblPrEx>
        <w:tc>
          <w:tcPr>
            <w:tcW w:w="1170" w:type="dxa"/>
            <w:tcBorders>
              <w:left w:val="single" w:sz="4" w:space="0" w:color="auto"/>
            </w:tcBorders>
            <w:shd w:val="clear" w:color="auto" w:fill="FFFFFF" w:themeFill="background1"/>
            <w:vAlign w:val="bottom"/>
          </w:tcPr>
          <w:p w14:paraId="75E6E8A5"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SL</w:t>
            </w:r>
          </w:p>
        </w:tc>
        <w:tc>
          <w:tcPr>
            <w:tcW w:w="987" w:type="dxa"/>
            <w:shd w:val="clear" w:color="auto" w:fill="FFFFFF" w:themeFill="background1"/>
            <w:vAlign w:val="bottom"/>
          </w:tcPr>
          <w:p w14:paraId="3677E718"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FFFFFF" w:themeFill="background1"/>
            <w:vAlign w:val="bottom"/>
          </w:tcPr>
          <w:p w14:paraId="30E965F3"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Rok</w:t>
            </w:r>
            <w:proofErr w:type="spellEnd"/>
          </w:p>
        </w:tc>
        <w:tc>
          <w:tcPr>
            <w:tcW w:w="1443" w:type="dxa"/>
            <w:shd w:val="clear" w:color="auto" w:fill="FFFFFF" w:themeFill="background1"/>
            <w:vAlign w:val="bottom"/>
          </w:tcPr>
          <w:p w14:paraId="04F8FA24"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Sketa</w:t>
            </w:r>
            <w:proofErr w:type="spellEnd"/>
          </w:p>
        </w:tc>
        <w:tc>
          <w:tcPr>
            <w:tcW w:w="2013" w:type="dxa"/>
            <w:shd w:val="clear" w:color="auto" w:fill="FFFFFF" w:themeFill="background1"/>
            <w:vAlign w:val="bottom"/>
          </w:tcPr>
          <w:p w14:paraId="5EA0E8E7"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KDD</w:t>
            </w:r>
          </w:p>
        </w:tc>
        <w:tc>
          <w:tcPr>
            <w:tcW w:w="1297" w:type="dxa"/>
            <w:shd w:val="clear" w:color="auto" w:fill="FFFFFF" w:themeFill="background1"/>
          </w:tcPr>
          <w:p w14:paraId="5E13DE1A" w14:textId="77777777" w:rsidR="00FB379F" w:rsidRPr="003D49C4" w:rsidRDefault="00FB379F" w:rsidP="00FB379F">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t>Excused</w:t>
            </w:r>
          </w:p>
        </w:tc>
      </w:tr>
      <w:tr w:rsidR="00FB379F" w:rsidRPr="003D49C4" w14:paraId="75AB998D" w14:textId="77777777" w:rsidTr="00BB0447">
        <w:tblPrEx>
          <w:tblCellMar>
            <w:left w:w="108" w:type="dxa"/>
            <w:right w:w="108" w:type="dxa"/>
          </w:tblCellMar>
        </w:tblPrEx>
        <w:tc>
          <w:tcPr>
            <w:tcW w:w="1170" w:type="dxa"/>
            <w:tcBorders>
              <w:left w:val="single" w:sz="4" w:space="0" w:color="auto"/>
            </w:tcBorders>
            <w:shd w:val="clear" w:color="auto" w:fill="92D050"/>
            <w:vAlign w:val="bottom"/>
          </w:tcPr>
          <w:p w14:paraId="190BDBEA"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UK &amp; IE</w:t>
            </w:r>
          </w:p>
        </w:tc>
        <w:tc>
          <w:tcPr>
            <w:tcW w:w="987" w:type="dxa"/>
            <w:shd w:val="clear" w:color="auto" w:fill="92D050"/>
            <w:vAlign w:val="bottom"/>
          </w:tcPr>
          <w:p w14:paraId="77006C82"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664FA286"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Mariangela</w:t>
            </w:r>
          </w:p>
        </w:tc>
        <w:tc>
          <w:tcPr>
            <w:tcW w:w="1443" w:type="dxa"/>
            <w:shd w:val="clear" w:color="auto" w:fill="92D050"/>
            <w:vAlign w:val="bottom"/>
          </w:tcPr>
          <w:p w14:paraId="181ACCB8"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Fumagalli</w:t>
            </w:r>
            <w:proofErr w:type="spellEnd"/>
          </w:p>
        </w:tc>
        <w:tc>
          <w:tcPr>
            <w:tcW w:w="2013" w:type="dxa"/>
            <w:shd w:val="clear" w:color="auto" w:fill="92D050"/>
            <w:vAlign w:val="bottom"/>
          </w:tcPr>
          <w:p w14:paraId="572C60BF"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BNP Paribas</w:t>
            </w:r>
          </w:p>
        </w:tc>
        <w:tc>
          <w:tcPr>
            <w:tcW w:w="1297" w:type="dxa"/>
            <w:shd w:val="clear" w:color="auto" w:fill="92D050"/>
          </w:tcPr>
          <w:p w14:paraId="5C88582D" w14:textId="77777777"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298F8F1A" w14:textId="77777777" w:rsidTr="007708D0">
        <w:tblPrEx>
          <w:tblCellMar>
            <w:left w:w="108" w:type="dxa"/>
            <w:right w:w="108" w:type="dxa"/>
          </w:tblCellMar>
        </w:tblPrEx>
        <w:trPr>
          <w:trHeight w:val="242"/>
        </w:trPr>
        <w:tc>
          <w:tcPr>
            <w:tcW w:w="1170" w:type="dxa"/>
            <w:tcBorders>
              <w:left w:val="single" w:sz="4" w:space="0" w:color="auto"/>
            </w:tcBorders>
            <w:shd w:val="clear" w:color="auto" w:fill="92D050"/>
            <w:vAlign w:val="bottom"/>
          </w:tcPr>
          <w:p w14:paraId="532EA2F1"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Uk</w:t>
            </w:r>
            <w:proofErr w:type="spellEnd"/>
            <w:r w:rsidRPr="003D49C4">
              <w:rPr>
                <w:rFonts w:ascii="Calibri" w:hAnsi="Calibri" w:cs="Calibri"/>
                <w:color w:val="000000" w:themeColor="text1"/>
                <w:sz w:val="22"/>
                <w:szCs w:val="22"/>
              </w:rPr>
              <w:t xml:space="preserve"> &amp; IE</w:t>
            </w:r>
          </w:p>
        </w:tc>
        <w:tc>
          <w:tcPr>
            <w:tcW w:w="987" w:type="dxa"/>
            <w:shd w:val="clear" w:color="auto" w:fill="92D050"/>
            <w:vAlign w:val="bottom"/>
          </w:tcPr>
          <w:p w14:paraId="3F2DE6F8"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bottom"/>
          </w:tcPr>
          <w:p w14:paraId="5F0295C1"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Matthew</w:t>
            </w:r>
          </w:p>
        </w:tc>
        <w:tc>
          <w:tcPr>
            <w:tcW w:w="1443" w:type="dxa"/>
            <w:shd w:val="clear" w:color="auto" w:fill="92D050"/>
            <w:vAlign w:val="bottom"/>
          </w:tcPr>
          <w:p w14:paraId="0137E8E8"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Middleton</w:t>
            </w:r>
          </w:p>
        </w:tc>
        <w:tc>
          <w:tcPr>
            <w:tcW w:w="2013" w:type="dxa"/>
            <w:shd w:val="clear" w:color="auto" w:fill="92D050"/>
            <w:vAlign w:val="bottom"/>
          </w:tcPr>
          <w:p w14:paraId="58EEACF3"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LSE</w:t>
            </w:r>
          </w:p>
        </w:tc>
        <w:tc>
          <w:tcPr>
            <w:tcW w:w="1297" w:type="dxa"/>
            <w:shd w:val="clear" w:color="auto" w:fill="92D050"/>
          </w:tcPr>
          <w:p w14:paraId="576DC79C" w14:textId="01E7BC8A"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AB75C8">
              <w:rPr>
                <w:rFonts w:ascii="Calibri" w:hAnsi="Calibri" w:cs="Calibri"/>
                <w:color w:val="000000" w:themeColor="text1"/>
                <w:sz w:val="22"/>
                <w:szCs w:val="22"/>
              </w:rPr>
              <w:sym w:font="Wingdings 2" w:char="F050"/>
            </w:r>
          </w:p>
        </w:tc>
      </w:tr>
      <w:tr w:rsidR="00FB379F" w:rsidRPr="003D49C4" w14:paraId="51400462" w14:textId="77777777" w:rsidTr="00EF66BF">
        <w:tblPrEx>
          <w:tblCellMar>
            <w:left w:w="108" w:type="dxa"/>
            <w:right w:w="108" w:type="dxa"/>
          </w:tblCellMar>
        </w:tblPrEx>
        <w:trPr>
          <w:trHeight w:val="242"/>
        </w:trPr>
        <w:tc>
          <w:tcPr>
            <w:tcW w:w="1170" w:type="dxa"/>
            <w:tcBorders>
              <w:top w:val="single" w:sz="4" w:space="0" w:color="auto"/>
              <w:left w:val="single" w:sz="4" w:space="0" w:color="auto"/>
            </w:tcBorders>
            <w:shd w:val="clear" w:color="auto" w:fill="92D050"/>
            <w:vAlign w:val="center"/>
          </w:tcPr>
          <w:p w14:paraId="0371B3B6"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US ISITC</w:t>
            </w:r>
          </w:p>
        </w:tc>
        <w:tc>
          <w:tcPr>
            <w:tcW w:w="987" w:type="dxa"/>
            <w:tcBorders>
              <w:top w:val="single" w:sz="4" w:space="0" w:color="auto"/>
            </w:tcBorders>
            <w:shd w:val="clear" w:color="auto" w:fill="92D050"/>
            <w:vAlign w:val="center"/>
          </w:tcPr>
          <w:p w14:paraId="3C0809BC"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tcBorders>
            <w:shd w:val="clear" w:color="auto" w:fill="92D050"/>
            <w:vAlign w:val="center"/>
          </w:tcPr>
          <w:p w14:paraId="1B6A491E"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Steve</w:t>
            </w:r>
          </w:p>
        </w:tc>
        <w:tc>
          <w:tcPr>
            <w:tcW w:w="1443" w:type="dxa"/>
            <w:tcBorders>
              <w:top w:val="single" w:sz="4" w:space="0" w:color="auto"/>
            </w:tcBorders>
            <w:shd w:val="clear" w:color="auto" w:fill="92D050"/>
            <w:vAlign w:val="center"/>
          </w:tcPr>
          <w:p w14:paraId="5783B2E1"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Sloan</w:t>
            </w:r>
          </w:p>
        </w:tc>
        <w:tc>
          <w:tcPr>
            <w:tcW w:w="2013" w:type="dxa"/>
            <w:tcBorders>
              <w:top w:val="single" w:sz="4" w:space="0" w:color="auto"/>
            </w:tcBorders>
            <w:shd w:val="clear" w:color="auto" w:fill="92D050"/>
            <w:vAlign w:val="center"/>
          </w:tcPr>
          <w:p w14:paraId="7272374E"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DTCC</w:t>
            </w:r>
          </w:p>
        </w:tc>
        <w:tc>
          <w:tcPr>
            <w:tcW w:w="1297" w:type="dxa"/>
            <w:tcBorders>
              <w:top w:val="single" w:sz="4" w:space="0" w:color="auto"/>
            </w:tcBorders>
            <w:shd w:val="clear" w:color="auto" w:fill="92D050"/>
          </w:tcPr>
          <w:p w14:paraId="22C095D0" w14:textId="77777777"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2B254F">
              <w:rPr>
                <w:rFonts w:ascii="Calibri" w:hAnsi="Calibri" w:cs="Calibri"/>
                <w:color w:val="000000" w:themeColor="text1"/>
                <w:sz w:val="22"/>
                <w:szCs w:val="22"/>
              </w:rPr>
              <w:sym w:font="Wingdings 2" w:char="F050"/>
            </w:r>
          </w:p>
        </w:tc>
      </w:tr>
      <w:tr w:rsidR="00215AB2" w:rsidRPr="003D49C4" w14:paraId="64C071C4" w14:textId="77777777" w:rsidTr="00296FC9">
        <w:tblPrEx>
          <w:tblCellMar>
            <w:left w:w="108" w:type="dxa"/>
            <w:right w:w="108" w:type="dxa"/>
          </w:tblCellMar>
        </w:tblPrEx>
        <w:tc>
          <w:tcPr>
            <w:tcW w:w="1170" w:type="dxa"/>
            <w:tcBorders>
              <w:top w:val="single" w:sz="4" w:space="0" w:color="auto"/>
              <w:left w:val="single" w:sz="4" w:space="0" w:color="auto"/>
            </w:tcBorders>
            <w:shd w:val="clear" w:color="auto" w:fill="92D050"/>
            <w:vAlign w:val="center"/>
          </w:tcPr>
          <w:p w14:paraId="1FF509CE" w14:textId="77777777" w:rsidR="00215AB2" w:rsidRPr="003D49C4" w:rsidRDefault="00215AB2" w:rsidP="00215AB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US ISITC</w:t>
            </w:r>
          </w:p>
        </w:tc>
        <w:tc>
          <w:tcPr>
            <w:tcW w:w="987" w:type="dxa"/>
            <w:tcBorders>
              <w:top w:val="single" w:sz="4" w:space="0" w:color="auto"/>
            </w:tcBorders>
            <w:shd w:val="clear" w:color="auto" w:fill="92D050"/>
            <w:vAlign w:val="center"/>
          </w:tcPr>
          <w:p w14:paraId="1685F463" w14:textId="77777777" w:rsidR="00215AB2" w:rsidRPr="003D49C4" w:rsidRDefault="00215AB2" w:rsidP="00215AB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tcBorders>
            <w:shd w:val="clear" w:color="auto" w:fill="92D050"/>
            <w:vAlign w:val="center"/>
          </w:tcPr>
          <w:p w14:paraId="2BFD378F" w14:textId="77777777" w:rsidR="00215AB2" w:rsidRPr="003D49C4" w:rsidRDefault="00215AB2" w:rsidP="00215AB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Paul</w:t>
            </w:r>
          </w:p>
        </w:tc>
        <w:tc>
          <w:tcPr>
            <w:tcW w:w="1443" w:type="dxa"/>
            <w:tcBorders>
              <w:top w:val="single" w:sz="4" w:space="0" w:color="auto"/>
            </w:tcBorders>
            <w:shd w:val="clear" w:color="auto" w:fill="92D050"/>
            <w:vAlign w:val="center"/>
          </w:tcPr>
          <w:p w14:paraId="2C492844" w14:textId="77777777" w:rsidR="00215AB2" w:rsidRPr="003D49C4" w:rsidRDefault="00215AB2" w:rsidP="00215AB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Fullam</w:t>
            </w:r>
          </w:p>
        </w:tc>
        <w:tc>
          <w:tcPr>
            <w:tcW w:w="2013" w:type="dxa"/>
            <w:tcBorders>
              <w:top w:val="single" w:sz="4" w:space="0" w:color="auto"/>
            </w:tcBorders>
            <w:shd w:val="clear" w:color="auto" w:fill="92D050"/>
            <w:vAlign w:val="center"/>
          </w:tcPr>
          <w:p w14:paraId="0D9A7ED7" w14:textId="77777777" w:rsidR="00215AB2" w:rsidRPr="003D49C4" w:rsidRDefault="00215AB2" w:rsidP="00215AB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FIS</w:t>
            </w:r>
          </w:p>
        </w:tc>
        <w:tc>
          <w:tcPr>
            <w:tcW w:w="1297" w:type="dxa"/>
            <w:tcBorders>
              <w:top w:val="single" w:sz="4" w:space="0" w:color="auto"/>
            </w:tcBorders>
            <w:shd w:val="clear" w:color="auto" w:fill="92D050"/>
          </w:tcPr>
          <w:p w14:paraId="7B00B22D" w14:textId="369295E8" w:rsidR="00215AB2" w:rsidRPr="003D49C4" w:rsidRDefault="00215AB2" w:rsidP="00215AB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FB379F" w:rsidRPr="003D49C4" w14:paraId="602DD9D2" w14:textId="77777777" w:rsidTr="002C6D59">
        <w:tblPrEx>
          <w:tblCellMar>
            <w:left w:w="108" w:type="dxa"/>
            <w:right w:w="108" w:type="dxa"/>
          </w:tblCellMar>
        </w:tblPrEx>
        <w:trPr>
          <w:trHeight w:val="278"/>
        </w:trPr>
        <w:tc>
          <w:tcPr>
            <w:tcW w:w="1170" w:type="dxa"/>
            <w:tcBorders>
              <w:left w:val="single" w:sz="4" w:space="0" w:color="auto"/>
            </w:tcBorders>
            <w:shd w:val="clear" w:color="auto" w:fill="92D050"/>
            <w:vAlign w:val="bottom"/>
          </w:tcPr>
          <w:p w14:paraId="45D94B23"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XS</w:t>
            </w:r>
          </w:p>
        </w:tc>
        <w:tc>
          <w:tcPr>
            <w:tcW w:w="987" w:type="dxa"/>
            <w:shd w:val="clear" w:color="auto" w:fill="92D050"/>
            <w:vAlign w:val="bottom"/>
          </w:tcPr>
          <w:p w14:paraId="3C245CE0"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 xml:space="preserve">Mr. </w:t>
            </w:r>
          </w:p>
        </w:tc>
        <w:tc>
          <w:tcPr>
            <w:tcW w:w="1550" w:type="dxa"/>
            <w:shd w:val="clear" w:color="auto" w:fill="92D050"/>
            <w:vAlign w:val="bottom"/>
          </w:tcPr>
          <w:p w14:paraId="5A0BCB13"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 xml:space="preserve">Jean-Paul </w:t>
            </w:r>
          </w:p>
        </w:tc>
        <w:tc>
          <w:tcPr>
            <w:tcW w:w="1443" w:type="dxa"/>
            <w:shd w:val="clear" w:color="auto" w:fill="92D050"/>
            <w:vAlign w:val="bottom"/>
          </w:tcPr>
          <w:p w14:paraId="117A7F9B"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Lambotte</w:t>
            </w:r>
            <w:proofErr w:type="spellEnd"/>
          </w:p>
        </w:tc>
        <w:tc>
          <w:tcPr>
            <w:tcW w:w="2013" w:type="dxa"/>
            <w:shd w:val="clear" w:color="auto" w:fill="92D050"/>
            <w:vAlign w:val="bottom"/>
          </w:tcPr>
          <w:p w14:paraId="237E1FC6"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Euroclear </w:t>
            </w:r>
          </w:p>
        </w:tc>
        <w:tc>
          <w:tcPr>
            <w:tcW w:w="1297" w:type="dxa"/>
            <w:shd w:val="clear" w:color="auto" w:fill="92D050"/>
          </w:tcPr>
          <w:p w14:paraId="3895A6D4" w14:textId="19B8B629"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2B254F">
              <w:rPr>
                <w:rFonts w:ascii="Calibri" w:hAnsi="Calibri" w:cs="Calibri"/>
                <w:color w:val="000000" w:themeColor="text1"/>
                <w:sz w:val="22"/>
                <w:szCs w:val="22"/>
              </w:rPr>
              <w:sym w:font="Wingdings 2" w:char="F050"/>
            </w:r>
          </w:p>
        </w:tc>
      </w:tr>
      <w:tr w:rsidR="00FB379F" w:rsidRPr="003D49C4" w14:paraId="70BE9DE6" w14:textId="77777777" w:rsidTr="00996A22">
        <w:tblPrEx>
          <w:tblCellMar>
            <w:left w:w="108" w:type="dxa"/>
            <w:right w:w="108" w:type="dxa"/>
          </w:tblCellMar>
        </w:tblPrEx>
        <w:tc>
          <w:tcPr>
            <w:tcW w:w="1170" w:type="dxa"/>
            <w:tcBorders>
              <w:left w:val="single" w:sz="4" w:space="0" w:color="auto"/>
            </w:tcBorders>
            <w:shd w:val="clear" w:color="auto" w:fill="92D050"/>
            <w:vAlign w:val="bottom"/>
          </w:tcPr>
          <w:p w14:paraId="5A0A4014" w14:textId="77777777" w:rsidR="00FB379F" w:rsidRPr="003D49C4" w:rsidRDefault="00FB379F" w:rsidP="00FB379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sz w:val="22"/>
                <w:szCs w:val="22"/>
              </w:rPr>
              <w:t>ZA</w:t>
            </w:r>
          </w:p>
        </w:tc>
        <w:tc>
          <w:tcPr>
            <w:tcW w:w="987" w:type="dxa"/>
            <w:shd w:val="clear" w:color="auto" w:fill="92D050"/>
            <w:vAlign w:val="bottom"/>
          </w:tcPr>
          <w:p w14:paraId="56492398"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Mr.</w:t>
            </w:r>
          </w:p>
        </w:tc>
        <w:tc>
          <w:tcPr>
            <w:tcW w:w="1550" w:type="dxa"/>
            <w:shd w:val="clear" w:color="auto" w:fill="92D050"/>
            <w:vAlign w:val="bottom"/>
          </w:tcPr>
          <w:p w14:paraId="4EE76060"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Sanjeev</w:t>
            </w:r>
          </w:p>
        </w:tc>
        <w:tc>
          <w:tcPr>
            <w:tcW w:w="1443" w:type="dxa"/>
            <w:shd w:val="clear" w:color="auto" w:fill="92D050"/>
            <w:vAlign w:val="bottom"/>
          </w:tcPr>
          <w:p w14:paraId="1D691AC5"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Jayram</w:t>
            </w:r>
          </w:p>
        </w:tc>
        <w:tc>
          <w:tcPr>
            <w:tcW w:w="2013" w:type="dxa"/>
            <w:shd w:val="clear" w:color="auto" w:fill="92D050"/>
            <w:vAlign w:val="bottom"/>
          </w:tcPr>
          <w:p w14:paraId="6434AD83" w14:textId="77777777" w:rsidR="00FB379F" w:rsidRPr="003D49C4" w:rsidRDefault="00FB379F" w:rsidP="00FB379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First National Bank</w:t>
            </w:r>
          </w:p>
        </w:tc>
        <w:tc>
          <w:tcPr>
            <w:tcW w:w="1297" w:type="dxa"/>
            <w:shd w:val="clear" w:color="auto" w:fill="92D050"/>
          </w:tcPr>
          <w:p w14:paraId="53F17266" w14:textId="40556EC8"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AB75C8">
              <w:rPr>
                <w:rFonts w:ascii="Calibri" w:hAnsi="Calibri" w:cs="Calibri"/>
                <w:color w:val="000000" w:themeColor="text1"/>
                <w:sz w:val="22"/>
                <w:szCs w:val="22"/>
              </w:rPr>
              <w:sym w:font="Wingdings 2" w:char="F050"/>
            </w:r>
          </w:p>
        </w:tc>
      </w:tr>
      <w:tr w:rsidR="00FB379F" w:rsidRPr="003D49C4" w14:paraId="5DD8FFA4" w14:textId="77777777" w:rsidTr="00EF66BF">
        <w:tblPrEx>
          <w:tblCellMar>
            <w:left w:w="108" w:type="dxa"/>
            <w:right w:w="108" w:type="dxa"/>
          </w:tblCellMar>
        </w:tblPrEx>
        <w:tc>
          <w:tcPr>
            <w:tcW w:w="1170" w:type="dxa"/>
            <w:tcBorders>
              <w:left w:val="single" w:sz="4" w:space="0" w:color="auto"/>
            </w:tcBorders>
            <w:shd w:val="clear" w:color="auto" w:fill="92D050"/>
          </w:tcPr>
          <w:p w14:paraId="5BBC8181" w14:textId="494BE15C" w:rsidR="00FB379F" w:rsidRPr="003D49C4" w:rsidRDefault="00FB379F" w:rsidP="00FB379F">
            <w:pPr>
              <w:spacing w:before="100" w:beforeAutospacing="1" w:after="100" w:afterAutospacing="1"/>
              <w:ind w:left="106"/>
              <w:rPr>
                <w:rFonts w:ascii="Calibri" w:hAnsi="Calibri" w:cs="Calibri"/>
                <w:sz w:val="22"/>
                <w:szCs w:val="22"/>
              </w:rPr>
            </w:pPr>
            <w:r w:rsidRPr="00B47254">
              <w:rPr>
                <w:rFonts w:ascii="Calibri" w:hAnsi="Calibri" w:cs="Calibri"/>
                <w:sz w:val="22"/>
                <w:szCs w:val="22"/>
              </w:rPr>
              <w:t>Swift</w:t>
            </w:r>
          </w:p>
        </w:tc>
        <w:tc>
          <w:tcPr>
            <w:tcW w:w="987" w:type="dxa"/>
            <w:shd w:val="clear" w:color="auto" w:fill="92D050"/>
            <w:vAlign w:val="bottom"/>
          </w:tcPr>
          <w:p w14:paraId="69C122EE" w14:textId="77777777" w:rsidR="00FB379F" w:rsidRPr="003D49C4" w:rsidRDefault="00FB379F" w:rsidP="00FB379F">
            <w:pPr>
              <w:spacing w:before="100" w:beforeAutospacing="1" w:after="100" w:afterAutospacing="1"/>
              <w:ind w:left="-91"/>
              <w:rPr>
                <w:rFonts w:ascii="Calibri" w:hAnsi="Calibri" w:cs="Calibri"/>
                <w:sz w:val="22"/>
                <w:szCs w:val="22"/>
              </w:rPr>
            </w:pPr>
            <w:r w:rsidRPr="003D49C4">
              <w:rPr>
                <w:rFonts w:ascii="Calibri" w:hAnsi="Calibri" w:cs="Calibri"/>
                <w:sz w:val="22"/>
                <w:szCs w:val="22"/>
              </w:rPr>
              <w:t>Mr.</w:t>
            </w:r>
          </w:p>
        </w:tc>
        <w:tc>
          <w:tcPr>
            <w:tcW w:w="1550" w:type="dxa"/>
            <w:shd w:val="clear" w:color="auto" w:fill="92D050"/>
            <w:vAlign w:val="bottom"/>
          </w:tcPr>
          <w:p w14:paraId="3165E1F9" w14:textId="77777777" w:rsidR="00FB379F" w:rsidRPr="003D49C4" w:rsidRDefault="00FB379F" w:rsidP="00FB379F">
            <w:pPr>
              <w:spacing w:before="100" w:beforeAutospacing="1" w:after="100" w:afterAutospacing="1"/>
              <w:ind w:left="-91"/>
              <w:rPr>
                <w:rFonts w:ascii="Calibri" w:hAnsi="Calibri" w:cs="Calibri"/>
                <w:sz w:val="22"/>
                <w:szCs w:val="22"/>
              </w:rPr>
            </w:pPr>
            <w:r w:rsidRPr="003D49C4">
              <w:rPr>
                <w:rFonts w:ascii="Calibri" w:hAnsi="Calibri" w:cs="Calibri"/>
                <w:sz w:val="22"/>
                <w:szCs w:val="22"/>
              </w:rPr>
              <w:t>Jacques</w:t>
            </w:r>
          </w:p>
        </w:tc>
        <w:tc>
          <w:tcPr>
            <w:tcW w:w="1443" w:type="dxa"/>
            <w:shd w:val="clear" w:color="auto" w:fill="92D050"/>
            <w:vAlign w:val="bottom"/>
          </w:tcPr>
          <w:p w14:paraId="2C9ADB4F" w14:textId="77777777" w:rsidR="00FB379F" w:rsidRPr="003D49C4" w:rsidRDefault="00FB379F" w:rsidP="00FB379F">
            <w:pPr>
              <w:spacing w:before="100" w:beforeAutospacing="1" w:after="100" w:afterAutospacing="1"/>
              <w:ind w:left="-91"/>
              <w:rPr>
                <w:rFonts w:ascii="Calibri" w:hAnsi="Calibri" w:cs="Calibri"/>
                <w:sz w:val="22"/>
                <w:szCs w:val="22"/>
              </w:rPr>
            </w:pPr>
            <w:r w:rsidRPr="003D49C4">
              <w:rPr>
                <w:rFonts w:ascii="Calibri" w:hAnsi="Calibri" w:cs="Calibri"/>
                <w:sz w:val="22"/>
                <w:szCs w:val="22"/>
              </w:rPr>
              <w:t>Littré</w:t>
            </w:r>
          </w:p>
        </w:tc>
        <w:tc>
          <w:tcPr>
            <w:tcW w:w="2013" w:type="dxa"/>
            <w:shd w:val="clear" w:color="auto" w:fill="92D050"/>
            <w:vAlign w:val="bottom"/>
          </w:tcPr>
          <w:p w14:paraId="4BDC34F9" w14:textId="5D13ECF3" w:rsidR="00FB379F" w:rsidRPr="003D49C4" w:rsidRDefault="00FB379F" w:rsidP="00FB379F">
            <w:pPr>
              <w:spacing w:before="100" w:beforeAutospacing="1" w:after="100" w:afterAutospacing="1"/>
              <w:ind w:left="-91"/>
              <w:rPr>
                <w:rFonts w:ascii="Calibri" w:hAnsi="Calibri" w:cs="Calibri"/>
                <w:sz w:val="22"/>
                <w:szCs w:val="22"/>
              </w:rPr>
            </w:pPr>
            <w:r>
              <w:rPr>
                <w:rFonts w:ascii="Calibri" w:hAnsi="Calibri" w:cs="Calibri"/>
                <w:sz w:val="22"/>
                <w:szCs w:val="22"/>
              </w:rPr>
              <w:t>Swift</w:t>
            </w:r>
          </w:p>
        </w:tc>
        <w:tc>
          <w:tcPr>
            <w:tcW w:w="1297" w:type="dxa"/>
            <w:shd w:val="clear" w:color="auto" w:fill="92D050"/>
          </w:tcPr>
          <w:p w14:paraId="59E9150A" w14:textId="77777777" w:rsidR="00FB379F" w:rsidRPr="003D49C4" w:rsidRDefault="00FB379F" w:rsidP="00FB379F">
            <w:pPr>
              <w:spacing w:before="100" w:beforeAutospacing="1" w:after="100" w:afterAutospacing="1"/>
              <w:ind w:left="-91"/>
              <w:jc w:val="center"/>
              <w:rPr>
                <w:rFonts w:ascii="Calibri" w:hAnsi="Calibri" w:cs="Calibri"/>
                <w:sz w:val="22"/>
                <w:szCs w:val="22"/>
              </w:rPr>
            </w:pPr>
            <w:r w:rsidRPr="003D49C4">
              <w:rPr>
                <w:rFonts w:ascii="Calibri" w:hAnsi="Calibri" w:cs="Calibri"/>
                <w:color w:val="000000" w:themeColor="text1"/>
                <w:sz w:val="22"/>
                <w:szCs w:val="22"/>
              </w:rPr>
              <w:sym w:font="Wingdings 2" w:char="F050"/>
            </w:r>
          </w:p>
        </w:tc>
      </w:tr>
      <w:tr w:rsidR="00FB379F" w:rsidRPr="00CA618D" w14:paraId="7E5E3806" w14:textId="77777777" w:rsidTr="009278E2">
        <w:tblPrEx>
          <w:tblCellMar>
            <w:left w:w="108" w:type="dxa"/>
            <w:right w:w="108" w:type="dxa"/>
          </w:tblCellMar>
        </w:tblPrEx>
        <w:tc>
          <w:tcPr>
            <w:tcW w:w="1170" w:type="dxa"/>
            <w:tcBorders>
              <w:left w:val="single" w:sz="4" w:space="0" w:color="auto"/>
            </w:tcBorders>
            <w:shd w:val="clear" w:color="auto" w:fill="92D050"/>
            <w:vAlign w:val="bottom"/>
          </w:tcPr>
          <w:p w14:paraId="1498BA76" w14:textId="110AD913" w:rsidR="00FB379F" w:rsidRDefault="00FB379F" w:rsidP="00FB379F">
            <w:pPr>
              <w:spacing w:before="100" w:beforeAutospacing="1" w:after="100" w:afterAutospacing="1"/>
              <w:ind w:left="106"/>
              <w:rPr>
                <w:rFonts w:ascii="Calibri" w:hAnsi="Calibri" w:cs="Calibri"/>
                <w:sz w:val="22"/>
                <w:szCs w:val="22"/>
              </w:rPr>
            </w:pPr>
            <w:r>
              <w:rPr>
                <w:rFonts w:ascii="Calibri" w:hAnsi="Calibri" w:cs="Calibri"/>
                <w:sz w:val="22"/>
                <w:szCs w:val="22"/>
              </w:rPr>
              <w:t>Swift</w:t>
            </w:r>
          </w:p>
        </w:tc>
        <w:tc>
          <w:tcPr>
            <w:tcW w:w="987" w:type="dxa"/>
            <w:shd w:val="clear" w:color="auto" w:fill="92D050"/>
            <w:vAlign w:val="bottom"/>
          </w:tcPr>
          <w:p w14:paraId="4236019B" w14:textId="05BA3E68" w:rsidR="00FB379F" w:rsidRDefault="00FB379F" w:rsidP="00FB379F">
            <w:pPr>
              <w:spacing w:before="100" w:beforeAutospacing="1" w:after="100" w:afterAutospacing="1"/>
              <w:ind w:left="-91"/>
              <w:rPr>
                <w:rFonts w:ascii="Calibri" w:hAnsi="Calibri" w:cs="Calibri"/>
                <w:sz w:val="22"/>
                <w:szCs w:val="22"/>
              </w:rPr>
            </w:pPr>
            <w:r>
              <w:rPr>
                <w:rFonts w:ascii="Calibri" w:hAnsi="Calibri" w:cs="Calibri"/>
                <w:sz w:val="22"/>
                <w:szCs w:val="22"/>
              </w:rPr>
              <w:t>Mr.</w:t>
            </w:r>
          </w:p>
        </w:tc>
        <w:tc>
          <w:tcPr>
            <w:tcW w:w="1550" w:type="dxa"/>
            <w:shd w:val="clear" w:color="auto" w:fill="92D050"/>
            <w:vAlign w:val="bottom"/>
          </w:tcPr>
          <w:p w14:paraId="2CE87A41" w14:textId="2A25AF52" w:rsidR="00FB379F" w:rsidRDefault="00FB379F" w:rsidP="00FB379F">
            <w:pPr>
              <w:spacing w:before="100" w:beforeAutospacing="1" w:after="100" w:afterAutospacing="1"/>
              <w:ind w:left="-91"/>
              <w:rPr>
                <w:rFonts w:ascii="Calibri" w:hAnsi="Calibri" w:cs="Calibri"/>
                <w:sz w:val="22"/>
                <w:szCs w:val="22"/>
              </w:rPr>
            </w:pPr>
            <w:r>
              <w:rPr>
                <w:rFonts w:ascii="Calibri" w:hAnsi="Calibri" w:cs="Calibri"/>
                <w:sz w:val="22"/>
                <w:szCs w:val="22"/>
              </w:rPr>
              <w:t>Charles</w:t>
            </w:r>
          </w:p>
        </w:tc>
        <w:tc>
          <w:tcPr>
            <w:tcW w:w="1443" w:type="dxa"/>
            <w:shd w:val="clear" w:color="auto" w:fill="92D050"/>
            <w:vAlign w:val="bottom"/>
          </w:tcPr>
          <w:p w14:paraId="6DA6D0CC" w14:textId="3085AFBA" w:rsidR="00FB379F" w:rsidRDefault="00FB379F" w:rsidP="00FB379F">
            <w:pPr>
              <w:spacing w:before="100" w:beforeAutospacing="1" w:after="100" w:afterAutospacing="1"/>
              <w:ind w:left="-91"/>
              <w:rPr>
                <w:rFonts w:ascii="Calibri" w:hAnsi="Calibri" w:cs="Calibri"/>
                <w:sz w:val="22"/>
                <w:szCs w:val="22"/>
              </w:rPr>
            </w:pPr>
            <w:proofErr w:type="spellStart"/>
            <w:r>
              <w:rPr>
                <w:rFonts w:ascii="Calibri" w:hAnsi="Calibri" w:cs="Calibri"/>
                <w:sz w:val="22"/>
                <w:szCs w:val="22"/>
              </w:rPr>
              <w:t>Boniver</w:t>
            </w:r>
            <w:proofErr w:type="spellEnd"/>
          </w:p>
        </w:tc>
        <w:tc>
          <w:tcPr>
            <w:tcW w:w="2013" w:type="dxa"/>
            <w:shd w:val="clear" w:color="auto" w:fill="92D050"/>
            <w:vAlign w:val="bottom"/>
          </w:tcPr>
          <w:p w14:paraId="33A5235D" w14:textId="3EBF68CF" w:rsidR="00FB379F" w:rsidRDefault="00FB379F" w:rsidP="00FB379F">
            <w:pPr>
              <w:spacing w:before="100" w:beforeAutospacing="1" w:after="100" w:afterAutospacing="1"/>
              <w:ind w:left="-91"/>
              <w:rPr>
                <w:rFonts w:ascii="Calibri" w:hAnsi="Calibri" w:cs="Calibri"/>
                <w:sz w:val="22"/>
                <w:szCs w:val="22"/>
              </w:rPr>
            </w:pPr>
            <w:r>
              <w:rPr>
                <w:rFonts w:ascii="Calibri" w:hAnsi="Calibri" w:cs="Calibri"/>
                <w:sz w:val="22"/>
                <w:szCs w:val="22"/>
              </w:rPr>
              <w:t>Swift</w:t>
            </w:r>
          </w:p>
        </w:tc>
        <w:tc>
          <w:tcPr>
            <w:tcW w:w="1297" w:type="dxa"/>
            <w:shd w:val="clear" w:color="auto" w:fill="92D050"/>
          </w:tcPr>
          <w:p w14:paraId="614A66FF" w14:textId="055A432C" w:rsidR="00FB379F" w:rsidRPr="003D49C4" w:rsidRDefault="00FB379F" w:rsidP="00FB379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bl>
    <w:p w14:paraId="3F8184A9" w14:textId="07F852E6" w:rsidR="00DD0455" w:rsidRDefault="002D334E" w:rsidP="005B653F">
      <w:pPr>
        <w:spacing w:before="0" w:after="0"/>
        <w:rPr>
          <w:b/>
          <w:sz w:val="32"/>
          <w:szCs w:val="32"/>
          <w:u w:val="single"/>
        </w:rPr>
      </w:pPr>
      <w:r>
        <w:rPr>
          <w:b/>
          <w:sz w:val="32"/>
          <w:szCs w:val="32"/>
          <w:u w:val="single"/>
        </w:rPr>
        <w:br w:type="page"/>
      </w:r>
    </w:p>
    <w:p w14:paraId="72B52BC4" w14:textId="179F93C7" w:rsidR="00DD0455" w:rsidRDefault="00DD0455" w:rsidP="00DD0455">
      <w:pPr>
        <w:tabs>
          <w:tab w:val="left" w:pos="1140"/>
        </w:tabs>
        <w:rPr>
          <w:b/>
          <w:sz w:val="32"/>
          <w:szCs w:val="32"/>
          <w:u w:val="single"/>
        </w:rPr>
      </w:pPr>
      <w:r w:rsidRPr="0049561C">
        <w:rPr>
          <w:b/>
          <w:sz w:val="32"/>
          <w:szCs w:val="32"/>
          <w:u w:val="single"/>
        </w:rPr>
        <w:lastRenderedPageBreak/>
        <w:t xml:space="preserve">Summary of CA WG Meeting Agenda </w:t>
      </w:r>
      <w:r w:rsidR="00A70E4E">
        <w:rPr>
          <w:b/>
          <w:sz w:val="32"/>
          <w:szCs w:val="32"/>
          <w:u w:val="single"/>
        </w:rPr>
        <w:t>March</w:t>
      </w:r>
      <w:r w:rsidR="00A70C7D">
        <w:rPr>
          <w:b/>
          <w:sz w:val="32"/>
          <w:szCs w:val="32"/>
          <w:u w:val="single"/>
        </w:rPr>
        <w:t xml:space="preserve"> </w:t>
      </w:r>
      <w:r w:rsidR="00A70E4E">
        <w:rPr>
          <w:b/>
          <w:sz w:val="32"/>
          <w:szCs w:val="32"/>
          <w:u w:val="single"/>
        </w:rPr>
        <w:t>19</w:t>
      </w:r>
      <w:r w:rsidR="00E319BD">
        <w:rPr>
          <w:b/>
          <w:sz w:val="32"/>
          <w:szCs w:val="32"/>
          <w:u w:val="single"/>
        </w:rPr>
        <w:t xml:space="preserve">, </w:t>
      </w:r>
      <w:r w:rsidRPr="0049561C">
        <w:rPr>
          <w:b/>
          <w:sz w:val="32"/>
          <w:szCs w:val="32"/>
          <w:u w:val="single"/>
        </w:rPr>
        <w:t>202</w:t>
      </w:r>
      <w:r w:rsidR="00A70C7D">
        <w:rPr>
          <w:b/>
          <w:sz w:val="32"/>
          <w:szCs w:val="32"/>
          <w:u w:val="single"/>
        </w:rPr>
        <w:t>4</w:t>
      </w:r>
    </w:p>
    <w:p w14:paraId="2D8D3C9A"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bookmarkStart w:id="3" w:name="_Toc54174682"/>
      <w:bookmarkStart w:id="4" w:name="_Toc482870654"/>
      <w:bookmarkStart w:id="5" w:name="OLE_LINK5"/>
      <w:bookmarkStart w:id="6" w:name="OLE_LINK8"/>
      <w:bookmarkEnd w:id="1"/>
      <w:bookmarkEnd w:id="2"/>
      <w:r w:rsidRPr="00AD0CBF">
        <w:rPr>
          <w:rFonts w:ascii="Calibri" w:hAnsi="Calibri" w:cs="Calibri"/>
          <w:sz w:val="22"/>
          <w:szCs w:val="22"/>
          <w:u w:val="none"/>
        </w:rPr>
        <w:t>Approval of February meeting Minutes</w:t>
      </w:r>
    </w:p>
    <w:p w14:paraId="1E5AB225"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CA542           CA - Coexistence and CA SCoRE Standards (Action: Task Force, NMPG’s, Jacques)</w:t>
      </w:r>
    </w:p>
    <w:p w14:paraId="1870F2E3"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 xml:space="preserve">CA550           CA Tax - Usage of Tax Qualifiers &amp; </w:t>
      </w:r>
      <w:proofErr w:type="spellStart"/>
      <w:r w:rsidRPr="00AD0CBF">
        <w:rPr>
          <w:rFonts w:ascii="Calibri" w:hAnsi="Calibri" w:cs="Calibri"/>
          <w:sz w:val="22"/>
          <w:szCs w:val="22"/>
          <w:u w:val="none"/>
        </w:rPr>
        <w:t>RateType</w:t>
      </w:r>
      <w:proofErr w:type="spellEnd"/>
      <w:r w:rsidRPr="00AD0CBF">
        <w:rPr>
          <w:rFonts w:ascii="Calibri" w:hAnsi="Calibri" w:cs="Calibri"/>
          <w:sz w:val="22"/>
          <w:szCs w:val="22"/>
          <w:u w:val="none"/>
        </w:rPr>
        <w:t xml:space="preserve"> Code &amp; TAXR//0, (Action: NMPG)</w:t>
      </w:r>
    </w:p>
    <w:p w14:paraId="40229FD8"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CA566           CA - Short/Long balances in CA MX Messages (Action: Mari, Christine)</w:t>
      </w:r>
    </w:p>
    <w:p w14:paraId="0B5AEFD9"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CA568           CA - Usage of CINL in MT564 Seq. E or E1? (Action: NMPG’s)</w:t>
      </w:r>
    </w:p>
    <w:p w14:paraId="3AB00B29"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CA569           CA Tax - Add Tax Information to Securities Proceeds (Action: NMPG’s, Jacques)</w:t>
      </w:r>
    </w:p>
    <w:p w14:paraId="0EA8E7A2"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CA572           MC - Market Claim market Practice review (Action: NMPG’s)</w:t>
      </w:r>
    </w:p>
    <w:p w14:paraId="00CAED20"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CA576           CA - CA Business Elements for camt.053 message (Action: NMPG’s)</w:t>
      </w:r>
    </w:p>
    <w:p w14:paraId="03F78BBE"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CA579           GM - Vote through network and usage of the VOPI code (Action: Mari)</w:t>
      </w:r>
    </w:p>
    <w:p w14:paraId="4AB8A475"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CA580           GM - Add Resolution Id MP (Action: Mari, Jacques)</w:t>
      </w:r>
    </w:p>
    <w:p w14:paraId="2889F6D4"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CA584           CA - Change request for Coexistence (Action: Catarina)</w:t>
      </w:r>
    </w:p>
    <w:p w14:paraId="4FCEE0D5"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CA585           CA - Template for Meeting Fees Payment? (Action: Catarina, Mari, Jean-Paul)</w:t>
      </w:r>
    </w:p>
    <w:p w14:paraId="4E941F99"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 xml:space="preserve">CA587           CA - add ECPD and GUPA dates as optional in the EIG+ for DRIP CHOS (and all elective events ?) </w:t>
      </w:r>
    </w:p>
    <w:p w14:paraId="238D10B8"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CA588           GM - Cancellation of a GM notification for key data change (Action: NMPG’s)</w:t>
      </w:r>
    </w:p>
    <w:p w14:paraId="75C7180A"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CA590           GM - Meeting Id MP (New: Mike)</w:t>
      </w:r>
    </w:p>
    <w:p w14:paraId="71F2367C"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CA591           CA - Code UKWN for QTSO/MQSO (New: Mari)</w:t>
      </w:r>
    </w:p>
    <w:p w14:paraId="742120D0"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CA592           CA - MEET Date - Update definition ?(New: Alexander)</w:t>
      </w:r>
    </w:p>
    <w:p w14:paraId="35F4CFD0"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CA593           CA – OFFE Indicator in D &amp; E (New: Randi)</w:t>
      </w:r>
    </w:p>
    <w:p w14:paraId="0BD528F8" w14:textId="77777777" w:rsidR="00AD0CBF" w:rsidRPr="00AD0CBF" w:rsidRDefault="00AD0CBF" w:rsidP="00AD0CBF">
      <w:pPr>
        <w:pStyle w:val="ListParagraph"/>
        <w:numPr>
          <w:ilvl w:val="0"/>
          <w:numId w:val="36"/>
        </w:numPr>
        <w:spacing w:before="0" w:after="0"/>
        <w:rPr>
          <w:rFonts w:ascii="Calibri" w:hAnsi="Calibri" w:cs="Calibri"/>
          <w:sz w:val="22"/>
          <w:szCs w:val="22"/>
          <w:u w:val="none"/>
        </w:rPr>
      </w:pPr>
      <w:r w:rsidRPr="00AD0CBF">
        <w:rPr>
          <w:rFonts w:ascii="Calibri" w:hAnsi="Calibri" w:cs="Calibri"/>
          <w:sz w:val="22"/>
          <w:szCs w:val="22"/>
          <w:u w:val="none"/>
        </w:rPr>
        <w:t>AOB</w:t>
      </w:r>
    </w:p>
    <w:p w14:paraId="0098F080" w14:textId="47CC979F" w:rsidR="00EB6765" w:rsidRPr="00C34DAA" w:rsidRDefault="00AE6F22" w:rsidP="00C34DAA">
      <w:pPr>
        <w:pStyle w:val="Heading1"/>
        <w:rPr>
          <w:color w:val="00B050"/>
        </w:rPr>
      </w:pPr>
      <w:bookmarkStart w:id="7" w:name="_Toc162017830"/>
      <w:r w:rsidRPr="00C34DAA">
        <w:rPr>
          <w:color w:val="00B050"/>
        </w:rPr>
        <w:t xml:space="preserve">Approval of </w:t>
      </w:r>
      <w:r w:rsidR="00AD0CBF">
        <w:rPr>
          <w:color w:val="00B050"/>
        </w:rPr>
        <w:t>February</w:t>
      </w:r>
      <w:r w:rsidRPr="00C34DAA">
        <w:rPr>
          <w:color w:val="00B050"/>
        </w:rPr>
        <w:t xml:space="preserve"> meeting Minutes</w:t>
      </w:r>
      <w:bookmarkEnd w:id="7"/>
    </w:p>
    <w:p w14:paraId="473DBBED" w14:textId="0CCE31C4" w:rsidR="00F04D1C" w:rsidRDefault="00AD0CBF" w:rsidP="00EB6765">
      <w:pPr>
        <w:rPr>
          <w:lang w:eastAsia="en-GB"/>
        </w:rPr>
      </w:pPr>
      <w:r>
        <w:rPr>
          <w:lang w:eastAsia="en-GB"/>
        </w:rPr>
        <w:t>February</w:t>
      </w:r>
      <w:r w:rsidR="00C34DAA">
        <w:rPr>
          <w:lang w:eastAsia="en-GB"/>
        </w:rPr>
        <w:t xml:space="preserve"> minutes are approved</w:t>
      </w:r>
      <w:r>
        <w:rPr>
          <w:lang w:eastAsia="en-GB"/>
        </w:rPr>
        <w:t xml:space="preserve"> without any comments</w:t>
      </w:r>
      <w:r w:rsidR="007562E0">
        <w:rPr>
          <w:lang w:eastAsia="en-GB"/>
        </w:rPr>
        <w:t>.</w:t>
      </w:r>
      <w:r w:rsidR="00541144">
        <w:rPr>
          <w:lang w:eastAsia="en-GB"/>
        </w:rPr>
        <w:t xml:space="preserve"> </w:t>
      </w:r>
    </w:p>
    <w:p w14:paraId="0EF92A37" w14:textId="0A9D7E31" w:rsidR="00541144" w:rsidRDefault="00541144" w:rsidP="00EB6765">
      <w:pPr>
        <w:rPr>
          <w:lang w:eastAsia="en-GB"/>
        </w:rPr>
      </w:pPr>
      <w:r>
        <w:rPr>
          <w:lang w:eastAsia="en-GB"/>
        </w:rPr>
        <w:t xml:space="preserve">Written DE input on open items will be included into </w:t>
      </w:r>
      <w:r w:rsidR="00F46A4F">
        <w:rPr>
          <w:lang w:eastAsia="en-GB"/>
        </w:rPr>
        <w:t>these minutes of March.</w:t>
      </w:r>
    </w:p>
    <w:p w14:paraId="413E1C0E" w14:textId="5D26E857" w:rsidR="00A47C05" w:rsidRDefault="00237C14" w:rsidP="00E17DE8">
      <w:pPr>
        <w:pStyle w:val="Heading1"/>
        <w:rPr>
          <w:color w:val="00B050"/>
        </w:rPr>
      </w:pPr>
      <w:bookmarkStart w:id="8" w:name="_Toc162017831"/>
      <w:bookmarkEnd w:id="3"/>
      <w:bookmarkEnd w:id="4"/>
      <w:bookmarkEnd w:id="5"/>
      <w:bookmarkEnd w:id="6"/>
      <w:r w:rsidRPr="00B05882">
        <w:rPr>
          <w:color w:val="00B050"/>
        </w:rPr>
        <w:t>CA</w:t>
      </w:r>
      <w:r w:rsidR="00143520" w:rsidRPr="00B05882">
        <w:rPr>
          <w:color w:val="00B050"/>
        </w:rPr>
        <w:t xml:space="preserve">542 CA – </w:t>
      </w:r>
      <w:r w:rsidR="009116FB">
        <w:rPr>
          <w:color w:val="00B050"/>
        </w:rPr>
        <w:t xml:space="preserve">Coexistence and </w:t>
      </w:r>
      <w:r w:rsidR="00143520" w:rsidRPr="00B05882">
        <w:rPr>
          <w:color w:val="00B050"/>
        </w:rPr>
        <w:t>CA SCoRE Standards</w:t>
      </w:r>
      <w:bookmarkEnd w:id="8"/>
    </w:p>
    <w:p w14:paraId="462CC984" w14:textId="37592849" w:rsidR="006C2B64" w:rsidRPr="00435A66" w:rsidRDefault="006C2B64" w:rsidP="00745672">
      <w:pPr>
        <w:pStyle w:val="ListParagraph"/>
        <w:numPr>
          <w:ilvl w:val="0"/>
          <w:numId w:val="13"/>
        </w:numPr>
        <w:rPr>
          <w:rFonts w:ascii="Calibri" w:hAnsi="Calibri" w:cs="Calibri"/>
          <w:sz w:val="22"/>
          <w:szCs w:val="22"/>
        </w:rPr>
      </w:pPr>
      <w:r w:rsidRPr="006C2B64">
        <w:t xml:space="preserve">Follow up on </w:t>
      </w:r>
      <w:r w:rsidR="002C0BF3" w:rsidRPr="006C2B64">
        <w:t xml:space="preserve">Action 2: </w:t>
      </w:r>
      <w:r w:rsidR="00727303" w:rsidRPr="006C2B64">
        <w:t xml:space="preserve">Review of GMP1 </w:t>
      </w:r>
      <w:r w:rsidR="00727303" w:rsidRPr="006C2B64">
        <w:rPr>
          <w:color w:val="000000" w:themeColor="text1"/>
        </w:rPr>
        <w:t xml:space="preserve">sections </w:t>
      </w:r>
      <w:r w:rsidR="00517095">
        <w:rPr>
          <w:color w:val="000000" w:themeColor="text1"/>
        </w:rPr>
        <w:t xml:space="preserve">2, </w:t>
      </w:r>
      <w:r w:rsidR="00727303" w:rsidRPr="006C2B64">
        <w:rPr>
          <w:color w:val="000000" w:themeColor="text1"/>
        </w:rPr>
        <w:t>3</w:t>
      </w:r>
      <w:r w:rsidR="00517095">
        <w:rPr>
          <w:color w:val="000000" w:themeColor="text1"/>
        </w:rPr>
        <w:t xml:space="preserve"> </w:t>
      </w:r>
      <w:r w:rsidR="00727303" w:rsidRPr="006C2B64">
        <w:rPr>
          <w:color w:val="000000" w:themeColor="text1"/>
        </w:rPr>
        <w:t>&amp;</w:t>
      </w:r>
      <w:r w:rsidR="00517095">
        <w:rPr>
          <w:color w:val="000000" w:themeColor="text1"/>
        </w:rPr>
        <w:t xml:space="preserve"> </w:t>
      </w:r>
      <w:r w:rsidR="00727303" w:rsidRPr="006C2B64">
        <w:rPr>
          <w:color w:val="000000" w:themeColor="text1"/>
        </w:rPr>
        <w:t>4</w:t>
      </w:r>
      <w:r w:rsidR="00517095">
        <w:rPr>
          <w:color w:val="000000" w:themeColor="text1"/>
        </w:rPr>
        <w:t>.</w:t>
      </w:r>
    </w:p>
    <w:p w14:paraId="519AD69A" w14:textId="512EB308" w:rsidR="008D4ADB" w:rsidRDefault="009F2AEB" w:rsidP="00EA03D4">
      <w:pPr>
        <w:rPr>
          <w:lang w:val="en-GB"/>
        </w:rPr>
      </w:pPr>
      <w:r>
        <w:rPr>
          <w:lang w:val="en-GB"/>
        </w:rPr>
        <w:t xml:space="preserve">Jacques will distribute </w:t>
      </w:r>
      <w:r w:rsidR="00696264">
        <w:rPr>
          <w:lang w:val="en-GB"/>
        </w:rPr>
        <w:t xml:space="preserve">this week </w:t>
      </w:r>
      <w:r w:rsidR="000B530C">
        <w:rPr>
          <w:lang w:val="en-GB"/>
        </w:rPr>
        <w:t xml:space="preserve">for NMPG review and approval </w:t>
      </w:r>
      <w:r>
        <w:rPr>
          <w:lang w:val="en-GB"/>
        </w:rPr>
        <w:t>an updated and clean</w:t>
      </w:r>
      <w:r w:rsidR="000B530C">
        <w:rPr>
          <w:lang w:val="en-GB"/>
        </w:rPr>
        <w:t>ed</w:t>
      </w:r>
      <w:r>
        <w:rPr>
          <w:lang w:val="en-GB"/>
        </w:rPr>
        <w:t xml:space="preserve"> version of </w:t>
      </w:r>
      <w:r w:rsidR="000B530C">
        <w:rPr>
          <w:lang w:val="en-GB"/>
        </w:rPr>
        <w:t>GMP1 with s</w:t>
      </w:r>
      <w:r>
        <w:rPr>
          <w:lang w:val="en-GB"/>
        </w:rPr>
        <w:t>ection</w:t>
      </w:r>
      <w:r w:rsidR="000B530C">
        <w:rPr>
          <w:lang w:val="en-GB"/>
        </w:rPr>
        <w:t>s</w:t>
      </w:r>
      <w:r>
        <w:rPr>
          <w:lang w:val="en-GB"/>
        </w:rPr>
        <w:t xml:space="preserve"> 3 and 4</w:t>
      </w:r>
      <w:r w:rsidR="00EA03D4">
        <w:rPr>
          <w:lang w:val="en-GB"/>
        </w:rPr>
        <w:t>.</w:t>
      </w:r>
      <w:r w:rsidR="00BC0D5A">
        <w:rPr>
          <w:lang w:val="en-GB"/>
        </w:rPr>
        <w:t xml:space="preserve"> Final approval for Milan meeting.</w:t>
      </w:r>
    </w:p>
    <w:p w14:paraId="0DD61C75" w14:textId="77777777" w:rsidR="00435A66" w:rsidRDefault="00435A66" w:rsidP="00EA03D4"/>
    <w:p w14:paraId="0F224CB9" w14:textId="351D1BD1" w:rsidR="002C0BF3" w:rsidRDefault="005D4B78" w:rsidP="00745672">
      <w:pPr>
        <w:pStyle w:val="ListParagraph"/>
        <w:numPr>
          <w:ilvl w:val="0"/>
          <w:numId w:val="13"/>
        </w:numPr>
        <w:rPr>
          <w:rFonts w:cs="Arial"/>
        </w:rPr>
      </w:pPr>
      <w:r w:rsidRPr="009C3D05">
        <w:rPr>
          <w:rFonts w:cs="Arial"/>
        </w:rPr>
        <w:t xml:space="preserve">Follow up on </w:t>
      </w:r>
      <w:r w:rsidR="002C0BF3" w:rsidRPr="009C3D05">
        <w:rPr>
          <w:rFonts w:cs="Arial"/>
        </w:rPr>
        <w:t xml:space="preserve">Action 3 – ECMS/SCoRE Std - Migration of CA to ISO 20022 </w:t>
      </w:r>
      <w:r w:rsidR="006B6D07" w:rsidRPr="009C3D05">
        <w:rPr>
          <w:rFonts w:cs="Arial"/>
        </w:rPr>
        <w:t xml:space="preserve">– </w:t>
      </w:r>
      <w:r w:rsidR="00DB17AA" w:rsidRPr="009C3D05">
        <w:rPr>
          <w:rFonts w:cs="Arial"/>
        </w:rPr>
        <w:t xml:space="preserve">Data Types </w:t>
      </w:r>
      <w:r w:rsidR="006B6D07" w:rsidRPr="009C3D05">
        <w:rPr>
          <w:rFonts w:cs="Arial"/>
        </w:rPr>
        <w:t>Restrictions Usage Guidelines</w:t>
      </w:r>
      <w:r w:rsidR="00DB17AA" w:rsidRPr="009C3D05">
        <w:rPr>
          <w:rFonts w:cs="Arial"/>
        </w:rPr>
        <w:t xml:space="preserve"> on Variant 1</w:t>
      </w:r>
    </w:p>
    <w:p w14:paraId="02F78C49" w14:textId="1A38BBFA" w:rsidR="00E26CC0" w:rsidRPr="00E26CC0" w:rsidRDefault="00B5267F" w:rsidP="00E26CC0">
      <w:r>
        <w:t>Updated SMPG Coexistence Guidelines:</w:t>
      </w:r>
    </w:p>
    <w:p w14:paraId="0D632020" w14:textId="644CC039" w:rsidR="001E3DC0" w:rsidRDefault="00EC68A1" w:rsidP="00174542">
      <w:r>
        <w:object w:dxaOrig="1539" w:dyaOrig="997" w14:anchorId="5CE74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5" o:title=""/>
          </v:shape>
          <o:OLEObject Type="Embed" ProgID="Excel.Sheet.12" ShapeID="_x0000_i1025" DrawAspect="Icon" ObjectID="_1775315369" r:id="rId16"/>
        </w:object>
      </w:r>
    </w:p>
    <w:p w14:paraId="6ED36B80" w14:textId="346A0890" w:rsidR="00B5267F" w:rsidRDefault="00167CEF" w:rsidP="00174542">
      <w:r>
        <w:t xml:space="preserve">Mari has provided the following draft </w:t>
      </w:r>
      <w:r w:rsidR="00B6147F">
        <w:t xml:space="preserve">SMPG </w:t>
      </w:r>
      <w:r>
        <w:t>statement for review:</w:t>
      </w:r>
    </w:p>
    <w:p w14:paraId="556DAFA3" w14:textId="19AFC3B0" w:rsidR="00167CEF" w:rsidRDefault="00A86044" w:rsidP="00174542">
      <w:r>
        <w:object w:dxaOrig="1541" w:dyaOrig="998" w14:anchorId="06F2F8CE">
          <v:shape id="_x0000_i1026" type="#_x0000_t75" style="width:77.25pt;height:50.25pt" o:ole="">
            <v:imagedata r:id="rId17" o:title=""/>
          </v:shape>
          <o:OLEObject Type="Embed" ProgID="Word.Document.12" ShapeID="_x0000_i1026" DrawAspect="Icon" ObjectID="_1775315370" r:id="rId18">
            <o:FieldCodes>\s</o:FieldCodes>
          </o:OLEObject>
        </w:object>
      </w:r>
    </w:p>
    <w:p w14:paraId="3D305976" w14:textId="60BE34ED" w:rsidR="00E50947" w:rsidRDefault="008A7AF4" w:rsidP="00174542">
      <w:r>
        <w:t xml:space="preserve">UK, </w:t>
      </w:r>
      <w:r w:rsidR="00385B87">
        <w:t>LU and PL have approved the statement.</w:t>
      </w:r>
    </w:p>
    <w:p w14:paraId="1CC0EB0D" w14:textId="6DEC0FAE" w:rsidR="002D3BA6" w:rsidRDefault="00721A59" w:rsidP="00174542">
      <w:r>
        <w:lastRenderedPageBreak/>
        <w:t xml:space="preserve">Once </w:t>
      </w:r>
      <w:r w:rsidR="002269D9">
        <w:t xml:space="preserve">fully </w:t>
      </w:r>
      <w:r>
        <w:t xml:space="preserve">approved, the SMPG statement will be updated </w:t>
      </w:r>
      <w:r w:rsidR="007B634C">
        <w:t xml:space="preserve">with the table </w:t>
      </w:r>
      <w:r>
        <w:t>for SMPG steering committee to approve</w:t>
      </w:r>
      <w:r w:rsidR="00B61A3F">
        <w:t xml:space="preserve"> and </w:t>
      </w:r>
      <w:r>
        <w:t xml:space="preserve">it can be </w:t>
      </w:r>
      <w:r w:rsidR="008527D9">
        <w:t xml:space="preserve">published on SMPG Web Site and </w:t>
      </w:r>
      <w:r>
        <w:t>shared with ECSDA</w:t>
      </w:r>
      <w:r w:rsidR="007B634C">
        <w:t>.</w:t>
      </w:r>
    </w:p>
    <w:p w14:paraId="53115DF3" w14:textId="23C15C91" w:rsidR="00894AE8" w:rsidRPr="002C0BF3" w:rsidRDefault="00836CAB" w:rsidP="002C0BF3">
      <w:pPr>
        <w:rPr>
          <w:color w:val="FF0000"/>
          <w:u w:val="single"/>
        </w:rPr>
      </w:pPr>
      <w:r w:rsidRPr="002C0BF3">
        <w:rPr>
          <w:b/>
          <w:bCs/>
          <w:color w:val="FF0000"/>
          <w:u w:val="single"/>
        </w:rPr>
        <w:t>Action</w:t>
      </w:r>
      <w:r w:rsidR="00AA0768" w:rsidRPr="002C0BF3">
        <w:rPr>
          <w:b/>
          <w:bCs/>
          <w:color w:val="FF0000"/>
          <w:u w:val="single"/>
        </w:rPr>
        <w:t>s</w:t>
      </w:r>
      <w:r w:rsidR="00133AD2">
        <w:rPr>
          <w:b/>
          <w:bCs/>
          <w:color w:val="FF0000"/>
          <w:u w:val="single"/>
        </w:rPr>
        <w:t xml:space="preserve"> items</w:t>
      </w:r>
      <w:r w:rsidRPr="002C0BF3">
        <w:rPr>
          <w:color w:val="FF0000"/>
          <w:u w:val="single"/>
        </w:rPr>
        <w:t xml:space="preserve">: </w:t>
      </w:r>
    </w:p>
    <w:p w14:paraId="2A6C9642" w14:textId="50A4744C" w:rsidR="003C64BD" w:rsidRPr="00D5603B" w:rsidRDefault="00133AD2" w:rsidP="003D6BF9">
      <w:pPr>
        <w:pStyle w:val="Actions"/>
        <w:numPr>
          <w:ilvl w:val="0"/>
          <w:numId w:val="13"/>
        </w:numPr>
      </w:pPr>
      <w:r>
        <w:rPr>
          <w:u w:val="single"/>
        </w:rPr>
        <w:t>Action 2</w:t>
      </w:r>
      <w:r w:rsidR="000E1A62">
        <w:rPr>
          <w:u w:val="single"/>
        </w:rPr>
        <w:t>:</w:t>
      </w:r>
      <w:r w:rsidR="003D6BF9" w:rsidRPr="0077664F">
        <w:t xml:space="preserve"> </w:t>
      </w:r>
      <w:r w:rsidR="00D5603B">
        <w:rPr>
          <w:u w:val="single"/>
        </w:rPr>
        <w:t xml:space="preserve">NMPG’s </w:t>
      </w:r>
      <w:r w:rsidR="00D5603B" w:rsidRPr="00D5603B">
        <w:t xml:space="preserve">to review the </w:t>
      </w:r>
      <w:r w:rsidR="00D5603B">
        <w:t xml:space="preserve">latest version sent by Jacques for </w:t>
      </w:r>
      <w:r w:rsidR="00CC7CB0">
        <w:t>comments at the Milan meeting</w:t>
      </w:r>
      <w:r w:rsidR="005D6C34" w:rsidRPr="00D5603B">
        <w:t>.</w:t>
      </w:r>
    </w:p>
    <w:p w14:paraId="4E8873E9" w14:textId="55B83157" w:rsidR="004F40D0" w:rsidRPr="008E635C" w:rsidRDefault="00371339" w:rsidP="00FA3760">
      <w:pPr>
        <w:pStyle w:val="Actions"/>
        <w:numPr>
          <w:ilvl w:val="0"/>
          <w:numId w:val="13"/>
        </w:numPr>
      </w:pPr>
      <w:r w:rsidRPr="00FA3760">
        <w:rPr>
          <w:u w:val="single"/>
        </w:rPr>
        <w:t>Action 3</w:t>
      </w:r>
      <w:r w:rsidR="00C00B7E">
        <w:rPr>
          <w:u w:val="single"/>
        </w:rPr>
        <w:t>:</w:t>
      </w:r>
      <w:r w:rsidR="00C00B7E" w:rsidRPr="0077664F">
        <w:t xml:space="preserve"> </w:t>
      </w:r>
      <w:r w:rsidR="00C00B7E">
        <w:rPr>
          <w:u w:val="single"/>
        </w:rPr>
        <w:t xml:space="preserve">NMPG’s </w:t>
      </w:r>
      <w:r w:rsidR="00C00B7E" w:rsidRPr="008E635C">
        <w:t xml:space="preserve">to review </w:t>
      </w:r>
      <w:r w:rsidR="008E635C" w:rsidRPr="008E635C">
        <w:t xml:space="preserve">Coexistence Guidelines </w:t>
      </w:r>
      <w:r w:rsidR="008E635C">
        <w:t xml:space="preserve">and SMPG Statement </w:t>
      </w:r>
      <w:r w:rsidR="008E635C" w:rsidRPr="008E635C">
        <w:t>and revert with comments</w:t>
      </w:r>
      <w:r w:rsidR="00376001">
        <w:t xml:space="preserve"> at </w:t>
      </w:r>
      <w:r w:rsidR="00CC7CB0">
        <w:t>Milan</w:t>
      </w:r>
      <w:r w:rsidR="00376001">
        <w:t xml:space="preserve"> meeting</w:t>
      </w:r>
      <w:r w:rsidR="008E635C">
        <w:t>.</w:t>
      </w:r>
    </w:p>
    <w:p w14:paraId="093C7B41" w14:textId="437D7F9B" w:rsidR="00426F24" w:rsidRPr="007376DF" w:rsidRDefault="00E94FEB" w:rsidP="005B7856">
      <w:pPr>
        <w:pStyle w:val="Actions"/>
        <w:numPr>
          <w:ilvl w:val="0"/>
          <w:numId w:val="30"/>
        </w:numPr>
      </w:pPr>
      <w:r w:rsidRPr="00C76289">
        <w:rPr>
          <w:u w:val="single"/>
        </w:rPr>
        <w:t>Action</w:t>
      </w:r>
      <w:r w:rsidRPr="0077664F">
        <w:rPr>
          <w:u w:val="single"/>
        </w:rPr>
        <w:t xml:space="preserve"> 4</w:t>
      </w:r>
      <w:r>
        <w:t xml:space="preserve">: </w:t>
      </w:r>
      <w:r w:rsidR="005B7856" w:rsidRPr="005B7856">
        <w:rPr>
          <w:u w:val="single"/>
        </w:rPr>
        <w:t>Jacques</w:t>
      </w:r>
      <w:r w:rsidR="005B7856">
        <w:t xml:space="preserve"> to build a seev.031 sample applying </w:t>
      </w:r>
      <w:r w:rsidR="00021B6B">
        <w:t xml:space="preserve">the </w:t>
      </w:r>
      <w:r w:rsidR="00C76289">
        <w:t xml:space="preserve">agreed </w:t>
      </w:r>
      <w:r w:rsidR="005B7856">
        <w:t>restrictions.</w:t>
      </w:r>
    </w:p>
    <w:p w14:paraId="5CF6E47C" w14:textId="0F1884FF" w:rsidR="007228BF" w:rsidRDefault="00057A17" w:rsidP="007F5217">
      <w:pPr>
        <w:pStyle w:val="Heading1"/>
        <w:rPr>
          <w:color w:val="00B050"/>
        </w:rPr>
      </w:pPr>
      <w:bookmarkStart w:id="9" w:name="_Toc162017832"/>
      <w:r w:rsidRPr="007F5217">
        <w:rPr>
          <w:color w:val="00B050"/>
        </w:rPr>
        <w:t xml:space="preserve">CA550 </w:t>
      </w:r>
      <w:r w:rsidR="007F5217" w:rsidRPr="007F5217">
        <w:rPr>
          <w:color w:val="00B050"/>
        </w:rPr>
        <w:t xml:space="preserve">CA Tax - Usage of Tax Qualifiers &amp; </w:t>
      </w:r>
      <w:proofErr w:type="spellStart"/>
      <w:r w:rsidR="007F5217" w:rsidRPr="007F5217">
        <w:rPr>
          <w:color w:val="00B050"/>
        </w:rPr>
        <w:t>RateType</w:t>
      </w:r>
      <w:proofErr w:type="spellEnd"/>
      <w:r w:rsidR="007F5217" w:rsidRPr="007F5217">
        <w:rPr>
          <w:color w:val="00B050"/>
        </w:rPr>
        <w:t xml:space="preserve"> Code &amp; TAXR//0,</w:t>
      </w:r>
      <w:bookmarkEnd w:id="9"/>
    </w:p>
    <w:p w14:paraId="655E23C1" w14:textId="77777777" w:rsidR="00840617" w:rsidRPr="00C84B9A" w:rsidRDefault="00840617" w:rsidP="00840617">
      <w:pPr>
        <w:rPr>
          <w:b/>
          <w:bCs/>
          <w:i/>
          <w:iCs/>
          <w:u w:val="single"/>
        </w:rPr>
      </w:pPr>
      <w:r w:rsidRPr="00C84B9A">
        <w:rPr>
          <w:i/>
          <w:iCs/>
          <w:u w:val="single"/>
        </w:rPr>
        <w:t>DE comments</w:t>
      </w:r>
      <w:r w:rsidRPr="00C84B9A">
        <w:rPr>
          <w:b/>
          <w:bCs/>
          <w:i/>
          <w:iCs/>
          <w:u w:val="single"/>
        </w:rPr>
        <w:t xml:space="preserve">: </w:t>
      </w:r>
    </w:p>
    <w:p w14:paraId="7EE1FD73" w14:textId="2C327B0A" w:rsidR="00840617" w:rsidRPr="00C84B9A" w:rsidRDefault="0085740B" w:rsidP="00840617">
      <w:pPr>
        <w:rPr>
          <w:i/>
          <w:iCs/>
        </w:rPr>
      </w:pPr>
      <w:r w:rsidRPr="00C84B9A">
        <w:rPr>
          <w:i/>
          <w:iCs/>
        </w:rPr>
        <w:t>For e</w:t>
      </w:r>
      <w:r w:rsidR="00840617" w:rsidRPr="00C84B9A">
        <w:rPr>
          <w:i/>
          <w:iCs/>
        </w:rPr>
        <w:t>xamples b1 and b2</w:t>
      </w:r>
      <w:r w:rsidRPr="00C84B9A">
        <w:rPr>
          <w:i/>
          <w:iCs/>
        </w:rPr>
        <w:t>, w</w:t>
      </w:r>
      <w:r w:rsidR="00840617" w:rsidRPr="00C84B9A">
        <w:rPr>
          <w:i/>
          <w:iCs/>
        </w:rPr>
        <w:t xml:space="preserve">e suggest to also </w:t>
      </w:r>
      <w:r w:rsidRPr="00C84B9A">
        <w:rPr>
          <w:i/>
          <w:iCs/>
        </w:rPr>
        <w:t xml:space="preserve">to </w:t>
      </w:r>
      <w:r w:rsidR="00840617" w:rsidRPr="00C84B9A">
        <w:rPr>
          <w:i/>
          <w:iCs/>
        </w:rPr>
        <w:t>provide :92J::GRSS//TXBL/8,</w:t>
      </w:r>
      <w:r w:rsidR="00116256" w:rsidRPr="00C84B9A">
        <w:rPr>
          <w:i/>
          <w:iCs/>
        </w:rPr>
        <w:t xml:space="preserve">. </w:t>
      </w:r>
      <w:r w:rsidR="00840617" w:rsidRPr="00C84B9A">
        <w:rPr>
          <w:i/>
          <w:iCs/>
        </w:rPr>
        <w:t>According to our experience, charges (CHAR) are usually provided as amount, not rate, and found it a bit confusing that the example states a rate.</w:t>
      </w:r>
    </w:p>
    <w:p w14:paraId="462DA576" w14:textId="6C78FC66" w:rsidR="00501AFF" w:rsidRDefault="006B7AD8" w:rsidP="00840617">
      <w:r>
        <w:t>The WG agreed to remove the charge</w:t>
      </w:r>
      <w:r w:rsidR="00C84B9A">
        <w:t xml:space="preserve"> rate. </w:t>
      </w:r>
    </w:p>
    <w:p w14:paraId="6EFB35FB" w14:textId="502B1A98" w:rsidR="00E11BAE" w:rsidRDefault="00E11BAE" w:rsidP="00840617">
      <w:r>
        <w:t>The MP is approved by: FR, DE, DK</w:t>
      </w:r>
      <w:r w:rsidR="004057F3">
        <w:t>, UK</w:t>
      </w:r>
    </w:p>
    <w:p w14:paraId="46FF12DA" w14:textId="3881B02F" w:rsidR="00A445F7" w:rsidRPr="002E4657" w:rsidRDefault="00A445F7" w:rsidP="00A445F7">
      <w:pPr>
        <w:rPr>
          <w:u w:val="single"/>
          <w:lang w:eastAsia="en-GB"/>
        </w:rPr>
      </w:pPr>
      <w:r>
        <w:rPr>
          <w:u w:val="single"/>
          <w:lang w:eastAsia="en-GB"/>
        </w:rPr>
        <w:t xml:space="preserve">Updated </w:t>
      </w:r>
      <w:r w:rsidR="007F5843">
        <w:rPr>
          <w:u w:val="single"/>
          <w:lang w:eastAsia="en-GB"/>
        </w:rPr>
        <w:t xml:space="preserve">as above </w:t>
      </w:r>
      <w:r w:rsidR="008D10AB">
        <w:rPr>
          <w:u w:val="single"/>
          <w:lang w:eastAsia="en-GB"/>
        </w:rPr>
        <w:t xml:space="preserve">by Mari </w:t>
      </w:r>
      <w:r>
        <w:rPr>
          <w:u w:val="single"/>
          <w:lang w:eastAsia="en-GB"/>
        </w:rPr>
        <w:t>with UK comments</w:t>
      </w:r>
      <w:r w:rsidRPr="002E4657">
        <w:rPr>
          <w:u w:val="single"/>
          <w:lang w:eastAsia="en-GB"/>
        </w:rPr>
        <w:t>:</w:t>
      </w:r>
    </w:p>
    <w:p w14:paraId="0A292684" w14:textId="42830478" w:rsidR="009B374E" w:rsidRDefault="00A445F7" w:rsidP="00A445F7">
      <w:pPr>
        <w:rPr>
          <w:b/>
          <w:bCs/>
          <w:color w:val="FF0000"/>
          <w:u w:val="single"/>
        </w:rPr>
      </w:pPr>
      <w:r>
        <w:rPr>
          <w:lang w:eastAsia="en-GB"/>
        </w:rPr>
        <w:object w:dxaOrig="1541" w:dyaOrig="998" w14:anchorId="596D08FF">
          <v:shape id="_x0000_i1027" type="#_x0000_t75" style="width:77.25pt;height:50.25pt" o:ole="">
            <v:imagedata r:id="rId19" o:title=""/>
          </v:shape>
          <o:OLEObject Type="Embed" ProgID="Word.Document.12" ShapeID="_x0000_i1027" DrawAspect="Icon" ObjectID="_1775315371" r:id="rId20">
            <o:FieldCodes>\s</o:FieldCodes>
          </o:OLEObject>
        </w:object>
      </w:r>
    </w:p>
    <w:p w14:paraId="21F68FD9" w14:textId="429B25B2" w:rsidR="00D65F14" w:rsidRPr="00D65F14" w:rsidRDefault="004D6B38" w:rsidP="00F7417E">
      <w:pPr>
        <w:pStyle w:val="Actions"/>
        <w:rPr>
          <w:lang w:eastAsia="en-GB"/>
        </w:rPr>
      </w:pPr>
      <w:r>
        <w:rPr>
          <w:b/>
          <w:bCs/>
          <w:u w:val="single"/>
        </w:rPr>
        <w:t>Action</w:t>
      </w:r>
      <w:r>
        <w:t>:</w:t>
      </w:r>
      <w:r w:rsidR="00635163">
        <w:rPr>
          <w:u w:val="single"/>
        </w:rPr>
        <w:t xml:space="preserve"> </w:t>
      </w:r>
      <w:r w:rsidR="00F7417E" w:rsidRPr="00F7417E">
        <w:rPr>
          <w:u w:val="single"/>
        </w:rPr>
        <w:t>NMPGs</w:t>
      </w:r>
      <w:r w:rsidR="00F7417E">
        <w:t xml:space="preserve"> to provide feedback by April meeting, otherwise it will be considered approved</w:t>
      </w:r>
      <w:r w:rsidRPr="00B477FA">
        <w:t>.</w:t>
      </w:r>
    </w:p>
    <w:p w14:paraId="15B55976" w14:textId="0D752D98" w:rsidR="002D334E" w:rsidRDefault="002D334E" w:rsidP="00077328">
      <w:pPr>
        <w:pStyle w:val="Heading1"/>
        <w:rPr>
          <w:color w:val="00B050"/>
        </w:rPr>
      </w:pPr>
      <w:bookmarkStart w:id="10" w:name="_Toc162017833"/>
      <w:r>
        <w:rPr>
          <w:color w:val="00B050"/>
        </w:rPr>
        <w:t>CA566 CA – Short/Long Balances in CA MX Messages</w:t>
      </w:r>
      <w:bookmarkEnd w:id="10"/>
    </w:p>
    <w:p w14:paraId="63860544" w14:textId="1D1CA1B7" w:rsidR="00CC01E4" w:rsidRDefault="00E93CE7" w:rsidP="00553F31">
      <w:pPr>
        <w:pStyle w:val="Actions"/>
        <w:rPr>
          <w:color w:val="auto"/>
          <w:lang w:eastAsia="en-GB"/>
        </w:rPr>
      </w:pPr>
      <w:r>
        <w:rPr>
          <w:color w:val="auto"/>
          <w:lang w:eastAsia="en-GB"/>
        </w:rPr>
        <w:t xml:space="preserve">Mari and Christine </w:t>
      </w:r>
      <w:r w:rsidR="0023482B">
        <w:rPr>
          <w:color w:val="auto"/>
          <w:lang w:eastAsia="en-GB"/>
        </w:rPr>
        <w:t xml:space="preserve">have </w:t>
      </w:r>
      <w:r w:rsidR="007862AF">
        <w:rPr>
          <w:color w:val="auto"/>
          <w:lang w:eastAsia="en-GB"/>
        </w:rPr>
        <w:t>finalise</w:t>
      </w:r>
      <w:r w:rsidR="0023482B">
        <w:rPr>
          <w:color w:val="auto"/>
          <w:lang w:eastAsia="en-GB"/>
        </w:rPr>
        <w:t>d</w:t>
      </w:r>
      <w:r w:rsidR="007862AF">
        <w:rPr>
          <w:color w:val="auto"/>
          <w:lang w:eastAsia="en-GB"/>
        </w:rPr>
        <w:t xml:space="preserve"> the </w:t>
      </w:r>
      <w:r w:rsidR="00641565">
        <w:rPr>
          <w:color w:val="auto"/>
          <w:lang w:eastAsia="en-GB"/>
        </w:rPr>
        <w:t xml:space="preserve">proposed </w:t>
      </w:r>
      <w:r w:rsidR="0023482B">
        <w:rPr>
          <w:color w:val="auto"/>
          <w:lang w:eastAsia="en-GB"/>
        </w:rPr>
        <w:t>updates</w:t>
      </w:r>
      <w:r w:rsidR="006F0BCD">
        <w:rPr>
          <w:color w:val="auto"/>
          <w:lang w:eastAsia="en-GB"/>
        </w:rPr>
        <w:t xml:space="preserve"> (for section 8.13) </w:t>
      </w:r>
      <w:r w:rsidR="0023482B">
        <w:rPr>
          <w:color w:val="auto"/>
          <w:lang w:eastAsia="en-GB"/>
        </w:rPr>
        <w:t>in G</w:t>
      </w:r>
      <w:r w:rsidR="007862AF">
        <w:rPr>
          <w:color w:val="auto"/>
          <w:lang w:eastAsia="en-GB"/>
        </w:rPr>
        <w:t>MP</w:t>
      </w:r>
      <w:r w:rsidR="0023482B">
        <w:rPr>
          <w:color w:val="auto"/>
          <w:lang w:eastAsia="en-GB"/>
        </w:rPr>
        <w:t>1</w:t>
      </w:r>
      <w:r w:rsidR="007862AF">
        <w:rPr>
          <w:color w:val="auto"/>
          <w:lang w:eastAsia="en-GB"/>
        </w:rPr>
        <w:t xml:space="preserve"> </w:t>
      </w:r>
      <w:r w:rsidR="001E5EB6">
        <w:rPr>
          <w:color w:val="auto"/>
          <w:lang w:eastAsia="en-GB"/>
        </w:rPr>
        <w:t xml:space="preserve">and moved the result </w:t>
      </w:r>
      <w:r w:rsidR="00770A03">
        <w:rPr>
          <w:color w:val="auto"/>
          <w:lang w:eastAsia="en-GB"/>
        </w:rPr>
        <w:t>in section 3.10</w:t>
      </w:r>
      <w:r w:rsidR="00274B4A">
        <w:rPr>
          <w:color w:val="auto"/>
          <w:lang w:eastAsia="en-GB"/>
        </w:rPr>
        <w:t xml:space="preserve"> </w:t>
      </w:r>
      <w:r w:rsidR="001E5EB6">
        <w:rPr>
          <w:color w:val="auto"/>
          <w:lang w:eastAsia="en-GB"/>
        </w:rPr>
        <w:t xml:space="preserve">and </w:t>
      </w:r>
      <w:r w:rsidR="0062122B">
        <w:rPr>
          <w:color w:val="auto"/>
          <w:lang w:eastAsia="en-GB"/>
        </w:rPr>
        <w:t>removing 8.13</w:t>
      </w:r>
      <w:r w:rsidR="00464ED7">
        <w:rPr>
          <w:color w:val="auto"/>
          <w:lang w:eastAsia="en-GB"/>
        </w:rPr>
        <w:t>.</w:t>
      </w:r>
    </w:p>
    <w:p w14:paraId="3FC5CA88" w14:textId="03F26FD6" w:rsidR="00FE7AC1" w:rsidRDefault="001E5EB6" w:rsidP="00553F31">
      <w:pPr>
        <w:pStyle w:val="Actions"/>
        <w:rPr>
          <w:color w:val="auto"/>
          <w:lang w:eastAsia="en-GB"/>
        </w:rPr>
      </w:pPr>
      <w:r>
        <w:rPr>
          <w:color w:val="auto"/>
          <w:lang w:eastAsia="en-GB"/>
        </w:rPr>
        <w:t xml:space="preserve">See </w:t>
      </w:r>
      <w:r w:rsidR="009725C2">
        <w:rPr>
          <w:color w:val="auto"/>
          <w:lang w:eastAsia="en-GB"/>
        </w:rPr>
        <w:t xml:space="preserve">final updated </w:t>
      </w:r>
      <w:r w:rsidR="00671D40">
        <w:rPr>
          <w:color w:val="auto"/>
          <w:lang w:eastAsia="en-GB"/>
        </w:rPr>
        <w:t xml:space="preserve">GMP1 </w:t>
      </w:r>
      <w:r w:rsidR="00BF7FFE">
        <w:rPr>
          <w:color w:val="auto"/>
          <w:lang w:eastAsia="en-GB"/>
        </w:rPr>
        <w:t>to be sent by Jacques</w:t>
      </w:r>
      <w:r w:rsidR="009725C2">
        <w:rPr>
          <w:color w:val="auto"/>
          <w:lang w:eastAsia="en-GB"/>
        </w:rPr>
        <w:t xml:space="preserve"> with the minutes.</w:t>
      </w:r>
    </w:p>
    <w:p w14:paraId="688F2089" w14:textId="5364BD9E" w:rsidR="00E941DB" w:rsidRPr="00553F31" w:rsidRDefault="00553F31" w:rsidP="00553F31">
      <w:pPr>
        <w:pStyle w:val="Actions"/>
        <w:rPr>
          <w:lang w:eastAsia="en-GB"/>
        </w:rPr>
      </w:pPr>
      <w:r w:rsidRPr="00553F31">
        <w:rPr>
          <w:b/>
          <w:bCs/>
          <w:u w:val="single"/>
          <w:lang w:eastAsia="en-GB"/>
        </w:rPr>
        <w:t>Action</w:t>
      </w:r>
      <w:r>
        <w:rPr>
          <w:lang w:eastAsia="en-GB"/>
        </w:rPr>
        <w:t>:</w:t>
      </w:r>
      <w:r w:rsidR="00956F9A">
        <w:rPr>
          <w:lang w:eastAsia="en-GB"/>
        </w:rPr>
        <w:t xml:space="preserve"> </w:t>
      </w:r>
      <w:r w:rsidR="006528EF" w:rsidRPr="006528EF">
        <w:rPr>
          <w:lang w:eastAsia="en-GB"/>
        </w:rPr>
        <w:t>NMPGs to provide feedback to next meeting</w:t>
      </w:r>
      <w:r w:rsidR="006528EF">
        <w:rPr>
          <w:lang w:eastAsia="en-GB"/>
        </w:rPr>
        <w:t>.</w:t>
      </w:r>
    </w:p>
    <w:p w14:paraId="6660EB11" w14:textId="25986AEB" w:rsidR="000F5DF1" w:rsidRDefault="000F5DF1" w:rsidP="00077328">
      <w:pPr>
        <w:pStyle w:val="Heading1"/>
        <w:rPr>
          <w:color w:val="00B050"/>
        </w:rPr>
      </w:pPr>
      <w:bookmarkStart w:id="11" w:name="_Toc162017834"/>
      <w:r>
        <w:rPr>
          <w:color w:val="00B050"/>
        </w:rPr>
        <w:t>CA568 CA – Usage of CINL in MT564 seq. E or E1</w:t>
      </w:r>
      <w:bookmarkEnd w:id="11"/>
    </w:p>
    <w:p w14:paraId="1A431854" w14:textId="32CD9F9E" w:rsidR="00884DC0" w:rsidRPr="00884DC0" w:rsidRDefault="00884DC0" w:rsidP="00326577">
      <w:pPr>
        <w:rPr>
          <w:u w:val="single"/>
          <w:lang w:eastAsia="en-GB"/>
        </w:rPr>
      </w:pPr>
      <w:r w:rsidRPr="00884DC0">
        <w:rPr>
          <w:u w:val="single"/>
          <w:lang w:eastAsia="en-GB"/>
        </w:rPr>
        <w:t>Input From Randi:</w:t>
      </w:r>
    </w:p>
    <w:bookmarkStart w:id="12" w:name="_MON_1750497566"/>
    <w:bookmarkEnd w:id="12"/>
    <w:p w14:paraId="3EBBDDB8" w14:textId="0201DCA3" w:rsidR="00E71046" w:rsidRDefault="00C2738E" w:rsidP="00326577">
      <w:pPr>
        <w:rPr>
          <w:lang w:eastAsia="en-GB"/>
        </w:rPr>
      </w:pPr>
      <w:r>
        <w:rPr>
          <w:lang w:eastAsia="en-GB"/>
        </w:rPr>
        <w:object w:dxaOrig="1541" w:dyaOrig="998" w14:anchorId="4E429594">
          <v:shape id="_x0000_i1028" type="#_x0000_t75" style="width:79.5pt;height:48.75pt" o:ole="">
            <v:imagedata r:id="rId21" o:title=""/>
          </v:shape>
          <o:OLEObject Type="Embed" ProgID="Excel.Sheet.12" ShapeID="_x0000_i1028" DrawAspect="Icon" ObjectID="_1775315372" r:id="rId22"/>
        </w:object>
      </w:r>
    </w:p>
    <w:p w14:paraId="6FFCF16C" w14:textId="56DBB03D" w:rsidR="007C3DDB" w:rsidRPr="00227334" w:rsidRDefault="00E71046" w:rsidP="00326577">
      <w:pPr>
        <w:rPr>
          <w:lang w:eastAsia="en-GB"/>
        </w:rPr>
      </w:pPr>
      <w:r w:rsidRPr="00227334">
        <w:rPr>
          <w:lang w:eastAsia="en-GB"/>
        </w:rPr>
        <w:t xml:space="preserve">The WG </w:t>
      </w:r>
      <w:r w:rsidR="00911A23" w:rsidRPr="00227334">
        <w:rPr>
          <w:lang w:eastAsia="en-GB"/>
        </w:rPr>
        <w:t xml:space="preserve">proposal </w:t>
      </w:r>
      <w:r w:rsidR="007C3DDB" w:rsidRPr="00227334">
        <w:rPr>
          <w:lang w:eastAsia="en-GB"/>
        </w:rPr>
        <w:t xml:space="preserve">for a new MP </w:t>
      </w:r>
      <w:r w:rsidR="00227334">
        <w:rPr>
          <w:lang w:eastAsia="en-GB"/>
        </w:rPr>
        <w:t xml:space="preserve">on the usage </w:t>
      </w:r>
      <w:r w:rsidR="00A5378A">
        <w:rPr>
          <w:lang w:eastAsia="en-GB"/>
        </w:rPr>
        <w:t>and placement of :22F::DISF (Disposition of Fraction)</w:t>
      </w:r>
      <w:r w:rsidR="0050694A">
        <w:rPr>
          <w:lang w:eastAsia="en-GB"/>
        </w:rPr>
        <w:t xml:space="preserve"> in the MT564</w:t>
      </w:r>
      <w:r w:rsidR="00BE77C8">
        <w:rPr>
          <w:lang w:eastAsia="en-GB"/>
        </w:rPr>
        <w:t xml:space="preserve"> </w:t>
      </w:r>
      <w:r w:rsidR="00911A23" w:rsidRPr="00227334">
        <w:rPr>
          <w:lang w:eastAsia="en-GB"/>
        </w:rPr>
        <w:t>is as follows</w:t>
      </w:r>
      <w:r w:rsidR="00287DED">
        <w:rPr>
          <w:lang w:eastAsia="en-GB"/>
        </w:rPr>
        <w:t xml:space="preserve"> (and accordingly in the MT566)</w:t>
      </w:r>
      <w:r w:rsidR="00911A23" w:rsidRPr="00227334">
        <w:rPr>
          <w:lang w:eastAsia="en-GB"/>
        </w:rPr>
        <w:t>:</w:t>
      </w:r>
    </w:p>
    <w:p w14:paraId="65EDEB84" w14:textId="533FCF28" w:rsidR="00227334" w:rsidRPr="00227334" w:rsidRDefault="008108A3" w:rsidP="00745672">
      <w:pPr>
        <w:pStyle w:val="ListParagraph"/>
        <w:numPr>
          <w:ilvl w:val="0"/>
          <w:numId w:val="15"/>
        </w:numPr>
        <w:spacing w:before="0" w:after="160" w:line="259" w:lineRule="auto"/>
        <w:contextualSpacing/>
        <w:jc w:val="both"/>
        <w:rPr>
          <w:u w:val="none"/>
        </w:rPr>
      </w:pPr>
      <w:r>
        <w:rPr>
          <w:u w:val="none"/>
        </w:rPr>
        <w:t>:22F::</w:t>
      </w:r>
      <w:r w:rsidR="00227334" w:rsidRPr="00227334">
        <w:rPr>
          <w:u w:val="none"/>
        </w:rPr>
        <w:t>DISF should be</w:t>
      </w:r>
      <w:r w:rsidR="00A5378A">
        <w:rPr>
          <w:u w:val="none"/>
        </w:rPr>
        <w:t xml:space="preserve"> placed</w:t>
      </w:r>
      <w:r w:rsidR="00227334" w:rsidRPr="00227334">
        <w:rPr>
          <w:u w:val="none"/>
        </w:rPr>
        <w:t xml:space="preserve"> in </w:t>
      </w:r>
      <w:r w:rsidR="00AF7688">
        <w:rPr>
          <w:u w:val="none"/>
        </w:rPr>
        <w:t xml:space="preserve">sequence </w:t>
      </w:r>
      <w:r w:rsidR="00227334" w:rsidRPr="00227334">
        <w:rPr>
          <w:u w:val="none"/>
        </w:rPr>
        <w:t>E</w:t>
      </w:r>
      <w:r>
        <w:rPr>
          <w:u w:val="none"/>
        </w:rPr>
        <w:t>,</w:t>
      </w:r>
    </w:p>
    <w:p w14:paraId="737122E2" w14:textId="6E2EE3C2" w:rsidR="00227334" w:rsidRPr="00227334" w:rsidRDefault="005D4EEC" w:rsidP="00745672">
      <w:pPr>
        <w:pStyle w:val="ListParagraph"/>
        <w:numPr>
          <w:ilvl w:val="0"/>
          <w:numId w:val="15"/>
        </w:numPr>
        <w:spacing w:before="0" w:after="160" w:line="259" w:lineRule="auto"/>
        <w:contextualSpacing/>
        <w:jc w:val="both"/>
        <w:rPr>
          <w:u w:val="none"/>
        </w:rPr>
      </w:pPr>
      <w:r>
        <w:rPr>
          <w:u w:val="none"/>
        </w:rPr>
        <w:t>:90a::</w:t>
      </w:r>
      <w:r w:rsidR="00227334" w:rsidRPr="00227334">
        <w:rPr>
          <w:u w:val="none"/>
        </w:rPr>
        <w:t xml:space="preserve">CINL price should </w:t>
      </w:r>
      <w:r w:rsidR="00CA556B">
        <w:rPr>
          <w:u w:val="none"/>
        </w:rPr>
        <w:t xml:space="preserve">be placed </w:t>
      </w:r>
      <w:r w:rsidR="00227334" w:rsidRPr="00227334">
        <w:rPr>
          <w:u w:val="none"/>
        </w:rPr>
        <w:t xml:space="preserve">in </w:t>
      </w:r>
      <w:r w:rsidR="00CA556B">
        <w:rPr>
          <w:u w:val="none"/>
        </w:rPr>
        <w:t xml:space="preserve">sequence </w:t>
      </w:r>
      <w:r w:rsidR="00227334" w:rsidRPr="00227334">
        <w:rPr>
          <w:u w:val="none"/>
        </w:rPr>
        <w:t>E1:</w:t>
      </w:r>
    </w:p>
    <w:p w14:paraId="56542293" w14:textId="77777777" w:rsidR="00227334" w:rsidRPr="00227334" w:rsidRDefault="00227334" w:rsidP="00BA579E">
      <w:pPr>
        <w:pStyle w:val="ListParagraph"/>
        <w:numPr>
          <w:ilvl w:val="1"/>
          <w:numId w:val="24"/>
        </w:numPr>
        <w:spacing w:before="0" w:after="160" w:line="259" w:lineRule="auto"/>
        <w:contextualSpacing/>
        <w:jc w:val="both"/>
        <w:rPr>
          <w:u w:val="none"/>
        </w:rPr>
      </w:pPr>
      <w:r w:rsidRPr="00227334">
        <w:rPr>
          <w:u w:val="none"/>
        </w:rPr>
        <w:t>in the debit movement if price is applied on underlying securities</w:t>
      </w:r>
    </w:p>
    <w:p w14:paraId="74BF3F96" w14:textId="77777777" w:rsidR="00227334" w:rsidRPr="00227334" w:rsidRDefault="00227334" w:rsidP="00BA579E">
      <w:pPr>
        <w:pStyle w:val="ListParagraph"/>
        <w:numPr>
          <w:ilvl w:val="1"/>
          <w:numId w:val="24"/>
        </w:numPr>
        <w:spacing w:before="0" w:after="160" w:line="259" w:lineRule="auto"/>
        <w:contextualSpacing/>
        <w:jc w:val="both"/>
        <w:rPr>
          <w:u w:val="none"/>
        </w:rPr>
      </w:pPr>
      <w:r w:rsidRPr="00227334">
        <w:rPr>
          <w:u w:val="none"/>
        </w:rPr>
        <w:t>in credit movement if the price is applied on the new securities</w:t>
      </w:r>
    </w:p>
    <w:p w14:paraId="67F743B1" w14:textId="19A0D7E5" w:rsidR="00227334" w:rsidRDefault="00CA556B" w:rsidP="00745672">
      <w:pPr>
        <w:pStyle w:val="ListParagraph"/>
        <w:numPr>
          <w:ilvl w:val="0"/>
          <w:numId w:val="15"/>
        </w:numPr>
        <w:spacing w:before="0" w:after="160" w:line="259" w:lineRule="auto"/>
        <w:contextualSpacing/>
        <w:jc w:val="both"/>
        <w:rPr>
          <w:u w:val="none"/>
        </w:rPr>
      </w:pPr>
      <w:r>
        <w:rPr>
          <w:u w:val="none"/>
        </w:rPr>
        <w:t>:19B::</w:t>
      </w:r>
      <w:r w:rsidR="00227334" w:rsidRPr="00227334">
        <w:rPr>
          <w:u w:val="none"/>
        </w:rPr>
        <w:t xml:space="preserve">CINL amount should </w:t>
      </w:r>
      <w:r>
        <w:rPr>
          <w:u w:val="none"/>
        </w:rPr>
        <w:t xml:space="preserve">be placed </w:t>
      </w:r>
      <w:r w:rsidR="00227334" w:rsidRPr="00227334">
        <w:rPr>
          <w:u w:val="none"/>
        </w:rPr>
        <w:t xml:space="preserve">in </w:t>
      </w:r>
      <w:r>
        <w:rPr>
          <w:u w:val="none"/>
        </w:rPr>
        <w:t xml:space="preserve">sequence </w:t>
      </w:r>
      <w:r w:rsidR="00227334" w:rsidRPr="00227334">
        <w:rPr>
          <w:u w:val="none"/>
        </w:rPr>
        <w:t>E2</w:t>
      </w:r>
      <w:r>
        <w:rPr>
          <w:u w:val="none"/>
        </w:rPr>
        <w:t>.</w:t>
      </w:r>
    </w:p>
    <w:p w14:paraId="3DDA5B57" w14:textId="3E2EA3BD" w:rsidR="00473B4D" w:rsidRDefault="00916370" w:rsidP="00473B4D">
      <w:pPr>
        <w:spacing w:before="0" w:after="160" w:line="259" w:lineRule="auto"/>
        <w:contextualSpacing/>
        <w:jc w:val="both"/>
      </w:pPr>
      <w:r>
        <w:t>DISF should however remain in E1 as i</w:t>
      </w:r>
      <w:r w:rsidR="00BA14CD">
        <w:t>t</w:t>
      </w:r>
      <w:r>
        <w:t xml:space="preserve"> could </w:t>
      </w:r>
      <w:r w:rsidR="00BA14CD">
        <w:t xml:space="preserve">still </w:t>
      </w:r>
      <w:r>
        <w:t>be used in specific scenario.</w:t>
      </w:r>
    </w:p>
    <w:p w14:paraId="327E60ED" w14:textId="1F54379A" w:rsidR="006B036B" w:rsidRDefault="00963665" w:rsidP="006B036B">
      <w:pPr>
        <w:pStyle w:val="ListParagraph"/>
        <w:numPr>
          <w:ilvl w:val="0"/>
          <w:numId w:val="39"/>
        </w:numPr>
        <w:spacing w:before="0" w:after="160" w:line="259" w:lineRule="auto"/>
        <w:contextualSpacing/>
        <w:jc w:val="both"/>
        <w:rPr>
          <w:u w:val="none"/>
        </w:rPr>
      </w:pPr>
      <w:r>
        <w:rPr>
          <w:u w:val="none"/>
        </w:rPr>
        <w:lastRenderedPageBreak/>
        <w:t xml:space="preserve">DK, </w:t>
      </w:r>
      <w:r w:rsidR="00EA206F" w:rsidRPr="0015626A">
        <w:rPr>
          <w:u w:val="none"/>
        </w:rPr>
        <w:t>SE</w:t>
      </w:r>
      <w:r w:rsidR="009157B7" w:rsidRPr="0015626A">
        <w:rPr>
          <w:u w:val="none"/>
        </w:rPr>
        <w:t xml:space="preserve">, LU, XS, FI, UK </w:t>
      </w:r>
      <w:r w:rsidR="00EA206F" w:rsidRPr="0015626A">
        <w:rPr>
          <w:u w:val="none"/>
        </w:rPr>
        <w:t>NMPG</w:t>
      </w:r>
      <w:r w:rsidR="009157B7" w:rsidRPr="0015626A">
        <w:rPr>
          <w:u w:val="none"/>
        </w:rPr>
        <w:t>s have</w:t>
      </w:r>
      <w:r w:rsidR="00EA206F" w:rsidRPr="0015626A">
        <w:rPr>
          <w:u w:val="none"/>
        </w:rPr>
        <w:t xml:space="preserve"> approved the MP.</w:t>
      </w:r>
    </w:p>
    <w:p w14:paraId="44538D68" w14:textId="3F660ED9" w:rsidR="000E77FC" w:rsidRDefault="000E77FC" w:rsidP="000E77FC">
      <w:r>
        <w:t>All NMPGs to provide feedback by April, otherwise it will be considered approved</w:t>
      </w:r>
      <w:r w:rsidR="004E39F2">
        <w:t>.</w:t>
      </w:r>
    </w:p>
    <w:p w14:paraId="2FDAF731" w14:textId="2912557B" w:rsidR="00326577" w:rsidRPr="000922B8" w:rsidRDefault="00326577" w:rsidP="000922B8">
      <w:pPr>
        <w:rPr>
          <w:b/>
          <w:bCs/>
          <w:color w:val="FF0000"/>
          <w:u w:val="single"/>
          <w:lang w:eastAsia="en-GB"/>
        </w:rPr>
      </w:pPr>
      <w:r w:rsidRPr="000922B8">
        <w:rPr>
          <w:b/>
          <w:bCs/>
          <w:color w:val="FF0000"/>
          <w:u w:val="single"/>
          <w:lang w:eastAsia="en-GB"/>
        </w:rPr>
        <w:t>Action</w:t>
      </w:r>
      <w:r w:rsidR="00C95B54" w:rsidRPr="000922B8">
        <w:rPr>
          <w:b/>
          <w:bCs/>
          <w:color w:val="FF0000"/>
          <w:u w:val="single"/>
          <w:lang w:eastAsia="en-GB"/>
        </w:rPr>
        <w:t>s</w:t>
      </w:r>
      <w:r w:rsidRPr="000922B8">
        <w:rPr>
          <w:b/>
          <w:bCs/>
          <w:color w:val="FF0000"/>
          <w:u w:val="single"/>
          <w:lang w:eastAsia="en-GB"/>
        </w:rPr>
        <w:t>:</w:t>
      </w:r>
      <w:r w:rsidR="004D33A9" w:rsidRPr="004D33A9">
        <w:rPr>
          <w:b/>
          <w:bCs/>
          <w:color w:val="FF0000"/>
          <w:lang w:eastAsia="en-GB"/>
        </w:rPr>
        <w:t xml:space="preserve"> </w:t>
      </w:r>
      <w:r w:rsidR="00EA206F">
        <w:rPr>
          <w:b/>
          <w:bCs/>
          <w:color w:val="FF0000"/>
          <w:u w:val="single"/>
          <w:lang w:eastAsia="en-GB"/>
        </w:rPr>
        <w:t xml:space="preserve">Remaining </w:t>
      </w:r>
      <w:r w:rsidR="004D33A9">
        <w:rPr>
          <w:b/>
          <w:bCs/>
          <w:color w:val="FF0000"/>
          <w:u w:val="single"/>
          <w:lang w:eastAsia="en-GB"/>
        </w:rPr>
        <w:t xml:space="preserve">NMPGs </w:t>
      </w:r>
      <w:r w:rsidR="004D33A9" w:rsidRPr="004D33A9">
        <w:rPr>
          <w:b/>
          <w:bCs/>
          <w:color w:val="FF0000"/>
          <w:lang w:eastAsia="en-GB"/>
        </w:rPr>
        <w:t xml:space="preserve">to </w:t>
      </w:r>
      <w:r w:rsidR="006B036B">
        <w:rPr>
          <w:b/>
          <w:bCs/>
          <w:color w:val="FF0000"/>
          <w:lang w:eastAsia="en-GB"/>
        </w:rPr>
        <w:t>provide feedback</w:t>
      </w:r>
      <w:r w:rsidR="00B60899">
        <w:rPr>
          <w:b/>
          <w:bCs/>
          <w:color w:val="FF0000"/>
          <w:lang w:eastAsia="en-GB"/>
        </w:rPr>
        <w:t xml:space="preserve"> </w:t>
      </w:r>
      <w:r w:rsidR="002B70D9">
        <w:rPr>
          <w:b/>
          <w:bCs/>
          <w:color w:val="FF0000"/>
          <w:lang w:eastAsia="en-GB"/>
        </w:rPr>
        <w:t>by</w:t>
      </w:r>
      <w:r w:rsidR="00B60899">
        <w:rPr>
          <w:b/>
          <w:bCs/>
          <w:color w:val="FF0000"/>
          <w:lang w:eastAsia="en-GB"/>
        </w:rPr>
        <w:t xml:space="preserve"> April meeting</w:t>
      </w:r>
      <w:r w:rsidR="004E39F2">
        <w:rPr>
          <w:b/>
          <w:bCs/>
          <w:color w:val="FF0000"/>
          <w:lang w:eastAsia="en-GB"/>
        </w:rPr>
        <w:t>, otherwise will be considered as approved.</w:t>
      </w:r>
    </w:p>
    <w:p w14:paraId="48D2F8CE" w14:textId="4A1B48C2" w:rsidR="00902883" w:rsidRDefault="00902883" w:rsidP="00902883">
      <w:pPr>
        <w:pStyle w:val="Heading1"/>
        <w:rPr>
          <w:color w:val="00B050"/>
        </w:rPr>
      </w:pPr>
      <w:bookmarkStart w:id="13" w:name="_Toc162017835"/>
      <w:r w:rsidRPr="00902883">
        <w:rPr>
          <w:color w:val="00B050"/>
        </w:rPr>
        <w:t>CA569</w:t>
      </w:r>
      <w:r>
        <w:rPr>
          <w:color w:val="00B050"/>
        </w:rPr>
        <w:t xml:space="preserve"> </w:t>
      </w:r>
      <w:r w:rsidRPr="00902883">
        <w:rPr>
          <w:color w:val="00B050"/>
        </w:rPr>
        <w:t>CA Tax - Add Tax Information to Securities Proceeds</w:t>
      </w:r>
      <w:bookmarkEnd w:id="13"/>
    </w:p>
    <w:p w14:paraId="3CEFBB23" w14:textId="2C8C6FA3" w:rsidR="00B27F39" w:rsidRPr="00B27F39" w:rsidRDefault="00576E09" w:rsidP="00B27F39">
      <w:pPr>
        <w:rPr>
          <w:u w:val="single"/>
          <w:lang w:eastAsia="en-GB"/>
        </w:rPr>
      </w:pPr>
      <w:r>
        <w:rPr>
          <w:u w:val="single"/>
          <w:lang w:eastAsia="en-GB"/>
        </w:rPr>
        <w:t xml:space="preserve">Updated </w:t>
      </w:r>
      <w:r w:rsidR="00B27F39" w:rsidRPr="00B27F39">
        <w:rPr>
          <w:u w:val="single"/>
          <w:lang w:eastAsia="en-GB"/>
        </w:rPr>
        <w:t>MP</w:t>
      </w:r>
      <w:r w:rsidR="00613BF5">
        <w:rPr>
          <w:u w:val="single"/>
          <w:lang w:eastAsia="en-GB"/>
        </w:rPr>
        <w:t xml:space="preserve"> input</w:t>
      </w:r>
      <w:r>
        <w:rPr>
          <w:u w:val="single"/>
          <w:lang w:eastAsia="en-GB"/>
        </w:rPr>
        <w:t xml:space="preserve"> from Mari</w:t>
      </w:r>
      <w:r w:rsidR="00B27F39">
        <w:rPr>
          <w:u w:val="single"/>
          <w:lang w:eastAsia="en-GB"/>
        </w:rPr>
        <w:t>:</w:t>
      </w:r>
    </w:p>
    <w:p w14:paraId="4B220626" w14:textId="57344D42" w:rsidR="009D55D8" w:rsidRDefault="00576E09" w:rsidP="00B27F39">
      <w:pPr>
        <w:rPr>
          <w:lang w:eastAsia="en-GB"/>
        </w:rPr>
      </w:pPr>
      <w:r>
        <w:rPr>
          <w:lang w:eastAsia="en-GB"/>
        </w:rPr>
        <w:object w:dxaOrig="1539" w:dyaOrig="997" w14:anchorId="0C84B04D">
          <v:shape id="_x0000_i1029" type="#_x0000_t75" style="width:79.5pt;height:50.25pt" o:ole="">
            <v:imagedata r:id="rId23" o:title=""/>
          </v:shape>
          <o:OLEObject Type="Embed" ProgID="Word.Document.12" ShapeID="_x0000_i1029" DrawAspect="Icon" ObjectID="_1775315373" r:id="rId24">
            <o:FieldCodes>\s</o:FieldCodes>
          </o:OLEObject>
        </w:object>
      </w:r>
    </w:p>
    <w:p w14:paraId="2CD2DCDA" w14:textId="4EA54ED4" w:rsidR="00CB39FD" w:rsidRPr="00C07D10" w:rsidRDefault="00F8677D" w:rsidP="00C07D10">
      <w:pPr>
        <w:rPr>
          <w:lang w:eastAsia="en-GB"/>
        </w:rPr>
      </w:pPr>
      <w:r>
        <w:rPr>
          <w:lang w:eastAsia="en-GB"/>
        </w:rPr>
        <w:t xml:space="preserve">DE </w:t>
      </w:r>
      <w:r w:rsidR="003457BC">
        <w:rPr>
          <w:lang w:eastAsia="en-GB"/>
        </w:rPr>
        <w:t>NMPG approves the MP.</w:t>
      </w:r>
    </w:p>
    <w:p w14:paraId="38775647" w14:textId="77F07FAC" w:rsidR="00BD11F3" w:rsidRPr="00FF2520" w:rsidRDefault="00B27F39" w:rsidP="00FF2520">
      <w:pPr>
        <w:rPr>
          <w:color w:val="FF0000"/>
        </w:rPr>
      </w:pPr>
      <w:r w:rsidRPr="00B27F39">
        <w:rPr>
          <w:b/>
          <w:bCs/>
          <w:color w:val="FF0000"/>
          <w:u w:val="single"/>
          <w:lang w:eastAsia="en-GB"/>
        </w:rPr>
        <w:t xml:space="preserve">Action: </w:t>
      </w:r>
      <w:r w:rsidR="00BD11F3" w:rsidRPr="00FF2520">
        <w:rPr>
          <w:b/>
          <w:bCs/>
          <w:color w:val="FF0000"/>
          <w:u w:val="single"/>
        </w:rPr>
        <w:t>NMPGs</w:t>
      </w:r>
      <w:r w:rsidR="00BD11F3" w:rsidRPr="00463BCC">
        <w:rPr>
          <w:b/>
          <w:bCs/>
          <w:color w:val="FF0000"/>
        </w:rPr>
        <w:t xml:space="preserve"> </w:t>
      </w:r>
      <w:r w:rsidR="006C7603" w:rsidRPr="006C7603">
        <w:rPr>
          <w:color w:val="FF0000"/>
        </w:rPr>
        <w:t>to provide feedback by April</w:t>
      </w:r>
      <w:r w:rsidR="003D46FB">
        <w:rPr>
          <w:color w:val="FF0000"/>
        </w:rPr>
        <w:t xml:space="preserve"> meeting</w:t>
      </w:r>
      <w:r w:rsidR="006C7603" w:rsidRPr="006C7603">
        <w:rPr>
          <w:color w:val="FF0000"/>
        </w:rPr>
        <w:t>, otherwise it will be considered approved</w:t>
      </w:r>
      <w:r w:rsidR="003D46FB">
        <w:rPr>
          <w:color w:val="FF0000"/>
        </w:rPr>
        <w:t>.</w:t>
      </w:r>
    </w:p>
    <w:p w14:paraId="5E4061AC" w14:textId="1E059FF6" w:rsidR="00902883" w:rsidRDefault="00902883" w:rsidP="00902883">
      <w:pPr>
        <w:pStyle w:val="Heading1"/>
        <w:rPr>
          <w:color w:val="00B050"/>
        </w:rPr>
      </w:pPr>
      <w:bookmarkStart w:id="14" w:name="_Toc162017836"/>
      <w:r w:rsidRPr="00902883">
        <w:rPr>
          <w:color w:val="00B050"/>
        </w:rPr>
        <w:t xml:space="preserve">CA572 MC - Market Claim </w:t>
      </w:r>
      <w:r w:rsidR="000072E9">
        <w:rPr>
          <w:color w:val="00B050"/>
        </w:rPr>
        <w:t>M</w:t>
      </w:r>
      <w:r w:rsidRPr="00902883">
        <w:rPr>
          <w:color w:val="00B050"/>
        </w:rPr>
        <w:t xml:space="preserve">arket Practice </w:t>
      </w:r>
      <w:r w:rsidR="000072E9">
        <w:rPr>
          <w:color w:val="00B050"/>
        </w:rPr>
        <w:t>R</w:t>
      </w:r>
      <w:r w:rsidRPr="00902883">
        <w:rPr>
          <w:color w:val="00B050"/>
        </w:rPr>
        <w:t>eview (Action: NMPGs)</w:t>
      </w:r>
      <w:bookmarkEnd w:id="14"/>
    </w:p>
    <w:p w14:paraId="195F1A15" w14:textId="55132FDE" w:rsidR="002D45D6" w:rsidRPr="00F4270E" w:rsidRDefault="00F4270E" w:rsidP="003A78A2">
      <w:pPr>
        <w:rPr>
          <w:u w:val="single"/>
          <w:lang w:eastAsia="en-GB"/>
        </w:rPr>
      </w:pPr>
      <w:r w:rsidRPr="00F4270E">
        <w:rPr>
          <w:u w:val="single"/>
          <w:lang w:eastAsia="en-GB"/>
        </w:rPr>
        <w:t>Input: Draft MC MP:</w:t>
      </w:r>
    </w:p>
    <w:p w14:paraId="5341ECD5" w14:textId="0B316490" w:rsidR="002D45D6" w:rsidRDefault="00F4270E" w:rsidP="003A78A2">
      <w:pPr>
        <w:rPr>
          <w:lang w:eastAsia="en-GB"/>
        </w:rPr>
      </w:pPr>
      <w:r>
        <w:rPr>
          <w:lang w:eastAsia="en-GB"/>
        </w:rPr>
        <w:object w:dxaOrig="1539" w:dyaOrig="997" w14:anchorId="00EBAF46">
          <v:shape id="_x0000_i1030" type="#_x0000_t75" style="width:79.5pt;height:50.25pt" o:ole="">
            <v:imagedata r:id="rId25" o:title=""/>
          </v:shape>
          <o:OLEObject Type="Embed" ProgID="Word.Document.12" ShapeID="_x0000_i1030" DrawAspect="Icon" ObjectID="_1775315374" r:id="rId26">
            <o:FieldCodes>\s</o:FieldCodes>
          </o:OLEObject>
        </w:object>
      </w:r>
    </w:p>
    <w:p w14:paraId="4AF6A91A" w14:textId="77777777" w:rsidR="00DE3881" w:rsidRPr="00DE3881" w:rsidRDefault="00DE3881" w:rsidP="00DE3881">
      <w:pPr>
        <w:pStyle w:val="Decisions"/>
        <w:rPr>
          <w:i/>
          <w:iCs/>
          <w:color w:val="auto"/>
          <w:u w:val="single"/>
        </w:rPr>
      </w:pPr>
      <w:r w:rsidRPr="00DE3881">
        <w:rPr>
          <w:i/>
          <w:iCs/>
          <w:color w:val="auto"/>
          <w:u w:val="single"/>
        </w:rPr>
        <w:t>DE NMPG feedback:</w:t>
      </w:r>
    </w:p>
    <w:p w14:paraId="1F6CB913" w14:textId="796FBC44" w:rsidR="00DE3881" w:rsidRPr="00DE3881" w:rsidRDefault="00DE3881" w:rsidP="00DE3881">
      <w:pPr>
        <w:pStyle w:val="Decisions"/>
        <w:rPr>
          <w:i/>
          <w:iCs/>
          <w:color w:val="auto"/>
        </w:rPr>
      </w:pPr>
      <w:r w:rsidRPr="00DE3881">
        <w:rPr>
          <w:i/>
          <w:iCs/>
          <w:color w:val="auto"/>
        </w:rPr>
        <w:t>The following responses apply to scenarios 1 (pages 8-12) and 2 (pages 13-17).</w:t>
      </w:r>
    </w:p>
    <w:p w14:paraId="2904DDA1" w14:textId="77777777" w:rsidR="00DE3881" w:rsidRPr="00DE3881" w:rsidRDefault="00DE3881" w:rsidP="00DE3881">
      <w:pPr>
        <w:pStyle w:val="Decisions"/>
        <w:rPr>
          <w:i/>
          <w:iCs/>
          <w:color w:val="auto"/>
        </w:rPr>
      </w:pPr>
      <w:r w:rsidRPr="00DE3881">
        <w:rPr>
          <w:i/>
          <w:iCs/>
          <w:color w:val="auto"/>
        </w:rPr>
        <w:t xml:space="preserve">P9: </w:t>
      </w:r>
      <w:proofErr w:type="spellStart"/>
      <w:r w:rsidRPr="00DE3881">
        <w:rPr>
          <w:i/>
          <w:iCs/>
          <w:color w:val="auto"/>
        </w:rPr>
        <w:t>RelatedSettlementInstructionDetails</w:t>
      </w:r>
      <w:proofErr w:type="spellEnd"/>
      <w:r w:rsidRPr="00DE3881">
        <w:rPr>
          <w:i/>
          <w:iCs/>
          <w:color w:val="auto"/>
        </w:rPr>
        <w:t xml:space="preserve"> – </w:t>
      </w:r>
      <w:proofErr w:type="spellStart"/>
      <w:r w:rsidRPr="00DE3881">
        <w:rPr>
          <w:i/>
          <w:iCs/>
          <w:color w:val="auto"/>
        </w:rPr>
        <w:t>RelatedSettlementQuantity</w:t>
      </w:r>
      <w:proofErr w:type="spellEnd"/>
      <w:r w:rsidRPr="00DE3881">
        <w:rPr>
          <w:i/>
          <w:iCs/>
          <w:color w:val="auto"/>
        </w:rPr>
        <w:t xml:space="preserve"> &lt;</w:t>
      </w:r>
      <w:proofErr w:type="spellStart"/>
      <w:r w:rsidRPr="00DE3881">
        <w:rPr>
          <w:i/>
          <w:iCs/>
          <w:color w:val="auto"/>
        </w:rPr>
        <w:t>RltdSttlmQty</w:t>
      </w:r>
      <w:proofErr w:type="spellEnd"/>
      <w:r w:rsidRPr="00DE3881">
        <w:rPr>
          <w:i/>
          <w:iCs/>
          <w:color w:val="auto"/>
        </w:rPr>
        <w:t xml:space="preserve">&gt; should remain mandatory, it is essential for Cash Market Claims from our point of </w:t>
      </w:r>
      <w:proofErr w:type="gramStart"/>
      <w:r w:rsidRPr="00DE3881">
        <w:rPr>
          <w:i/>
          <w:iCs/>
          <w:color w:val="auto"/>
        </w:rPr>
        <w:t>view</w:t>
      </w:r>
      <w:proofErr w:type="gramEnd"/>
      <w:r w:rsidRPr="00DE3881">
        <w:rPr>
          <w:i/>
          <w:iCs/>
          <w:color w:val="auto"/>
        </w:rPr>
        <w:t xml:space="preserve"> and it should be provided for Securities Market Claims. We would prefer to have it as a mandatory field, as this would make it more clear how to use the field. It should be simple for the sender to provide the data element.</w:t>
      </w:r>
    </w:p>
    <w:p w14:paraId="3AB72728" w14:textId="77777777" w:rsidR="00DE3881" w:rsidRPr="00DE3881" w:rsidRDefault="00DE3881" w:rsidP="00DE3881">
      <w:pPr>
        <w:pStyle w:val="Decisions"/>
        <w:rPr>
          <w:i/>
          <w:iCs/>
          <w:color w:val="auto"/>
        </w:rPr>
      </w:pPr>
      <w:r w:rsidRPr="00DE3881">
        <w:rPr>
          <w:i/>
          <w:iCs/>
          <w:color w:val="auto"/>
        </w:rPr>
        <w:t xml:space="preserve">P9: </w:t>
      </w:r>
      <w:proofErr w:type="spellStart"/>
      <w:r w:rsidRPr="00DE3881">
        <w:rPr>
          <w:i/>
          <w:iCs/>
          <w:color w:val="auto"/>
        </w:rPr>
        <w:t>RelatedSettlementInstructionDetails</w:t>
      </w:r>
      <w:proofErr w:type="spellEnd"/>
      <w:r w:rsidRPr="00DE3881">
        <w:rPr>
          <w:i/>
          <w:iCs/>
          <w:color w:val="auto"/>
        </w:rPr>
        <w:t xml:space="preserve"> – </w:t>
      </w:r>
      <w:proofErr w:type="spellStart"/>
      <w:r w:rsidRPr="00DE3881">
        <w:rPr>
          <w:i/>
          <w:iCs/>
          <w:color w:val="auto"/>
        </w:rPr>
        <w:t>TransactionReference</w:t>
      </w:r>
      <w:proofErr w:type="spellEnd"/>
      <w:r w:rsidRPr="00DE3881">
        <w:rPr>
          <w:i/>
          <w:iCs/>
          <w:color w:val="auto"/>
        </w:rPr>
        <w:t xml:space="preserve"> – </w:t>
      </w:r>
      <w:proofErr w:type="spellStart"/>
      <w:r w:rsidRPr="00DE3881">
        <w:rPr>
          <w:i/>
          <w:iCs/>
          <w:color w:val="auto"/>
        </w:rPr>
        <w:t>MarketInfrastructureTransactionIdentification</w:t>
      </w:r>
      <w:proofErr w:type="spellEnd"/>
      <w:r w:rsidRPr="00DE3881">
        <w:rPr>
          <w:i/>
          <w:iCs/>
          <w:color w:val="auto"/>
        </w:rPr>
        <w:t xml:space="preserve"> &lt;</w:t>
      </w:r>
      <w:proofErr w:type="spellStart"/>
      <w:r w:rsidRPr="00DE3881">
        <w:rPr>
          <w:i/>
          <w:iCs/>
          <w:color w:val="auto"/>
        </w:rPr>
        <w:t>MktInfrstrctrTxId</w:t>
      </w:r>
      <w:proofErr w:type="spellEnd"/>
      <w:r w:rsidRPr="00DE3881">
        <w:rPr>
          <w:i/>
          <w:iCs/>
          <w:color w:val="auto"/>
        </w:rPr>
        <w:t>&gt;: We believe that there should be a possibility to provide further references of the underlying trade (especially the a.m. MITI, which is commonly used now). The Section can only be provided 1..1 and it can only contain 1..1 Reference Fields stating the clients reference of the underlying trade (i.e. RELA). While the MITI is in the standard, it is only the MITI of the Claim.</w:t>
      </w:r>
    </w:p>
    <w:p w14:paraId="1F65EFD1" w14:textId="77777777" w:rsidR="00DE3881" w:rsidRPr="00DE3881" w:rsidRDefault="00DE3881" w:rsidP="00DE3881">
      <w:pPr>
        <w:pStyle w:val="Decisions"/>
        <w:rPr>
          <w:i/>
          <w:iCs/>
          <w:color w:val="auto"/>
        </w:rPr>
      </w:pPr>
      <w:r w:rsidRPr="00DE3881">
        <w:rPr>
          <w:i/>
          <w:iCs/>
          <w:color w:val="auto"/>
        </w:rPr>
        <w:t xml:space="preserve">P10: </w:t>
      </w:r>
      <w:proofErr w:type="spellStart"/>
      <w:r w:rsidRPr="00DE3881">
        <w:rPr>
          <w:i/>
          <w:iCs/>
          <w:color w:val="auto"/>
        </w:rPr>
        <w:t>MarketClaimDetails</w:t>
      </w:r>
      <w:proofErr w:type="spellEnd"/>
      <w:r w:rsidRPr="00DE3881">
        <w:rPr>
          <w:i/>
          <w:iCs/>
          <w:color w:val="auto"/>
        </w:rPr>
        <w:t xml:space="preserve"> – </w:t>
      </w:r>
      <w:proofErr w:type="spellStart"/>
      <w:r w:rsidRPr="00DE3881">
        <w:rPr>
          <w:i/>
          <w:iCs/>
          <w:color w:val="auto"/>
        </w:rPr>
        <w:t>CashMovementDetails</w:t>
      </w:r>
      <w:proofErr w:type="spellEnd"/>
      <w:r w:rsidRPr="00DE3881">
        <w:rPr>
          <w:i/>
          <w:iCs/>
          <w:color w:val="auto"/>
        </w:rPr>
        <w:t xml:space="preserve"> &lt;</w:t>
      </w:r>
      <w:proofErr w:type="spellStart"/>
      <w:r w:rsidRPr="00DE3881">
        <w:rPr>
          <w:i/>
          <w:iCs/>
          <w:color w:val="auto"/>
        </w:rPr>
        <w:t>CshMvmntDtls</w:t>
      </w:r>
      <w:proofErr w:type="spellEnd"/>
      <w:r w:rsidRPr="00DE3881">
        <w:rPr>
          <w:i/>
          <w:iCs/>
          <w:color w:val="auto"/>
        </w:rPr>
        <w:t xml:space="preserve">&gt; - </w:t>
      </w:r>
      <w:proofErr w:type="spellStart"/>
      <w:r w:rsidRPr="00DE3881">
        <w:rPr>
          <w:i/>
          <w:iCs/>
          <w:color w:val="auto"/>
        </w:rPr>
        <w:t>EntitledAmount</w:t>
      </w:r>
      <w:proofErr w:type="spellEnd"/>
      <w:r w:rsidRPr="00DE3881">
        <w:rPr>
          <w:i/>
          <w:iCs/>
          <w:color w:val="auto"/>
        </w:rPr>
        <w:t xml:space="preserve"> &lt;</w:t>
      </w:r>
      <w:proofErr w:type="spellStart"/>
      <w:r w:rsidRPr="00DE3881">
        <w:rPr>
          <w:i/>
          <w:iCs/>
          <w:color w:val="auto"/>
        </w:rPr>
        <w:t>EntitldAmt</w:t>
      </w:r>
      <w:proofErr w:type="spellEnd"/>
      <w:r w:rsidRPr="00DE3881">
        <w:rPr>
          <w:i/>
          <w:iCs/>
          <w:color w:val="auto"/>
        </w:rPr>
        <w:t xml:space="preserve">&gt;: The field is mandatory already in the ISO20022 Standard (as is the </w:t>
      </w:r>
      <w:proofErr w:type="spellStart"/>
      <w:r w:rsidRPr="00DE3881">
        <w:rPr>
          <w:i/>
          <w:iCs/>
          <w:color w:val="auto"/>
        </w:rPr>
        <w:t>MarketClaimDetails</w:t>
      </w:r>
      <w:proofErr w:type="spellEnd"/>
      <w:r w:rsidRPr="00DE3881">
        <w:rPr>
          <w:i/>
          <w:iCs/>
          <w:color w:val="auto"/>
        </w:rPr>
        <w:t xml:space="preserve"> – </w:t>
      </w:r>
      <w:proofErr w:type="spellStart"/>
      <w:r w:rsidRPr="00DE3881">
        <w:rPr>
          <w:i/>
          <w:iCs/>
          <w:color w:val="auto"/>
        </w:rPr>
        <w:t>SecuritiesMovementDetails</w:t>
      </w:r>
      <w:proofErr w:type="spellEnd"/>
      <w:r w:rsidRPr="00DE3881">
        <w:rPr>
          <w:i/>
          <w:iCs/>
          <w:color w:val="auto"/>
        </w:rPr>
        <w:t xml:space="preserve"> &lt;</w:t>
      </w:r>
      <w:proofErr w:type="spellStart"/>
      <w:r w:rsidRPr="00DE3881">
        <w:rPr>
          <w:i/>
          <w:iCs/>
          <w:color w:val="auto"/>
        </w:rPr>
        <w:t>SctiesMvmntDtls</w:t>
      </w:r>
      <w:proofErr w:type="spellEnd"/>
      <w:r w:rsidRPr="00DE3881">
        <w:rPr>
          <w:i/>
          <w:iCs/>
          <w:color w:val="auto"/>
        </w:rPr>
        <w:t xml:space="preserve">&gt; - </w:t>
      </w:r>
      <w:proofErr w:type="spellStart"/>
      <w:r w:rsidRPr="00DE3881">
        <w:rPr>
          <w:i/>
          <w:iCs/>
          <w:color w:val="auto"/>
        </w:rPr>
        <w:t>EntitledQuantity</w:t>
      </w:r>
      <w:proofErr w:type="spellEnd"/>
      <w:r w:rsidRPr="00DE3881">
        <w:rPr>
          <w:i/>
          <w:iCs/>
          <w:color w:val="auto"/>
        </w:rPr>
        <w:t xml:space="preserve"> &lt;</w:t>
      </w:r>
      <w:proofErr w:type="spellStart"/>
      <w:r w:rsidRPr="00DE3881">
        <w:rPr>
          <w:i/>
          <w:iCs/>
          <w:color w:val="auto"/>
        </w:rPr>
        <w:t>EntitldQty</w:t>
      </w:r>
      <w:proofErr w:type="spellEnd"/>
      <w:r w:rsidRPr="00DE3881">
        <w:rPr>
          <w:i/>
          <w:iCs/>
          <w:color w:val="auto"/>
        </w:rPr>
        <w:t>&gt;).</w:t>
      </w:r>
    </w:p>
    <w:p w14:paraId="24ADE6F1" w14:textId="77777777" w:rsidR="00DE3881" w:rsidRPr="00DE3881" w:rsidRDefault="00DE3881" w:rsidP="00DE3881">
      <w:pPr>
        <w:pStyle w:val="Decisions"/>
        <w:rPr>
          <w:i/>
          <w:iCs/>
          <w:color w:val="auto"/>
        </w:rPr>
      </w:pPr>
      <w:r w:rsidRPr="00DE3881">
        <w:rPr>
          <w:i/>
          <w:iCs/>
          <w:color w:val="auto"/>
        </w:rPr>
        <w:t>P11: Delivering Settlement Parties or Receiving Settlement Parties: We don’t understand the comment, as the two fields Depository and Party1 are mandatory according to the ISO Standard. We believe that it is correct, the way it is described right now.</w:t>
      </w:r>
    </w:p>
    <w:p w14:paraId="3E816000" w14:textId="77777777" w:rsidR="00DE3881" w:rsidRPr="00DE3881" w:rsidRDefault="00DE3881" w:rsidP="00DE3881">
      <w:pPr>
        <w:pStyle w:val="Decisions"/>
        <w:rPr>
          <w:i/>
          <w:iCs/>
          <w:color w:val="auto"/>
        </w:rPr>
      </w:pPr>
      <w:r w:rsidRPr="00DE3881">
        <w:rPr>
          <w:i/>
          <w:iCs/>
          <w:color w:val="auto"/>
        </w:rPr>
        <w:t>P11: Transaction reference: Market Claims generated outside of T2S would not have a T2S reference. A market claim generated by T2S and sent to the CSD and, potentially, as DCP would not yet have a CSD reference. However, if the references exist, they should be moved to the mandatory business data requirements with the comment that they must be provided if the data element exists (similar to the SECU vs. CASH blocks on page 10).</w:t>
      </w:r>
    </w:p>
    <w:p w14:paraId="04A96BF7" w14:textId="58B0531D" w:rsidR="003A78A2" w:rsidRPr="00B27F39" w:rsidRDefault="003A78A2" w:rsidP="003A78A2">
      <w:pPr>
        <w:rPr>
          <w:b/>
          <w:bCs/>
          <w:color w:val="FF0000"/>
          <w:u w:val="single"/>
          <w:lang w:eastAsia="en-GB"/>
        </w:rPr>
      </w:pPr>
      <w:r w:rsidRPr="00B27F39">
        <w:rPr>
          <w:b/>
          <w:bCs/>
          <w:color w:val="FF0000"/>
          <w:u w:val="single"/>
          <w:lang w:eastAsia="en-GB"/>
        </w:rPr>
        <w:t>Action</w:t>
      </w:r>
      <w:r w:rsidR="00F44677">
        <w:rPr>
          <w:b/>
          <w:bCs/>
          <w:color w:val="FF0000"/>
          <w:u w:val="single"/>
          <w:lang w:eastAsia="en-GB"/>
        </w:rPr>
        <w:t>: All NMPGs</w:t>
      </w:r>
      <w:r>
        <w:rPr>
          <w:color w:val="FF0000"/>
          <w:u w:val="single"/>
          <w:lang w:eastAsia="en-GB"/>
        </w:rPr>
        <w:t xml:space="preserve"> </w:t>
      </w:r>
      <w:r w:rsidRPr="00B27F39">
        <w:rPr>
          <w:color w:val="FF0000"/>
          <w:lang w:eastAsia="en-GB"/>
        </w:rPr>
        <w:t xml:space="preserve">to review </w:t>
      </w:r>
      <w:r>
        <w:rPr>
          <w:color w:val="FF0000"/>
          <w:lang w:eastAsia="en-GB"/>
        </w:rPr>
        <w:t xml:space="preserve">the draft MP document and </w:t>
      </w:r>
      <w:r w:rsidR="00F44677">
        <w:rPr>
          <w:color w:val="FF0000"/>
          <w:lang w:eastAsia="en-GB"/>
        </w:rPr>
        <w:t>revert</w:t>
      </w:r>
      <w:r w:rsidR="00346F83">
        <w:rPr>
          <w:color w:val="FF0000"/>
          <w:lang w:eastAsia="en-GB"/>
        </w:rPr>
        <w:t xml:space="preserve"> with comments</w:t>
      </w:r>
      <w:r>
        <w:rPr>
          <w:color w:val="FF0000"/>
          <w:lang w:eastAsia="en-GB"/>
        </w:rPr>
        <w:t>.</w:t>
      </w:r>
    </w:p>
    <w:p w14:paraId="6F83BDFC" w14:textId="49C3F9CD" w:rsidR="00FA6686" w:rsidRDefault="00FA6686" w:rsidP="00D14BAF">
      <w:pPr>
        <w:pStyle w:val="Heading1"/>
        <w:rPr>
          <w:color w:val="00B050"/>
        </w:rPr>
      </w:pPr>
      <w:bookmarkStart w:id="15" w:name="_Toc162017837"/>
      <w:r w:rsidRPr="00D14BAF">
        <w:rPr>
          <w:color w:val="00B050"/>
        </w:rPr>
        <w:lastRenderedPageBreak/>
        <w:t>CA</w:t>
      </w:r>
      <w:r w:rsidR="00DF46C5" w:rsidRPr="00D14BAF">
        <w:rPr>
          <w:color w:val="00B050"/>
        </w:rPr>
        <w:t>576</w:t>
      </w:r>
      <w:r w:rsidR="0098078E" w:rsidRPr="00D14BAF">
        <w:rPr>
          <w:color w:val="00B050"/>
        </w:rPr>
        <w:t xml:space="preserve"> CA - Business Elements for camt.053 message</w:t>
      </w:r>
      <w:bookmarkEnd w:id="15"/>
    </w:p>
    <w:p w14:paraId="1F566905" w14:textId="4A3F4960" w:rsidR="004C20D8" w:rsidRPr="00041D13" w:rsidRDefault="00041D13" w:rsidP="00E73AD8">
      <w:pPr>
        <w:spacing w:before="0" w:after="0"/>
        <w:rPr>
          <w:u w:val="single"/>
        </w:rPr>
      </w:pPr>
      <w:r w:rsidRPr="00041D13">
        <w:rPr>
          <w:u w:val="single"/>
        </w:rPr>
        <w:t xml:space="preserve">Updated Input from </w:t>
      </w:r>
      <w:r w:rsidR="00E73AD8" w:rsidRPr="00041D13">
        <w:rPr>
          <w:u w:val="single"/>
        </w:rPr>
        <w:t>Charles</w:t>
      </w:r>
      <w:r w:rsidRPr="00041D13">
        <w:rPr>
          <w:u w:val="single"/>
        </w:rPr>
        <w:t xml:space="preserve"> (camt.0</w:t>
      </w:r>
      <w:r w:rsidR="00E73AD8" w:rsidRPr="00041D13">
        <w:rPr>
          <w:u w:val="single"/>
        </w:rPr>
        <w:t xml:space="preserve">53 </w:t>
      </w:r>
      <w:r w:rsidR="004C20D8" w:rsidRPr="00041D13">
        <w:rPr>
          <w:u w:val="single"/>
        </w:rPr>
        <w:t>elements</w:t>
      </w:r>
      <w:r w:rsidRPr="00041D13">
        <w:rPr>
          <w:u w:val="single"/>
        </w:rPr>
        <w:t>)</w:t>
      </w:r>
      <w:r>
        <w:rPr>
          <w:u w:val="single"/>
        </w:rPr>
        <w:t>:</w:t>
      </w:r>
    </w:p>
    <w:p w14:paraId="40DB5EA0" w14:textId="77777777" w:rsidR="00041D13" w:rsidRDefault="00041D13" w:rsidP="007228BF">
      <w:pPr>
        <w:rPr>
          <w:color w:val="FF0000"/>
          <w:lang w:eastAsia="en-GB"/>
        </w:rPr>
      </w:pPr>
      <w:r w:rsidRPr="00041D13">
        <w:rPr>
          <w:color w:val="FF0000"/>
          <w:lang w:eastAsia="en-GB"/>
        </w:rPr>
        <w:object w:dxaOrig="1539" w:dyaOrig="997" w14:anchorId="0046F931">
          <v:shape id="_x0000_i1031" type="#_x0000_t75" style="width:79.5pt;height:50.25pt" o:ole="">
            <v:imagedata r:id="rId27" o:title=""/>
          </v:shape>
          <o:OLEObject Type="Embed" ProgID="Word.Document.12" ShapeID="_x0000_i1031" DrawAspect="Icon" ObjectID="_1775315375" r:id="rId28">
            <o:FieldCodes>\s</o:FieldCodes>
          </o:OLEObject>
        </w:object>
      </w:r>
    </w:p>
    <w:p w14:paraId="1FC1D6BB" w14:textId="77777777" w:rsidR="00524D8C" w:rsidRDefault="00524D8C" w:rsidP="00524D8C">
      <w:pPr>
        <w:rPr>
          <w:lang w:eastAsia="en-GB"/>
        </w:rPr>
      </w:pPr>
      <w:r>
        <w:rPr>
          <w:lang w:eastAsia="en-GB"/>
        </w:rPr>
        <w:t>No input received apart from DE last meeting.</w:t>
      </w:r>
    </w:p>
    <w:p w14:paraId="341BC713" w14:textId="29B590F7" w:rsidR="003F0438" w:rsidRPr="004033ED" w:rsidRDefault="009A2EE7" w:rsidP="007228BF">
      <w:pPr>
        <w:rPr>
          <w:color w:val="FF0000"/>
          <w:lang w:eastAsia="en-GB"/>
        </w:rPr>
      </w:pPr>
      <w:r w:rsidRPr="004033ED">
        <w:rPr>
          <w:b/>
          <w:bCs/>
          <w:color w:val="FF0000"/>
          <w:u w:val="single"/>
          <w:lang w:eastAsia="en-GB"/>
        </w:rPr>
        <w:t>Action</w:t>
      </w:r>
      <w:r w:rsidRPr="004033ED">
        <w:rPr>
          <w:color w:val="FF0000"/>
          <w:lang w:eastAsia="en-GB"/>
        </w:rPr>
        <w:t xml:space="preserve">: </w:t>
      </w:r>
      <w:r w:rsidR="005B4C1F" w:rsidRPr="004033ED">
        <w:rPr>
          <w:color w:val="FF0000"/>
          <w:lang w:eastAsia="en-GB"/>
        </w:rPr>
        <w:t xml:space="preserve">NMPG’s to comment </w:t>
      </w:r>
      <w:r w:rsidR="000129FB" w:rsidRPr="004033ED">
        <w:rPr>
          <w:color w:val="FF0000"/>
          <w:lang w:eastAsia="en-GB"/>
        </w:rPr>
        <w:t xml:space="preserve">on the input </w:t>
      </w:r>
      <w:r w:rsidR="005B4C1F" w:rsidRPr="004033ED">
        <w:rPr>
          <w:color w:val="FF0000"/>
          <w:lang w:eastAsia="en-GB"/>
        </w:rPr>
        <w:t>and revert.</w:t>
      </w:r>
    </w:p>
    <w:p w14:paraId="0E19E5C1" w14:textId="2A48FD27" w:rsidR="00703C90" w:rsidRDefault="00703C90" w:rsidP="00CC7E57">
      <w:pPr>
        <w:pStyle w:val="Heading1"/>
        <w:rPr>
          <w:color w:val="00B050"/>
        </w:rPr>
      </w:pPr>
      <w:bookmarkStart w:id="16" w:name="_Toc162017838"/>
      <w:r w:rsidRPr="00CC7E57">
        <w:rPr>
          <w:color w:val="00B050"/>
        </w:rPr>
        <w:t>CA579 GM - Vote through network and usage of the VOPI code</w:t>
      </w:r>
      <w:bookmarkEnd w:id="16"/>
    </w:p>
    <w:p w14:paraId="3A4D432E" w14:textId="7DF18889" w:rsidR="009413DF" w:rsidRDefault="003C68EE" w:rsidP="009413DF">
      <w:pPr>
        <w:spacing w:before="0" w:after="160" w:line="259" w:lineRule="auto"/>
        <w:contextualSpacing/>
        <w:jc w:val="both"/>
      </w:pPr>
      <w:r>
        <w:t>The MP on</w:t>
      </w:r>
      <w:r w:rsidR="0074510E">
        <w:t xml:space="preserve"> the </w:t>
      </w:r>
      <w:r w:rsidR="003B6EDF">
        <w:t xml:space="preserve">Vote Though Network code </w:t>
      </w:r>
      <w:r>
        <w:t xml:space="preserve">VOPI </w:t>
      </w:r>
      <w:r w:rsidR="003B6EDF">
        <w:t xml:space="preserve">(Vote </w:t>
      </w:r>
      <w:proofErr w:type="gramStart"/>
      <w:r w:rsidR="003B6EDF">
        <w:t>As</w:t>
      </w:r>
      <w:proofErr w:type="gramEnd"/>
      <w:r w:rsidR="003B6EDF">
        <w:t xml:space="preserve"> Per Intermediary Information) </w:t>
      </w:r>
      <w:r w:rsidR="000313CA">
        <w:t>and VOCI (</w:t>
      </w:r>
      <w:r w:rsidR="005307CE">
        <w:t xml:space="preserve">Vote Though Chain) </w:t>
      </w:r>
      <w:r>
        <w:t>should be clarified as follows:</w:t>
      </w:r>
    </w:p>
    <w:p w14:paraId="07B543A6" w14:textId="1F8FDF42" w:rsidR="0008233B" w:rsidRPr="00520156" w:rsidRDefault="0008233B" w:rsidP="00520156">
      <w:pPr>
        <w:pStyle w:val="ListParagraph"/>
        <w:numPr>
          <w:ilvl w:val="0"/>
          <w:numId w:val="23"/>
        </w:numPr>
        <w:spacing w:before="0" w:after="160" w:line="259" w:lineRule="auto"/>
        <w:contextualSpacing/>
        <w:jc w:val="both"/>
        <w:rPr>
          <w:u w:val="none"/>
        </w:rPr>
      </w:pPr>
      <w:r w:rsidRPr="00520156">
        <w:rPr>
          <w:u w:val="none"/>
        </w:rPr>
        <w:t xml:space="preserve">VOCI </w:t>
      </w:r>
      <w:r w:rsidR="000313CA" w:rsidRPr="00520156">
        <w:rPr>
          <w:u w:val="none"/>
        </w:rPr>
        <w:t xml:space="preserve">should be </w:t>
      </w:r>
      <w:r w:rsidRPr="00520156">
        <w:rPr>
          <w:u w:val="none"/>
        </w:rPr>
        <w:t>passed on as received</w:t>
      </w:r>
      <w:r w:rsidR="000313CA" w:rsidRPr="00520156">
        <w:rPr>
          <w:u w:val="none"/>
        </w:rPr>
        <w:t xml:space="preserve"> to the next intermediary.</w:t>
      </w:r>
    </w:p>
    <w:p w14:paraId="4FF0DD25" w14:textId="66E877E1" w:rsidR="0008233B" w:rsidRPr="00520156" w:rsidRDefault="0008233B" w:rsidP="00520156">
      <w:pPr>
        <w:pStyle w:val="ListParagraph"/>
        <w:numPr>
          <w:ilvl w:val="0"/>
          <w:numId w:val="23"/>
        </w:numPr>
        <w:spacing w:before="0" w:after="160" w:line="259" w:lineRule="auto"/>
        <w:contextualSpacing/>
        <w:jc w:val="both"/>
        <w:rPr>
          <w:u w:val="none"/>
        </w:rPr>
      </w:pPr>
      <w:r w:rsidRPr="00520156">
        <w:rPr>
          <w:u w:val="none"/>
        </w:rPr>
        <w:t>Vote directly to the issuer</w:t>
      </w:r>
      <w:r w:rsidR="00DE5FB9">
        <w:rPr>
          <w:u w:val="none"/>
        </w:rPr>
        <w:t xml:space="preserve">: should be </w:t>
      </w:r>
      <w:r w:rsidRPr="00520156">
        <w:rPr>
          <w:u w:val="none"/>
        </w:rPr>
        <w:t>passed on as received</w:t>
      </w:r>
      <w:r w:rsidR="00DE5FB9">
        <w:rPr>
          <w:u w:val="none"/>
        </w:rPr>
        <w:t>. E</w:t>
      </w:r>
      <w:r w:rsidRPr="00520156">
        <w:rPr>
          <w:u w:val="none"/>
        </w:rPr>
        <w:t>veryone has to instruct to the issuer</w:t>
      </w:r>
      <w:r w:rsidR="005307CE" w:rsidRPr="00520156">
        <w:rPr>
          <w:u w:val="none"/>
        </w:rPr>
        <w:t>.</w:t>
      </w:r>
    </w:p>
    <w:p w14:paraId="6660A3DD" w14:textId="309AA8EE" w:rsidR="0008233B" w:rsidRPr="00520156" w:rsidRDefault="0008233B" w:rsidP="00520156">
      <w:pPr>
        <w:pStyle w:val="ListParagraph"/>
        <w:numPr>
          <w:ilvl w:val="0"/>
          <w:numId w:val="23"/>
        </w:numPr>
        <w:spacing w:before="0" w:after="160" w:line="259" w:lineRule="auto"/>
        <w:contextualSpacing/>
        <w:jc w:val="both"/>
        <w:rPr>
          <w:u w:val="none"/>
        </w:rPr>
      </w:pPr>
      <w:r w:rsidRPr="00520156">
        <w:rPr>
          <w:u w:val="none"/>
        </w:rPr>
        <w:t>VOPI</w:t>
      </w:r>
      <w:r w:rsidR="00DE5FB9">
        <w:rPr>
          <w:u w:val="none"/>
        </w:rPr>
        <w:t>:</w:t>
      </w:r>
      <w:r w:rsidRPr="00520156">
        <w:rPr>
          <w:u w:val="none"/>
        </w:rPr>
        <w:t xml:space="preserve"> </w:t>
      </w:r>
      <w:r w:rsidR="002F166B">
        <w:rPr>
          <w:u w:val="none"/>
        </w:rPr>
        <w:t xml:space="preserve">It cannot be forwarded </w:t>
      </w:r>
      <w:r w:rsidR="008A2FB0">
        <w:rPr>
          <w:u w:val="none"/>
        </w:rPr>
        <w:t xml:space="preserve">through the chain as is </w:t>
      </w:r>
      <w:r w:rsidR="0091334D">
        <w:rPr>
          <w:u w:val="none"/>
        </w:rPr>
        <w:t>as the information is dedicated to the next level in the chain</w:t>
      </w:r>
      <w:r w:rsidR="007B594B">
        <w:rPr>
          <w:u w:val="none"/>
        </w:rPr>
        <w:t>. T</w:t>
      </w:r>
      <w:r w:rsidRPr="00520156">
        <w:rPr>
          <w:u w:val="none"/>
        </w:rPr>
        <w:t xml:space="preserve">he message is stopped as the recipient has to decide whether to turn </w:t>
      </w:r>
      <w:r w:rsidR="007B594B">
        <w:rPr>
          <w:u w:val="none"/>
        </w:rPr>
        <w:t xml:space="preserve">it </w:t>
      </w:r>
      <w:r w:rsidRPr="00520156">
        <w:rPr>
          <w:u w:val="none"/>
        </w:rPr>
        <w:t>into a VOCI</w:t>
      </w:r>
      <w:r w:rsidR="007B594B">
        <w:rPr>
          <w:u w:val="none"/>
        </w:rPr>
        <w:t>.</w:t>
      </w:r>
      <w:r w:rsidRPr="00520156">
        <w:rPr>
          <w:u w:val="none"/>
        </w:rPr>
        <w:t xml:space="preserve"> </w:t>
      </w:r>
    </w:p>
    <w:p w14:paraId="7CD49524" w14:textId="4D13F36F" w:rsidR="00E84C7A" w:rsidRDefault="00F151A3" w:rsidP="00E84C7A">
      <w:pPr>
        <w:pStyle w:val="ListParagraph"/>
        <w:numPr>
          <w:ilvl w:val="0"/>
          <w:numId w:val="23"/>
        </w:numPr>
        <w:jc w:val="both"/>
        <w:rPr>
          <w:u w:val="none"/>
        </w:rPr>
      </w:pPr>
      <w:r w:rsidRPr="00F151A3">
        <w:rPr>
          <w:u w:val="none"/>
        </w:rPr>
        <w:t>Also d</w:t>
      </w:r>
      <w:r w:rsidR="0008233B" w:rsidRPr="00F151A3">
        <w:rPr>
          <w:u w:val="none"/>
        </w:rPr>
        <w:t>elete the ICSD sentence (page 24)</w:t>
      </w:r>
      <w:r>
        <w:rPr>
          <w:u w:val="none"/>
        </w:rPr>
        <w:t>.</w:t>
      </w:r>
    </w:p>
    <w:p w14:paraId="089603F7" w14:textId="77777777" w:rsidR="00E84C7A" w:rsidRPr="00513E59" w:rsidRDefault="00E84C7A" w:rsidP="00E84C7A">
      <w:pPr>
        <w:rPr>
          <w:lang w:eastAsia="en-GB"/>
        </w:rPr>
      </w:pPr>
      <w:r>
        <w:rPr>
          <w:lang w:eastAsia="en-GB"/>
        </w:rPr>
        <w:t>Pending actions, carried forward.</w:t>
      </w:r>
    </w:p>
    <w:p w14:paraId="00EFF482" w14:textId="1AAC43A9" w:rsidR="00362009" w:rsidRPr="00362009" w:rsidRDefault="00FD2188" w:rsidP="00FD2188">
      <w:pPr>
        <w:pStyle w:val="Actions"/>
        <w:rPr>
          <w:lang w:eastAsia="en-GB"/>
        </w:rPr>
      </w:pPr>
      <w:r w:rsidRPr="00FD2188">
        <w:rPr>
          <w:b/>
          <w:bCs/>
          <w:u w:val="single"/>
          <w:lang w:eastAsia="en-GB"/>
        </w:rPr>
        <w:t>Action</w:t>
      </w:r>
      <w:r>
        <w:rPr>
          <w:lang w:eastAsia="en-GB"/>
        </w:rPr>
        <w:t xml:space="preserve">: </w:t>
      </w:r>
      <w:r w:rsidRPr="00FD2188">
        <w:rPr>
          <w:u w:val="single"/>
          <w:lang w:eastAsia="en-GB"/>
        </w:rPr>
        <w:t>Mari</w:t>
      </w:r>
      <w:r>
        <w:rPr>
          <w:lang w:eastAsia="en-GB"/>
        </w:rPr>
        <w:t xml:space="preserve"> to add wording for the usage of VOPI in the GM MP. </w:t>
      </w:r>
    </w:p>
    <w:p w14:paraId="0978F5F7" w14:textId="78015970" w:rsidR="00CC7E57" w:rsidRDefault="00CC7E57" w:rsidP="00362009">
      <w:pPr>
        <w:pStyle w:val="Heading1"/>
        <w:rPr>
          <w:color w:val="00B050"/>
        </w:rPr>
      </w:pPr>
      <w:bookmarkStart w:id="17" w:name="_Toc162017839"/>
      <w:r w:rsidRPr="00362009">
        <w:rPr>
          <w:color w:val="00B050"/>
        </w:rPr>
        <w:t xml:space="preserve">CA580 GM – Add </w:t>
      </w:r>
      <w:r w:rsidR="00362009" w:rsidRPr="00362009">
        <w:rPr>
          <w:color w:val="00B050"/>
        </w:rPr>
        <w:t>Resolution Id MP</w:t>
      </w:r>
      <w:bookmarkEnd w:id="17"/>
    </w:p>
    <w:p w14:paraId="3CA21A28" w14:textId="36A30A29" w:rsidR="00840272" w:rsidRDefault="005565C7" w:rsidP="005565C7">
      <w:r>
        <w:t>Meeting r</w:t>
      </w:r>
      <w:r w:rsidR="00840272">
        <w:t xml:space="preserve">esolution </w:t>
      </w:r>
      <w:r>
        <w:t xml:space="preserve">identification </w:t>
      </w:r>
      <w:r w:rsidR="00D75812">
        <w:t>(Iss</w:t>
      </w:r>
      <w:r w:rsidR="00910846">
        <w:t>uer La</w:t>
      </w:r>
      <w:r w:rsidR="00ED1202">
        <w:t>b</w:t>
      </w:r>
      <w:r w:rsidR="00910846">
        <w:t>el)</w:t>
      </w:r>
      <w:r w:rsidR="00ED1202">
        <w:t xml:space="preserve"> </w:t>
      </w:r>
      <w:r>
        <w:t>MP proposed by Jacques and approved by the WG:</w:t>
      </w:r>
    </w:p>
    <w:tbl>
      <w:tblPr>
        <w:tblStyle w:val="TableGrid"/>
        <w:tblW w:w="9810" w:type="dxa"/>
        <w:tblInd w:w="-5" w:type="dxa"/>
        <w:tblLook w:val="04A0" w:firstRow="1" w:lastRow="0" w:firstColumn="1" w:lastColumn="0" w:noHBand="0" w:noVBand="1"/>
      </w:tblPr>
      <w:tblGrid>
        <w:gridCol w:w="2340"/>
        <w:gridCol w:w="7470"/>
      </w:tblGrid>
      <w:tr w:rsidR="0031456C" w:rsidRPr="00B656D8" w14:paraId="17B1FE68" w14:textId="77777777" w:rsidTr="0031456C">
        <w:tc>
          <w:tcPr>
            <w:tcW w:w="2340" w:type="dxa"/>
          </w:tcPr>
          <w:p w14:paraId="307289A0" w14:textId="77777777" w:rsidR="0031456C" w:rsidRPr="0031456C" w:rsidRDefault="0031456C" w:rsidP="0005242F">
            <w:pPr>
              <w:rPr>
                <w:lang w:val="en-GB"/>
              </w:rPr>
            </w:pPr>
            <w:proofErr w:type="spellStart"/>
            <w:r w:rsidRPr="0031456C">
              <w:rPr>
                <w:lang w:val="en-GB"/>
              </w:rPr>
              <w:t>IssuerLabel</w:t>
            </w:r>
            <w:proofErr w:type="spellEnd"/>
            <w:r w:rsidRPr="0031456C">
              <w:rPr>
                <w:lang w:val="en-GB"/>
              </w:rPr>
              <w:t xml:space="preserve"> &lt;</w:t>
            </w:r>
            <w:proofErr w:type="spellStart"/>
            <w:r w:rsidRPr="0031456C">
              <w:rPr>
                <w:lang w:val="en-GB"/>
              </w:rPr>
              <w:t>IssrLabl</w:t>
            </w:r>
            <w:proofErr w:type="spellEnd"/>
            <w:r w:rsidRPr="0031456C">
              <w:rPr>
                <w:lang w:val="en-GB"/>
              </w:rPr>
              <w:t>&gt;</w:t>
            </w:r>
          </w:p>
        </w:tc>
        <w:tc>
          <w:tcPr>
            <w:tcW w:w="7470" w:type="dxa"/>
          </w:tcPr>
          <w:p w14:paraId="3B005B0E" w14:textId="77777777" w:rsidR="0031456C" w:rsidRPr="0031456C" w:rsidRDefault="0031456C" w:rsidP="0005242F">
            <w:pPr>
              <w:spacing w:before="0" w:after="0"/>
              <w:rPr>
                <w:i/>
                <w:iCs/>
                <w:lang w:val="en-GB"/>
              </w:rPr>
            </w:pPr>
            <w:r w:rsidRPr="0031456C">
              <w:rPr>
                <w:i/>
                <w:iCs/>
                <w:lang w:val="en-GB"/>
              </w:rPr>
              <w:t xml:space="preserve">This element uniquely identifies a meeting resolution amongst all listed resolutions (possibly provided in multiple languages) in the notification message. A resolution provided in multiple languages must be included (all language versions) under the same issuer label identification. </w:t>
            </w:r>
          </w:p>
        </w:tc>
      </w:tr>
    </w:tbl>
    <w:p w14:paraId="02C52F24" w14:textId="38121B84" w:rsidR="005565C7" w:rsidRPr="007C648F" w:rsidRDefault="00DE5462" w:rsidP="00AD6137">
      <w:pPr>
        <w:pStyle w:val="Actions"/>
        <w:rPr>
          <w:ins w:id="18" w:author="LITTRE Jacques" w:date="2024-03-29T15:15:00Z"/>
          <w:i/>
          <w:iCs/>
          <w:u w:val="single"/>
          <w:rPrChange w:id="19" w:author="LITTRE Jacques" w:date="2024-03-29T15:15:00Z">
            <w:rPr>
              <w:ins w:id="20" w:author="LITTRE Jacques" w:date="2024-03-29T15:15:00Z"/>
            </w:rPr>
          </w:rPrChange>
        </w:rPr>
      </w:pPr>
      <w:ins w:id="21" w:author="LITTRE Jacques" w:date="2024-03-29T15:15:00Z">
        <w:r w:rsidRPr="007C648F">
          <w:rPr>
            <w:i/>
            <w:iCs/>
            <w:u w:val="single"/>
            <w:rPrChange w:id="22" w:author="LITTRE Jacques" w:date="2024-03-29T15:15:00Z">
              <w:rPr>
                <w:b/>
                <w:bCs/>
                <w:u w:val="single"/>
              </w:rPr>
            </w:rPrChange>
          </w:rPr>
          <w:t xml:space="preserve">DE NMPG </w:t>
        </w:r>
      </w:ins>
      <w:ins w:id="23" w:author="LITTRE Jacques" w:date="2024-03-29T15:23:00Z">
        <w:r w:rsidR="00C96A57">
          <w:rPr>
            <w:i/>
            <w:iCs/>
            <w:u w:val="single"/>
          </w:rPr>
          <w:t>Comment</w:t>
        </w:r>
      </w:ins>
      <w:ins w:id="24" w:author="LITTRE Jacques" w:date="2024-03-29T15:15:00Z">
        <w:r w:rsidRPr="007C648F">
          <w:rPr>
            <w:i/>
            <w:iCs/>
            <w:u w:val="single"/>
            <w:rPrChange w:id="25" w:author="LITTRE Jacques" w:date="2024-03-29T15:15:00Z">
              <w:rPr>
                <w:b/>
                <w:bCs/>
                <w:u w:val="single"/>
              </w:rPr>
            </w:rPrChange>
          </w:rPr>
          <w:t xml:space="preserve"> </w:t>
        </w:r>
        <w:r w:rsidRPr="007C648F">
          <w:rPr>
            <w:i/>
            <w:iCs/>
            <w:u w:val="single"/>
            <w:rPrChange w:id="26" w:author="LITTRE Jacques" w:date="2024-03-29T15:15:00Z">
              <w:rPr/>
            </w:rPrChange>
          </w:rPr>
          <w:t>Post meeting:</w:t>
        </w:r>
      </w:ins>
    </w:p>
    <w:p w14:paraId="3F301E13" w14:textId="2262E622" w:rsidR="00DE5462" w:rsidRPr="007C648F" w:rsidRDefault="00DE5462" w:rsidP="00AD6137">
      <w:pPr>
        <w:pStyle w:val="Actions"/>
        <w:rPr>
          <w:i/>
          <w:iCs/>
          <w:rPrChange w:id="27" w:author="LITTRE Jacques" w:date="2024-03-29T15:15:00Z">
            <w:rPr>
              <w:b/>
              <w:bCs/>
              <w:u w:val="single"/>
            </w:rPr>
          </w:rPrChange>
        </w:rPr>
      </w:pPr>
      <w:ins w:id="28" w:author="LITTRE Jacques" w:date="2024-03-29T15:15:00Z">
        <w:r w:rsidRPr="007C648F">
          <w:rPr>
            <w:i/>
            <w:iCs/>
            <w:rPrChange w:id="29" w:author="LITTRE Jacques" w:date="2024-03-29T15:15:00Z">
              <w:rPr/>
            </w:rPrChange>
          </w:rPr>
          <w:t>The NMPG DE (PSG) agreed that the proposed wording for the SMPG Market Practice is OK, but it was mentioned by several members that in production this is not always the case. One member mentioned examples from Luxembourg and Hendrik referred to US contested agenda (Green and White vote cards). It is expected that a clarification from SMPG will help issuers and providers to adjust their current numbering, e.g. in case of different combined ordinary and extraordinary meetings, to use at least the extraordinary resolutions such as X1, X2, etc. instead of the same numbers used for ordinary resolutions (1, 2, 3, etc). It was agreed that a validation rule for unique issuer labels is not a good option at this time.</w:t>
        </w:r>
      </w:ins>
    </w:p>
    <w:p w14:paraId="4199C3C5" w14:textId="6042EEEF" w:rsidR="00AD6137" w:rsidRPr="00315E7C" w:rsidRDefault="00AD6137" w:rsidP="00AD6137">
      <w:pPr>
        <w:pStyle w:val="Actions"/>
        <w:rPr>
          <w:lang w:eastAsia="en-GB"/>
        </w:rPr>
      </w:pPr>
      <w:r w:rsidRPr="00AD6137">
        <w:rPr>
          <w:b/>
          <w:bCs/>
          <w:u w:val="single"/>
        </w:rPr>
        <w:t>Action</w:t>
      </w:r>
      <w:r>
        <w:t>:</w:t>
      </w:r>
      <w:r w:rsidR="00F06DBF">
        <w:rPr>
          <w:u w:val="single"/>
        </w:rPr>
        <w:t xml:space="preserve"> </w:t>
      </w:r>
      <w:r w:rsidR="00315E7C" w:rsidRPr="00315E7C">
        <w:rPr>
          <w:u w:val="single"/>
        </w:rPr>
        <w:t xml:space="preserve">Jacques </w:t>
      </w:r>
      <w:r w:rsidR="00315E7C" w:rsidRPr="00315E7C">
        <w:t>to copy in “Issuer Label” elements in the GM messages and close item</w:t>
      </w:r>
      <w:r w:rsidRPr="00315E7C">
        <w:t>.</w:t>
      </w:r>
    </w:p>
    <w:p w14:paraId="7E088BCB" w14:textId="3E43C3C8" w:rsidR="0052714A" w:rsidRDefault="0052714A" w:rsidP="0052714A">
      <w:pPr>
        <w:pStyle w:val="Heading1"/>
        <w:rPr>
          <w:color w:val="00B050"/>
        </w:rPr>
      </w:pPr>
      <w:bookmarkStart w:id="30" w:name="_Toc162017840"/>
      <w:r w:rsidRPr="00495B44">
        <w:rPr>
          <w:color w:val="00B050"/>
        </w:rPr>
        <w:t>CA58</w:t>
      </w:r>
      <w:r>
        <w:rPr>
          <w:color w:val="00B050"/>
        </w:rPr>
        <w:t>4</w:t>
      </w:r>
      <w:r w:rsidRPr="00495B44">
        <w:rPr>
          <w:color w:val="00B050"/>
        </w:rPr>
        <w:t xml:space="preserve"> </w:t>
      </w:r>
      <w:r>
        <w:rPr>
          <w:color w:val="00B050"/>
        </w:rPr>
        <w:t>CA</w:t>
      </w:r>
      <w:r w:rsidRPr="00495B44">
        <w:rPr>
          <w:color w:val="00B050"/>
        </w:rPr>
        <w:t xml:space="preserve"> </w:t>
      </w:r>
      <w:r w:rsidR="00323A62">
        <w:rPr>
          <w:color w:val="00B050"/>
        </w:rPr>
        <w:t>–</w:t>
      </w:r>
      <w:r w:rsidRPr="00495B44">
        <w:rPr>
          <w:color w:val="00B050"/>
        </w:rPr>
        <w:t xml:space="preserve"> </w:t>
      </w:r>
      <w:r w:rsidR="00323A62">
        <w:rPr>
          <w:color w:val="00B050"/>
        </w:rPr>
        <w:t>Change Request for Coexistence</w:t>
      </w:r>
      <w:bookmarkEnd w:id="30"/>
    </w:p>
    <w:p w14:paraId="13F06A9E" w14:textId="3822B516" w:rsidR="00435A70" w:rsidRDefault="00435A70" w:rsidP="00435A70">
      <w:pPr>
        <w:rPr>
          <w:lang w:eastAsia="en-GB"/>
        </w:rPr>
      </w:pPr>
      <w:r w:rsidRPr="00435A70">
        <w:rPr>
          <w:lang w:eastAsia="en-GB"/>
        </w:rPr>
        <w:t>To ensure full data type alignment between ISO 15022 and 20022 for rates and prices, should we submit a change request in ISO 15022 to reduce size of 92A,B,R and 90a to 11 digits max ?</w:t>
      </w:r>
    </w:p>
    <w:p w14:paraId="266822F0" w14:textId="77777777" w:rsidR="003C0321" w:rsidRPr="003C0321" w:rsidRDefault="004E518C" w:rsidP="003C0321">
      <w:pPr>
        <w:pStyle w:val="Decisions"/>
        <w:rPr>
          <w:i/>
          <w:iCs/>
          <w:color w:val="auto"/>
        </w:rPr>
      </w:pPr>
      <w:r w:rsidRPr="003C0321">
        <w:rPr>
          <w:i/>
          <w:iCs/>
          <w:color w:val="auto"/>
          <w:u w:val="single"/>
          <w:lang w:eastAsia="en-GB"/>
        </w:rPr>
        <w:t xml:space="preserve">DE </w:t>
      </w:r>
      <w:r w:rsidR="003C0321" w:rsidRPr="003C0321">
        <w:rPr>
          <w:i/>
          <w:iCs/>
          <w:color w:val="auto"/>
          <w:u w:val="single"/>
          <w:lang w:eastAsia="en-GB"/>
        </w:rPr>
        <w:t>feedback</w:t>
      </w:r>
      <w:r w:rsidR="003C0321" w:rsidRPr="003C0321">
        <w:rPr>
          <w:i/>
          <w:iCs/>
          <w:color w:val="auto"/>
          <w:lang w:eastAsia="en-GB"/>
        </w:rPr>
        <w:t xml:space="preserve"> : </w:t>
      </w:r>
      <w:r w:rsidR="003C0321" w:rsidRPr="003C0321">
        <w:rPr>
          <w:i/>
          <w:iCs/>
          <w:color w:val="auto"/>
        </w:rPr>
        <w:t xml:space="preserve">Why do we not adapt ISO20022 to match the longer ISO15022 format? The business impact would be smaller, since the ISO20022 messages have not yet been so broadly used and would it not be more </w:t>
      </w:r>
      <w:proofErr w:type="gramStart"/>
      <w:r w:rsidR="003C0321" w:rsidRPr="003C0321">
        <w:rPr>
          <w:i/>
          <w:iCs/>
          <w:color w:val="auto"/>
        </w:rPr>
        <w:t>future-proof</w:t>
      </w:r>
      <w:proofErr w:type="gramEnd"/>
      <w:r w:rsidR="003C0321" w:rsidRPr="003C0321">
        <w:rPr>
          <w:i/>
          <w:iCs/>
          <w:color w:val="auto"/>
        </w:rPr>
        <w:t xml:space="preserve"> to use a longer field?</w:t>
      </w:r>
    </w:p>
    <w:p w14:paraId="4EBA4FDE" w14:textId="63A8C922" w:rsidR="00482E09" w:rsidRDefault="002616FE" w:rsidP="000B38AC">
      <w:pPr>
        <w:pStyle w:val="Actions"/>
        <w:rPr>
          <w:lang w:eastAsia="en-GB"/>
        </w:rPr>
      </w:pPr>
      <w:r w:rsidRPr="000B38AC">
        <w:rPr>
          <w:b/>
          <w:bCs/>
          <w:u w:val="single"/>
          <w:lang w:eastAsia="en-GB"/>
        </w:rPr>
        <w:t>Action</w:t>
      </w:r>
      <w:r w:rsidR="00902BBB">
        <w:rPr>
          <w:b/>
          <w:bCs/>
          <w:u w:val="single"/>
          <w:lang w:eastAsia="en-GB"/>
        </w:rPr>
        <w:t>s</w:t>
      </w:r>
      <w:r>
        <w:rPr>
          <w:lang w:eastAsia="en-GB"/>
        </w:rPr>
        <w:t xml:space="preserve">: </w:t>
      </w:r>
    </w:p>
    <w:p w14:paraId="15376F75" w14:textId="636C59B5" w:rsidR="00482E09" w:rsidRDefault="00482E09" w:rsidP="000B38AC">
      <w:pPr>
        <w:pStyle w:val="Actions"/>
        <w:rPr>
          <w:lang w:eastAsia="en-GB"/>
        </w:rPr>
      </w:pPr>
      <w:r>
        <w:rPr>
          <w:lang w:eastAsia="en-GB"/>
        </w:rPr>
        <w:t xml:space="preserve">1) </w:t>
      </w:r>
      <w:r w:rsidR="003C0321" w:rsidRPr="00482E09">
        <w:rPr>
          <w:u w:val="single"/>
          <w:lang w:eastAsia="en-GB"/>
        </w:rPr>
        <w:t>NMPGs</w:t>
      </w:r>
      <w:r w:rsidR="003C0321">
        <w:rPr>
          <w:lang w:eastAsia="en-GB"/>
        </w:rPr>
        <w:t xml:space="preserve"> </w:t>
      </w:r>
      <w:r>
        <w:rPr>
          <w:lang w:eastAsia="en-GB"/>
        </w:rPr>
        <w:t xml:space="preserve">to provide </w:t>
      </w:r>
      <w:r w:rsidR="003C0321">
        <w:rPr>
          <w:lang w:eastAsia="en-GB"/>
        </w:rPr>
        <w:t>feed</w:t>
      </w:r>
      <w:r>
        <w:rPr>
          <w:lang w:eastAsia="en-GB"/>
        </w:rPr>
        <w:t>back.</w:t>
      </w:r>
    </w:p>
    <w:p w14:paraId="14607FEF" w14:textId="5F8A9B15" w:rsidR="00435A70" w:rsidRDefault="00482E09" w:rsidP="000B38AC">
      <w:pPr>
        <w:pStyle w:val="Actions"/>
        <w:rPr>
          <w:lang w:eastAsia="en-GB"/>
        </w:rPr>
      </w:pPr>
      <w:r>
        <w:rPr>
          <w:u w:val="single"/>
          <w:lang w:eastAsia="en-GB"/>
        </w:rPr>
        <w:lastRenderedPageBreak/>
        <w:t xml:space="preserve">2) </w:t>
      </w:r>
      <w:r w:rsidR="002616FE" w:rsidRPr="000B38AC">
        <w:rPr>
          <w:u w:val="single"/>
          <w:lang w:eastAsia="en-GB"/>
        </w:rPr>
        <w:t>Catarina</w:t>
      </w:r>
      <w:r w:rsidR="002616FE">
        <w:rPr>
          <w:lang w:eastAsia="en-GB"/>
        </w:rPr>
        <w:t xml:space="preserve"> to </w:t>
      </w:r>
      <w:r w:rsidR="000B38AC">
        <w:rPr>
          <w:lang w:eastAsia="en-GB"/>
        </w:rPr>
        <w:t xml:space="preserve">work on a draft </w:t>
      </w:r>
      <w:r w:rsidR="00BD7735">
        <w:rPr>
          <w:lang w:eastAsia="en-GB"/>
        </w:rPr>
        <w:t>CR for SR2025</w:t>
      </w:r>
      <w:r w:rsidR="004D3FCA">
        <w:rPr>
          <w:lang w:eastAsia="en-GB"/>
        </w:rPr>
        <w:t>.</w:t>
      </w:r>
    </w:p>
    <w:p w14:paraId="39AC79D7" w14:textId="49214D33" w:rsidR="00323A62" w:rsidRDefault="00EB3191" w:rsidP="00B566F6">
      <w:pPr>
        <w:pStyle w:val="Heading1"/>
        <w:rPr>
          <w:color w:val="00B050"/>
        </w:rPr>
      </w:pPr>
      <w:bookmarkStart w:id="31" w:name="_Toc162017841"/>
      <w:r w:rsidRPr="00B566F6">
        <w:rPr>
          <w:color w:val="00B050"/>
        </w:rPr>
        <w:t>CA585 – CA Template for Meeting</w:t>
      </w:r>
      <w:r w:rsidR="008B4598" w:rsidRPr="00B566F6">
        <w:rPr>
          <w:color w:val="00B050"/>
        </w:rPr>
        <w:t xml:space="preserve"> Fees Payment ?</w:t>
      </w:r>
      <w:bookmarkEnd w:id="31"/>
    </w:p>
    <w:p w14:paraId="54ECA094" w14:textId="32414966" w:rsidR="004D3FCA" w:rsidRDefault="00A275B3" w:rsidP="004D3FCA">
      <w:pPr>
        <w:rPr>
          <w:lang w:eastAsia="en-GB"/>
        </w:rPr>
      </w:pPr>
      <w:r w:rsidRPr="00A275B3">
        <w:rPr>
          <w:lang w:eastAsia="en-GB"/>
        </w:rPr>
        <w:t>Shall we create a CONS MAND template for payment of meeting fees ?</w:t>
      </w:r>
    </w:p>
    <w:p w14:paraId="2AD70422" w14:textId="0042926D" w:rsidR="00902BBB" w:rsidRPr="00902BBB" w:rsidRDefault="00902BBB" w:rsidP="00902BBB">
      <w:pPr>
        <w:pStyle w:val="Decisions"/>
        <w:rPr>
          <w:i/>
          <w:iCs/>
          <w:color w:val="auto"/>
        </w:rPr>
      </w:pPr>
      <w:r w:rsidRPr="00902BBB">
        <w:rPr>
          <w:i/>
          <w:iCs/>
          <w:color w:val="auto"/>
          <w:u w:val="single"/>
        </w:rPr>
        <w:t xml:space="preserve">DE </w:t>
      </w:r>
      <w:r>
        <w:rPr>
          <w:i/>
          <w:iCs/>
          <w:color w:val="auto"/>
          <w:u w:val="single"/>
        </w:rPr>
        <w:t>f</w:t>
      </w:r>
      <w:r w:rsidRPr="00902BBB">
        <w:rPr>
          <w:i/>
          <w:iCs/>
          <w:color w:val="auto"/>
          <w:u w:val="single"/>
        </w:rPr>
        <w:t>eedback</w:t>
      </w:r>
      <w:r>
        <w:rPr>
          <w:i/>
          <w:iCs/>
          <w:color w:val="auto"/>
        </w:rPr>
        <w:t xml:space="preserve">: </w:t>
      </w:r>
      <w:r w:rsidRPr="00902BBB">
        <w:rPr>
          <w:i/>
          <w:iCs/>
          <w:color w:val="auto"/>
        </w:rPr>
        <w:t xml:space="preserve">We have not been able to find a specific description of Meeting Fee Payment events in the GMP1. We found it mentioned in GMP2 in the EIG+. We do think that a clarification that CONS MAND should be used for Meeting Fees Payments and a description how to use the messages should be provided. We don’t however see an absolute need for a specific CONS MAND template just for meeting </w:t>
      </w:r>
      <w:proofErr w:type="gramStart"/>
      <w:r w:rsidRPr="00902BBB">
        <w:rPr>
          <w:i/>
          <w:iCs/>
          <w:color w:val="auto"/>
        </w:rPr>
        <w:t>fees, if</w:t>
      </w:r>
      <w:proofErr w:type="gramEnd"/>
      <w:r w:rsidRPr="00902BBB">
        <w:rPr>
          <w:i/>
          <w:iCs/>
          <w:color w:val="auto"/>
        </w:rPr>
        <w:t xml:space="preserve"> the LINKAGE is the only difference between a “normal” CONS MAND message and the bespoke message specific to Meeting Fee Payments.</w:t>
      </w:r>
    </w:p>
    <w:p w14:paraId="34527268" w14:textId="7C89B494" w:rsidR="00D359F8" w:rsidRPr="00435A70" w:rsidRDefault="00D359F8" w:rsidP="00D359F8">
      <w:pPr>
        <w:pStyle w:val="Actions"/>
        <w:rPr>
          <w:lang w:eastAsia="en-GB"/>
        </w:rPr>
      </w:pPr>
      <w:r w:rsidRPr="00D359F8">
        <w:rPr>
          <w:b/>
          <w:bCs/>
          <w:u w:val="single"/>
        </w:rPr>
        <w:t>Action</w:t>
      </w:r>
      <w:r>
        <w:t xml:space="preserve">: </w:t>
      </w:r>
      <w:r w:rsidRPr="002D1179">
        <w:rPr>
          <w:u w:val="single"/>
        </w:rPr>
        <w:t>Catarina</w:t>
      </w:r>
      <w:r w:rsidR="00AA7568">
        <w:rPr>
          <w:u w:val="single"/>
        </w:rPr>
        <w:t>, Jean-</w:t>
      </w:r>
      <w:proofErr w:type="gramStart"/>
      <w:r w:rsidR="00AA7568">
        <w:rPr>
          <w:u w:val="single"/>
        </w:rPr>
        <w:t>Paul</w:t>
      </w:r>
      <w:proofErr w:type="gramEnd"/>
      <w:r w:rsidRPr="002D1179">
        <w:rPr>
          <w:u w:val="single"/>
        </w:rPr>
        <w:t xml:space="preserve"> and Mari</w:t>
      </w:r>
      <w:r>
        <w:t xml:space="preserve"> to start working on a template for CONS MAND to be used to announce the payment of</w:t>
      </w:r>
      <w:r w:rsidR="005D5BF4">
        <w:t xml:space="preserve"> meeting </w:t>
      </w:r>
      <w:r>
        <w:t>incentive fees</w:t>
      </w:r>
      <w:r w:rsidR="005D5BF4">
        <w:t>.</w:t>
      </w:r>
    </w:p>
    <w:p w14:paraId="68F77DAC" w14:textId="664411BD" w:rsidR="001B2FE5" w:rsidRDefault="0035446F" w:rsidP="00E92563">
      <w:pPr>
        <w:pStyle w:val="Heading1"/>
        <w:rPr>
          <w:color w:val="00B050"/>
        </w:rPr>
      </w:pPr>
      <w:bookmarkStart w:id="32" w:name="_Toc162017842"/>
      <w:r>
        <w:rPr>
          <w:color w:val="00B050"/>
        </w:rPr>
        <w:t xml:space="preserve">CA587 </w:t>
      </w:r>
      <w:r w:rsidR="001B2FE5" w:rsidRPr="001B2FE5">
        <w:rPr>
          <w:color w:val="00B050"/>
        </w:rPr>
        <w:t xml:space="preserve">CA </w:t>
      </w:r>
      <w:del w:id="33" w:author="LITTRE Jacques" w:date="2024-03-29T15:23:00Z">
        <w:r w:rsidR="001B2FE5" w:rsidRPr="001B2FE5" w:rsidDel="00C96A57">
          <w:rPr>
            <w:color w:val="00B050"/>
          </w:rPr>
          <w:delText>-</w:delText>
        </w:r>
      </w:del>
      <w:ins w:id="34" w:author="LITTRE Jacques" w:date="2024-03-29T15:23:00Z">
        <w:r w:rsidR="00C96A57">
          <w:rPr>
            <w:color w:val="00B050"/>
          </w:rPr>
          <w:t>–</w:t>
        </w:r>
      </w:ins>
      <w:r w:rsidR="001B2FE5" w:rsidRPr="001B2FE5">
        <w:rPr>
          <w:color w:val="00B050"/>
        </w:rPr>
        <w:t xml:space="preserve"> </w:t>
      </w:r>
      <w:r w:rsidR="00E704BF">
        <w:rPr>
          <w:color w:val="00B050"/>
        </w:rPr>
        <w:t>A</w:t>
      </w:r>
      <w:r w:rsidR="001B2FE5" w:rsidRPr="001B2FE5">
        <w:rPr>
          <w:color w:val="00B050"/>
        </w:rPr>
        <w:t>dd ECPD and GUPA dates as optional in the EIG+ for DRIP CHOS</w:t>
      </w:r>
      <w:bookmarkEnd w:id="32"/>
    </w:p>
    <w:p w14:paraId="7D8E1814" w14:textId="14EB1FF1" w:rsidR="00033B93" w:rsidRDefault="00F0101C" w:rsidP="00BC476C">
      <w:pPr>
        <w:rPr>
          <w:lang w:val="en-GB"/>
        </w:rPr>
      </w:pPr>
      <w:r>
        <w:rPr>
          <w:lang w:val="en-GB"/>
        </w:rPr>
        <w:t>ECPD and GUPA are only mandatory for the EU markets, and not mandated</w:t>
      </w:r>
      <w:r w:rsidR="005408F0">
        <w:rPr>
          <w:lang w:val="en-GB"/>
        </w:rPr>
        <w:t xml:space="preserve"> elsewhere. Should we add them as optional in the relevant event in the EIG ?</w:t>
      </w:r>
    </w:p>
    <w:p w14:paraId="242BCC93" w14:textId="07222D43" w:rsidR="00CD22CF" w:rsidRDefault="00D30ECC" w:rsidP="00BC476C">
      <w:pPr>
        <w:rPr>
          <w:lang w:val="en-GB"/>
        </w:rPr>
      </w:pPr>
      <w:r>
        <w:rPr>
          <w:lang w:val="en-GB"/>
        </w:rPr>
        <w:t xml:space="preserve">No feedback </w:t>
      </w:r>
      <w:proofErr w:type="gramStart"/>
      <w:r>
        <w:rPr>
          <w:lang w:val="en-GB"/>
        </w:rPr>
        <w:t>received,</w:t>
      </w:r>
      <w:proofErr w:type="gramEnd"/>
      <w:r>
        <w:rPr>
          <w:lang w:val="en-GB"/>
        </w:rPr>
        <w:t xml:space="preserve"> i</w:t>
      </w:r>
      <w:r w:rsidR="00BC476C">
        <w:rPr>
          <w:lang w:val="en-GB"/>
        </w:rPr>
        <w:t>tem carried forward.</w:t>
      </w:r>
    </w:p>
    <w:p w14:paraId="3ABBFF66" w14:textId="1A462C53" w:rsidR="00D30ECC" w:rsidRDefault="00D30ECC" w:rsidP="00D30ECC">
      <w:pPr>
        <w:pStyle w:val="Actions"/>
      </w:pPr>
      <w:r w:rsidRPr="00D30ECC">
        <w:rPr>
          <w:b/>
          <w:bCs/>
          <w:u w:val="single"/>
        </w:rPr>
        <w:t>Action</w:t>
      </w:r>
      <w:r>
        <w:t xml:space="preserve">: </w:t>
      </w:r>
      <w:r w:rsidRPr="00D30ECC">
        <w:rPr>
          <w:u w:val="single"/>
        </w:rPr>
        <w:t>NMPGs</w:t>
      </w:r>
      <w:r>
        <w:t xml:space="preserve"> to provide feedback for next call.</w:t>
      </w:r>
    </w:p>
    <w:p w14:paraId="74603D5B" w14:textId="53EB4F05" w:rsidR="00D149EC" w:rsidRDefault="00D149EC" w:rsidP="0035314E">
      <w:pPr>
        <w:pStyle w:val="Heading1"/>
        <w:rPr>
          <w:color w:val="00B050"/>
          <w:lang w:val="en-GB"/>
        </w:rPr>
      </w:pPr>
      <w:bookmarkStart w:id="35" w:name="_Toc162017843"/>
      <w:r w:rsidRPr="0035314E">
        <w:rPr>
          <w:color w:val="00B050"/>
          <w:lang w:val="en-GB"/>
        </w:rPr>
        <w:t>CA588</w:t>
      </w:r>
      <w:r w:rsidR="0035314E" w:rsidRPr="0035314E">
        <w:rPr>
          <w:color w:val="00B050"/>
          <w:lang w:val="en-GB"/>
        </w:rPr>
        <w:t xml:space="preserve"> GM </w:t>
      </w:r>
      <w:del w:id="36" w:author="LITTRE Jacques" w:date="2024-03-29T15:23:00Z">
        <w:r w:rsidR="0035314E" w:rsidRPr="0035314E" w:rsidDel="00C96A57">
          <w:rPr>
            <w:color w:val="00B050"/>
            <w:lang w:val="en-GB"/>
          </w:rPr>
          <w:delText>-</w:delText>
        </w:r>
      </w:del>
      <w:ins w:id="37" w:author="LITTRE Jacques" w:date="2024-03-29T15:23:00Z">
        <w:r w:rsidR="00C96A57">
          <w:rPr>
            <w:color w:val="00B050"/>
            <w:lang w:val="en-GB"/>
          </w:rPr>
          <w:t>–</w:t>
        </w:r>
      </w:ins>
      <w:r w:rsidR="0035314E" w:rsidRPr="0035314E">
        <w:rPr>
          <w:color w:val="00B050"/>
          <w:lang w:val="en-GB"/>
        </w:rPr>
        <w:t xml:space="preserve"> Cancellation of a GM </w:t>
      </w:r>
      <w:r w:rsidR="005D2B19">
        <w:rPr>
          <w:color w:val="00B050"/>
          <w:lang w:val="en-GB"/>
        </w:rPr>
        <w:t>N</w:t>
      </w:r>
      <w:r w:rsidR="0035314E" w:rsidRPr="0035314E">
        <w:rPr>
          <w:color w:val="00B050"/>
          <w:lang w:val="en-GB"/>
        </w:rPr>
        <w:t xml:space="preserve">otification for </w:t>
      </w:r>
      <w:r w:rsidR="005D2B19">
        <w:rPr>
          <w:color w:val="00B050"/>
          <w:lang w:val="en-GB"/>
        </w:rPr>
        <w:t>K</w:t>
      </w:r>
      <w:r w:rsidR="0035314E" w:rsidRPr="0035314E">
        <w:rPr>
          <w:color w:val="00B050"/>
          <w:lang w:val="en-GB"/>
        </w:rPr>
        <w:t xml:space="preserve">ey </w:t>
      </w:r>
      <w:r w:rsidR="005D2B19">
        <w:rPr>
          <w:color w:val="00B050"/>
          <w:lang w:val="en-GB"/>
        </w:rPr>
        <w:t>D</w:t>
      </w:r>
      <w:r w:rsidR="0035314E" w:rsidRPr="0035314E">
        <w:rPr>
          <w:color w:val="00B050"/>
          <w:lang w:val="en-GB"/>
        </w:rPr>
        <w:t xml:space="preserve">ata </w:t>
      </w:r>
      <w:r w:rsidR="005D2B19">
        <w:rPr>
          <w:color w:val="00B050"/>
          <w:lang w:val="en-GB"/>
        </w:rPr>
        <w:t>C</w:t>
      </w:r>
      <w:r w:rsidR="0035314E" w:rsidRPr="0035314E">
        <w:rPr>
          <w:color w:val="00B050"/>
          <w:lang w:val="en-GB"/>
        </w:rPr>
        <w:t>hange</w:t>
      </w:r>
      <w:bookmarkEnd w:id="35"/>
    </w:p>
    <w:p w14:paraId="682C55BD" w14:textId="37E5D50F" w:rsidR="00016198" w:rsidRPr="004F49F0" w:rsidRDefault="00CB3378" w:rsidP="00016198">
      <w:pPr>
        <w:rPr>
          <w:i/>
          <w:iCs/>
          <w:lang w:val="en-GB" w:eastAsia="en-GB"/>
        </w:rPr>
      </w:pPr>
      <w:r w:rsidRPr="004F49F0">
        <w:rPr>
          <w:i/>
          <w:iCs/>
          <w:lang w:val="en-GB" w:eastAsia="en-GB"/>
        </w:rPr>
        <w:t xml:space="preserve">Can the general meeting date be considered as a key data element </w:t>
      </w:r>
      <w:r w:rsidR="002F732A" w:rsidRPr="004F49F0">
        <w:rPr>
          <w:i/>
          <w:iCs/>
          <w:lang w:val="en-GB" w:eastAsia="en-GB"/>
        </w:rPr>
        <w:t>? Should</w:t>
      </w:r>
      <w:r w:rsidRPr="004F49F0">
        <w:rPr>
          <w:i/>
          <w:iCs/>
          <w:lang w:val="en-GB" w:eastAsia="en-GB"/>
        </w:rPr>
        <w:t xml:space="preserve"> the change of it trigger a cancellation of the original event and a replacement with a new even</w:t>
      </w:r>
      <w:r w:rsidR="004F49F0" w:rsidRPr="004F49F0">
        <w:rPr>
          <w:i/>
          <w:iCs/>
          <w:lang w:val="en-GB" w:eastAsia="en-GB"/>
        </w:rPr>
        <w:t>t ?</w:t>
      </w:r>
    </w:p>
    <w:p w14:paraId="3FEDBCFE" w14:textId="13385496" w:rsidR="0035314E" w:rsidRDefault="005D2B19" w:rsidP="005D2B19">
      <w:pPr>
        <w:rPr>
          <w:ins w:id="38" w:author="LITTRE Jacques" w:date="2024-03-29T15:18:00Z"/>
          <w:lang w:eastAsia="en-GB"/>
        </w:rPr>
      </w:pPr>
      <w:r>
        <w:t>The change of meeting date or record date of a meeting should not trigger a cancellation of a meeting event. The existing event should be updated</w:t>
      </w:r>
      <w:r w:rsidR="002F732A">
        <w:t>.</w:t>
      </w:r>
      <w:r w:rsidR="003E20A7">
        <w:t xml:space="preserve"> </w:t>
      </w:r>
      <w:r w:rsidR="00CA36E8">
        <w:rPr>
          <w:lang w:eastAsia="en-GB"/>
        </w:rPr>
        <w:t>I</w:t>
      </w:r>
      <w:r w:rsidR="000B5105">
        <w:rPr>
          <w:lang w:eastAsia="en-GB"/>
        </w:rPr>
        <w:t>n</w:t>
      </w:r>
      <w:r w:rsidR="00CA36E8">
        <w:rPr>
          <w:lang w:eastAsia="en-GB"/>
        </w:rPr>
        <w:t xml:space="preserve"> CA the key da</w:t>
      </w:r>
      <w:r w:rsidR="000B5105">
        <w:rPr>
          <w:lang w:eastAsia="en-GB"/>
        </w:rPr>
        <w:t>ta are the ISIN, CAMV and the CA event code.</w:t>
      </w:r>
    </w:p>
    <w:p w14:paraId="754E506C" w14:textId="77777777" w:rsidR="00C96A57" w:rsidRPr="00C96A57" w:rsidRDefault="000941FC" w:rsidP="00C96A57">
      <w:pPr>
        <w:rPr>
          <w:ins w:id="39" w:author="LITTRE Jacques" w:date="2024-03-29T15:23:00Z"/>
          <w:i/>
          <w:iCs/>
          <w:lang w:eastAsia="en-GB"/>
          <w:rPrChange w:id="40" w:author="LITTRE Jacques" w:date="2024-03-29T15:23:00Z">
            <w:rPr>
              <w:ins w:id="41" w:author="LITTRE Jacques" w:date="2024-03-29T15:23:00Z"/>
              <w:lang w:eastAsia="en-GB"/>
            </w:rPr>
          </w:rPrChange>
        </w:rPr>
      </w:pPr>
      <w:ins w:id="42" w:author="LITTRE Jacques" w:date="2024-03-29T15:22:00Z">
        <w:r w:rsidRPr="00C96A57">
          <w:rPr>
            <w:i/>
            <w:iCs/>
            <w:u w:val="single"/>
            <w:lang w:eastAsia="en-GB"/>
            <w:rPrChange w:id="43" w:author="LITTRE Jacques" w:date="2024-03-29T15:23:00Z">
              <w:rPr>
                <w:lang w:eastAsia="en-GB"/>
              </w:rPr>
            </w:rPrChange>
          </w:rPr>
          <w:t>DE NMP</w:t>
        </w:r>
      </w:ins>
      <w:ins w:id="44" w:author="LITTRE Jacques" w:date="2024-03-29T15:23:00Z">
        <w:r w:rsidRPr="00C96A57">
          <w:rPr>
            <w:i/>
            <w:iCs/>
            <w:u w:val="single"/>
            <w:lang w:eastAsia="en-GB"/>
            <w:rPrChange w:id="45" w:author="LITTRE Jacques" w:date="2024-03-29T15:23:00Z">
              <w:rPr>
                <w:lang w:eastAsia="en-GB"/>
              </w:rPr>
            </w:rPrChange>
          </w:rPr>
          <w:t>G comment</w:t>
        </w:r>
        <w:r w:rsidR="00C96A57" w:rsidRPr="00C96A57">
          <w:rPr>
            <w:i/>
            <w:iCs/>
            <w:u w:val="single"/>
            <w:lang w:eastAsia="en-GB"/>
            <w:rPrChange w:id="46" w:author="LITTRE Jacques" w:date="2024-03-29T15:23:00Z">
              <w:rPr>
                <w:lang w:eastAsia="en-GB"/>
              </w:rPr>
            </w:rPrChange>
          </w:rPr>
          <w:t xml:space="preserve"> post meeting</w:t>
        </w:r>
        <w:r w:rsidR="00C96A57" w:rsidRPr="00C96A57">
          <w:rPr>
            <w:i/>
            <w:iCs/>
            <w:lang w:eastAsia="en-GB"/>
            <w:rPrChange w:id="47" w:author="LITTRE Jacques" w:date="2024-03-29T15:23:00Z">
              <w:rPr>
                <w:lang w:eastAsia="en-GB"/>
              </w:rPr>
            </w:rPrChange>
          </w:rPr>
          <w:t xml:space="preserve">: </w:t>
        </w:r>
      </w:ins>
    </w:p>
    <w:p w14:paraId="73B6CCD9" w14:textId="38A03642" w:rsidR="00C96A57" w:rsidRPr="00C96A57" w:rsidRDefault="00C96A57" w:rsidP="00C96A57">
      <w:pPr>
        <w:rPr>
          <w:ins w:id="48" w:author="LITTRE Jacques" w:date="2024-03-29T15:23:00Z"/>
          <w:i/>
          <w:iCs/>
          <w:lang w:val="en-GB"/>
          <w:rPrChange w:id="49" w:author="LITTRE Jacques" w:date="2024-03-29T15:23:00Z">
            <w:rPr>
              <w:ins w:id="50" w:author="LITTRE Jacques" w:date="2024-03-29T15:23:00Z"/>
              <w:lang w:val="en-GB"/>
            </w:rPr>
          </w:rPrChange>
        </w:rPr>
      </w:pPr>
      <w:ins w:id="51" w:author="LITTRE Jacques" w:date="2024-03-29T15:23:00Z">
        <w:r w:rsidRPr="00C96A57">
          <w:rPr>
            <w:i/>
            <w:iCs/>
            <w:lang w:val="en-GB"/>
            <w:rPrChange w:id="52" w:author="LITTRE Jacques" w:date="2024-03-29T15:23:00Z">
              <w:rPr>
                <w:lang w:val="en-GB"/>
              </w:rPr>
            </w:rPrChange>
          </w:rPr>
          <w:t>The NMPG DE (PSG) does not agree with SMPG's statement, by German law, a change in the meeting date requires a new invitation and compliance with the legal timetable and announcement process. This is therefore a “key date” and requires a cancellation of the existing event and a new announcement with the meeting date. It was said that the opposite is also possible in some countries, such as Luxembourg (</w:t>
        </w:r>
        <w:proofErr w:type="spellStart"/>
        <w:r w:rsidRPr="00C96A57">
          <w:rPr>
            <w:i/>
            <w:iCs/>
            <w:lang w:val="en-GB"/>
            <w:rPrChange w:id="53" w:author="LITTRE Jacques" w:date="2024-03-29T15:23:00Z">
              <w:rPr>
                <w:lang w:val="en-GB"/>
              </w:rPr>
            </w:rPrChange>
          </w:rPr>
          <w:t>Aroundtown</w:t>
        </w:r>
        <w:proofErr w:type="spellEnd"/>
        <w:r w:rsidRPr="00C96A57">
          <w:rPr>
            <w:i/>
            <w:iCs/>
            <w:lang w:val="en-GB"/>
            <w:rPrChange w:id="54" w:author="LITTRE Jacques" w:date="2024-03-29T15:23:00Z">
              <w:rPr>
                <w:lang w:val="en-GB"/>
              </w:rPr>
            </w:rPrChange>
          </w:rPr>
          <w:t xml:space="preserve"> LU1673108939), where a meeting is postponed in order to achieve a quorum at a later date. Buzzword: "1. call, 2. call". In these cases, the record date changes, the references as well, but the instructions already given should remain in place. It requires intermediaries to adjust positions in the event of record date position changes to the previous event and to consider instruction from “other” events. </w:t>
        </w:r>
      </w:ins>
    </w:p>
    <w:p w14:paraId="46DDA228" w14:textId="77777777" w:rsidR="00C96A57" w:rsidRPr="00C96A57" w:rsidRDefault="00C96A57" w:rsidP="00C96A57">
      <w:pPr>
        <w:rPr>
          <w:ins w:id="55" w:author="LITTRE Jacques" w:date="2024-03-29T15:23:00Z"/>
          <w:i/>
          <w:iCs/>
          <w:lang w:val="en-GB"/>
          <w:rPrChange w:id="56" w:author="LITTRE Jacques" w:date="2024-03-29T15:23:00Z">
            <w:rPr>
              <w:ins w:id="57" w:author="LITTRE Jacques" w:date="2024-03-29T15:23:00Z"/>
              <w:lang w:val="en-GB"/>
            </w:rPr>
          </w:rPrChange>
        </w:rPr>
      </w:pPr>
      <w:ins w:id="58" w:author="LITTRE Jacques" w:date="2024-03-29T15:23:00Z">
        <w:r w:rsidRPr="00C96A57">
          <w:rPr>
            <w:i/>
            <w:iCs/>
            <w:lang w:val="en-GB"/>
            <w:rPrChange w:id="59" w:author="LITTRE Jacques" w:date="2024-03-29T15:23:00Z">
              <w:rPr>
                <w:lang w:val="en-GB"/>
              </w:rPr>
            </w:rPrChange>
          </w:rPr>
          <w:t>We consider the meeting date to be an event key date (in line with our national legislation), as Germany has to vote for its market.</w:t>
        </w:r>
      </w:ins>
    </w:p>
    <w:p w14:paraId="0B65B4B9" w14:textId="1D46EF23" w:rsidR="00FE6CE3" w:rsidDel="00C96A57" w:rsidRDefault="00FE6CE3" w:rsidP="005D2B19">
      <w:pPr>
        <w:rPr>
          <w:del w:id="60" w:author="LITTRE Jacques" w:date="2024-03-29T15:23:00Z"/>
          <w:lang w:eastAsia="en-GB"/>
        </w:rPr>
      </w:pPr>
    </w:p>
    <w:p w14:paraId="273C1A5F" w14:textId="0905C501" w:rsidR="004F49F0" w:rsidRDefault="004F49F0" w:rsidP="005D2B19">
      <w:pPr>
        <w:rPr>
          <w:lang w:eastAsia="en-GB"/>
        </w:rPr>
      </w:pPr>
      <w:r>
        <w:rPr>
          <w:lang w:eastAsia="en-GB"/>
        </w:rPr>
        <w:t>Approved by: UK</w:t>
      </w:r>
      <w:r w:rsidR="000C4DA9">
        <w:rPr>
          <w:lang w:eastAsia="en-GB"/>
        </w:rPr>
        <w:t xml:space="preserve">, </w:t>
      </w:r>
      <w:r w:rsidR="00A25328">
        <w:rPr>
          <w:lang w:eastAsia="en-GB"/>
        </w:rPr>
        <w:t>DK, NO</w:t>
      </w:r>
    </w:p>
    <w:p w14:paraId="4736F958" w14:textId="06BC8075" w:rsidR="0027446D" w:rsidRDefault="0027446D" w:rsidP="005D2B19">
      <w:pPr>
        <w:rPr>
          <w:lang w:eastAsia="en-GB"/>
        </w:rPr>
      </w:pPr>
      <w:r w:rsidRPr="0027446D">
        <w:rPr>
          <w:b/>
          <w:bCs/>
          <w:color w:val="FF0000"/>
          <w:u w:val="single"/>
          <w:lang w:eastAsia="en-GB"/>
        </w:rPr>
        <w:t>Action</w:t>
      </w:r>
      <w:r>
        <w:rPr>
          <w:lang w:eastAsia="en-GB"/>
        </w:rPr>
        <w:t xml:space="preserve">: </w:t>
      </w:r>
      <w:r w:rsidRPr="0027446D">
        <w:rPr>
          <w:u w:val="single"/>
          <w:lang w:eastAsia="en-GB"/>
        </w:rPr>
        <w:t>NMPGs</w:t>
      </w:r>
      <w:r>
        <w:rPr>
          <w:lang w:eastAsia="en-GB"/>
        </w:rPr>
        <w:t xml:space="preserve"> feedback requested.</w:t>
      </w:r>
    </w:p>
    <w:p w14:paraId="7DDB529F" w14:textId="206DD346" w:rsidR="00D768FE" w:rsidRDefault="00D768FE" w:rsidP="00E92563">
      <w:pPr>
        <w:pStyle w:val="Heading1"/>
        <w:rPr>
          <w:color w:val="00B050"/>
        </w:rPr>
      </w:pPr>
      <w:bookmarkStart w:id="61" w:name="_Toc162017844"/>
      <w:r>
        <w:rPr>
          <w:color w:val="00B050"/>
        </w:rPr>
        <w:t>CA59</w:t>
      </w:r>
      <w:r w:rsidR="00151F8D">
        <w:rPr>
          <w:color w:val="00B050"/>
        </w:rPr>
        <w:t>0</w:t>
      </w:r>
      <w:r>
        <w:rPr>
          <w:color w:val="00B050"/>
        </w:rPr>
        <w:t xml:space="preserve"> GM – </w:t>
      </w:r>
      <w:r w:rsidR="00FB4502">
        <w:rPr>
          <w:color w:val="00B050"/>
        </w:rPr>
        <w:t>Meeting Identification MP</w:t>
      </w:r>
      <w:bookmarkEnd w:id="61"/>
    </w:p>
    <w:p w14:paraId="3925026F" w14:textId="117F8402" w:rsidR="008C501A" w:rsidRPr="008C501A" w:rsidRDefault="008C501A" w:rsidP="008C501A">
      <w:pPr>
        <w:rPr>
          <w:i/>
          <w:iCs/>
          <w:lang w:eastAsia="en-GB"/>
        </w:rPr>
      </w:pPr>
      <w:r w:rsidRPr="008C501A">
        <w:rPr>
          <w:i/>
          <w:iCs/>
          <w:u w:val="single"/>
          <w:lang w:eastAsia="en-GB"/>
        </w:rPr>
        <w:t>Open Item Context</w:t>
      </w:r>
      <w:r w:rsidR="00C86F6F">
        <w:rPr>
          <w:i/>
          <w:iCs/>
          <w:u w:val="single"/>
          <w:lang w:eastAsia="en-GB"/>
        </w:rPr>
        <w:t xml:space="preserve"> (from Mike/CH)</w:t>
      </w:r>
      <w:r w:rsidRPr="008C501A">
        <w:rPr>
          <w:i/>
          <w:iCs/>
          <w:lang w:eastAsia="en-GB"/>
        </w:rPr>
        <w:t>:</w:t>
      </w:r>
    </w:p>
    <w:p w14:paraId="60977915" w14:textId="6AE0856A" w:rsidR="00FB4502" w:rsidRDefault="008C501A" w:rsidP="008C501A">
      <w:pPr>
        <w:rPr>
          <w:lang w:eastAsia="en-GB"/>
        </w:rPr>
      </w:pPr>
      <w:r w:rsidRPr="008C501A">
        <w:rPr>
          <w:i/>
          <w:iCs/>
          <w:lang w:eastAsia="en-GB"/>
        </w:rPr>
        <w:lastRenderedPageBreak/>
        <w:t xml:space="preserve">We’re getting seev.001 messages with The SRD2 flag set to true and in the Issuer Meeting ID we get NONREF. I’d urgently </w:t>
      </w:r>
      <w:proofErr w:type="gramStart"/>
      <w:r w:rsidRPr="008C501A">
        <w:rPr>
          <w:i/>
          <w:iCs/>
          <w:lang w:eastAsia="en-GB"/>
        </w:rPr>
        <w:t>suggest,</w:t>
      </w:r>
      <w:proofErr w:type="gramEnd"/>
      <w:r w:rsidRPr="008C501A">
        <w:rPr>
          <w:i/>
          <w:iCs/>
          <w:lang w:eastAsia="en-GB"/>
        </w:rPr>
        <w:t xml:space="preserve"> that we update GM MP to clearly state, that NONREF is not an accepted value even if the SDR2 flag should be set to false</w:t>
      </w:r>
      <w:r>
        <w:rPr>
          <w:lang w:eastAsia="en-GB"/>
        </w:rPr>
        <w:t>.</w:t>
      </w:r>
    </w:p>
    <w:p w14:paraId="22C6BD0E" w14:textId="0DC5D841" w:rsidR="002B06D7" w:rsidRDefault="00A6264E" w:rsidP="002B06D7">
      <w:pPr>
        <w:rPr>
          <w:ins w:id="62" w:author="LITTRE Jacques" w:date="2024-03-29T15:26:00Z"/>
        </w:rPr>
      </w:pPr>
      <w:r>
        <w:t xml:space="preserve">The WG agreed with the suggestion. </w:t>
      </w:r>
      <w:r w:rsidR="00C30C53">
        <w:t xml:space="preserve">To be </w:t>
      </w:r>
      <w:r w:rsidR="002B06D7">
        <w:t>added to MP so that Issuer Meeting ID is not reported as NONREF</w:t>
      </w:r>
      <w:r w:rsidR="00C30C53">
        <w:t>.</w:t>
      </w:r>
    </w:p>
    <w:p w14:paraId="05807561" w14:textId="77777777" w:rsidR="00042E07" w:rsidRPr="00042E07" w:rsidRDefault="002E11DA" w:rsidP="002B06D7">
      <w:pPr>
        <w:rPr>
          <w:ins w:id="63" w:author="LITTRE Jacques" w:date="2024-03-29T15:27:00Z"/>
          <w:i/>
          <w:iCs/>
          <w:u w:val="single"/>
          <w:lang w:val="en-GB"/>
          <w:rPrChange w:id="64" w:author="LITTRE Jacques" w:date="2024-03-29T15:27:00Z">
            <w:rPr>
              <w:ins w:id="65" w:author="LITTRE Jacques" w:date="2024-03-29T15:27:00Z"/>
              <w:lang w:val="en-GB"/>
            </w:rPr>
          </w:rPrChange>
        </w:rPr>
      </w:pPr>
      <w:ins w:id="66" w:author="LITTRE Jacques" w:date="2024-03-29T15:27:00Z">
        <w:r w:rsidRPr="00042E07">
          <w:rPr>
            <w:i/>
            <w:iCs/>
            <w:u w:val="single"/>
            <w:lang w:val="en-GB"/>
            <w:rPrChange w:id="67" w:author="LITTRE Jacques" w:date="2024-03-29T15:27:00Z">
              <w:rPr>
                <w:lang w:val="en-GB"/>
              </w:rPr>
            </w:rPrChange>
          </w:rPr>
          <w:t>DE NMPG Comment Post Meeting:</w:t>
        </w:r>
      </w:ins>
    </w:p>
    <w:p w14:paraId="4468F7E4" w14:textId="7D501D49" w:rsidR="001E06C3" w:rsidRPr="00042E07" w:rsidRDefault="002E11DA" w:rsidP="002B06D7">
      <w:pPr>
        <w:rPr>
          <w:i/>
          <w:iCs/>
          <w:rPrChange w:id="68" w:author="LITTRE Jacques" w:date="2024-03-29T15:27:00Z">
            <w:rPr/>
          </w:rPrChange>
        </w:rPr>
      </w:pPr>
      <w:ins w:id="69" w:author="LITTRE Jacques" w:date="2024-03-29T15:27:00Z">
        <w:r w:rsidRPr="00042E07">
          <w:rPr>
            <w:i/>
            <w:iCs/>
            <w:lang w:val="en-GB"/>
            <w:rPrChange w:id="70" w:author="LITTRE Jacques" w:date="2024-03-29T15:27:00Z">
              <w:rPr>
                <w:lang w:val="en-GB"/>
              </w:rPr>
            </w:rPrChange>
          </w:rPr>
          <w:t>The NMPG DE (PSG) agreed that NONREF is not a valid value for an issuer meeting ID. The NMPG DE (PSG) also agreed that the SRDII indicator must be set correctly and not "randomly" or with default values for markets.</w:t>
        </w:r>
      </w:ins>
    </w:p>
    <w:p w14:paraId="4F581145" w14:textId="37EFEA2A" w:rsidR="00DF418E" w:rsidRPr="00956978" w:rsidRDefault="00DF418E" w:rsidP="00956978">
      <w:pPr>
        <w:pStyle w:val="Actions"/>
        <w:rPr>
          <w:b/>
          <w:bCs/>
          <w:u w:val="single"/>
        </w:rPr>
      </w:pPr>
      <w:r w:rsidRPr="00956978">
        <w:rPr>
          <w:b/>
          <w:bCs/>
          <w:u w:val="single"/>
        </w:rPr>
        <w:t xml:space="preserve">Action: </w:t>
      </w:r>
    </w:p>
    <w:p w14:paraId="13CFADFA" w14:textId="34EA93B8" w:rsidR="00A27158" w:rsidRDefault="00A27158" w:rsidP="00956978">
      <w:pPr>
        <w:pStyle w:val="Actions"/>
        <w:numPr>
          <w:ilvl w:val="0"/>
          <w:numId w:val="44"/>
        </w:numPr>
      </w:pPr>
      <w:r w:rsidRPr="00956978">
        <w:rPr>
          <w:u w:val="single"/>
        </w:rPr>
        <w:t>Mike</w:t>
      </w:r>
      <w:r>
        <w:t xml:space="preserve"> to provide message examples to Mari.</w:t>
      </w:r>
    </w:p>
    <w:p w14:paraId="524B7C40" w14:textId="1A0F505A" w:rsidR="00683759" w:rsidRDefault="00683759" w:rsidP="00956978">
      <w:pPr>
        <w:pStyle w:val="Actions"/>
        <w:numPr>
          <w:ilvl w:val="0"/>
          <w:numId w:val="44"/>
        </w:numPr>
      </w:pPr>
      <w:r w:rsidRPr="00956978">
        <w:rPr>
          <w:u w:val="single"/>
        </w:rPr>
        <w:t>Mari and Christine</w:t>
      </w:r>
      <w:r>
        <w:t xml:space="preserve"> to provide update to the GM MP</w:t>
      </w:r>
      <w:r w:rsidR="00956978">
        <w:t>.</w:t>
      </w:r>
    </w:p>
    <w:p w14:paraId="21D019D2" w14:textId="2C1C178B" w:rsidR="00484F65" w:rsidRDefault="00484F65" w:rsidP="00484F65">
      <w:pPr>
        <w:pStyle w:val="Heading1"/>
        <w:rPr>
          <w:color w:val="00B050"/>
        </w:rPr>
      </w:pPr>
      <w:bookmarkStart w:id="71" w:name="_Toc162017845"/>
      <w:r>
        <w:rPr>
          <w:color w:val="00B050"/>
        </w:rPr>
        <w:t xml:space="preserve">CA591 </w:t>
      </w:r>
      <w:r w:rsidR="00AC0ACF">
        <w:rPr>
          <w:color w:val="00B050"/>
        </w:rPr>
        <w:t>CA</w:t>
      </w:r>
      <w:r>
        <w:rPr>
          <w:color w:val="00B050"/>
        </w:rPr>
        <w:t xml:space="preserve"> – </w:t>
      </w:r>
      <w:r w:rsidR="00AC0ACF" w:rsidRPr="00AC0ACF">
        <w:rPr>
          <w:color w:val="00B050"/>
        </w:rPr>
        <w:t>Code UKWN for QTSO/MQSO</w:t>
      </w:r>
      <w:bookmarkEnd w:id="71"/>
    </w:p>
    <w:p w14:paraId="7C4F101B" w14:textId="6978FADE" w:rsidR="0036067B" w:rsidRDefault="0036067B" w:rsidP="0036067B">
      <w:pPr>
        <w:rPr>
          <w:i/>
          <w:iCs/>
          <w:lang w:eastAsia="en-GB"/>
        </w:rPr>
      </w:pPr>
      <w:r w:rsidRPr="0036067B">
        <w:rPr>
          <w:i/>
          <w:iCs/>
          <w:u w:val="single"/>
          <w:lang w:eastAsia="en-GB"/>
        </w:rPr>
        <w:t>Context</w:t>
      </w:r>
      <w:r w:rsidRPr="0036067B">
        <w:rPr>
          <w:i/>
          <w:iCs/>
          <w:lang w:eastAsia="en-GB"/>
        </w:rPr>
        <w:t>: usage of UKWN versus ANYA in QTSO and MQSO</w:t>
      </w:r>
      <w:r w:rsidR="00752B73">
        <w:rPr>
          <w:i/>
          <w:iCs/>
          <w:lang w:eastAsia="en-GB"/>
        </w:rPr>
        <w:t xml:space="preserve"> not clear</w:t>
      </w:r>
      <w:r w:rsidRPr="0036067B">
        <w:rPr>
          <w:i/>
          <w:iCs/>
          <w:lang w:eastAsia="en-GB"/>
        </w:rPr>
        <w:t>.</w:t>
      </w:r>
    </w:p>
    <w:p w14:paraId="4D10F290" w14:textId="72906671" w:rsidR="00A714C7" w:rsidRDefault="00933CE6" w:rsidP="0036067B">
      <w:pPr>
        <w:rPr>
          <w:lang w:eastAsia="en-GB"/>
        </w:rPr>
      </w:pPr>
      <w:r>
        <w:rPr>
          <w:lang w:eastAsia="en-GB"/>
        </w:rPr>
        <w:t>I</w:t>
      </w:r>
      <w:r w:rsidR="00E52E0C" w:rsidRPr="00E52E0C">
        <w:rPr>
          <w:lang w:eastAsia="en-GB"/>
        </w:rPr>
        <w:t xml:space="preserve">f they are not announced, QTSO and MQSO should not be </w:t>
      </w:r>
      <w:r w:rsidR="00DB02E2">
        <w:rPr>
          <w:lang w:eastAsia="en-GB"/>
        </w:rPr>
        <w:t>included</w:t>
      </w:r>
      <w:r w:rsidR="00E52E0C" w:rsidRPr="00E52E0C">
        <w:rPr>
          <w:lang w:eastAsia="en-GB"/>
        </w:rPr>
        <w:t xml:space="preserve">. ANYA is to be used only if the other amount is </w:t>
      </w:r>
      <w:del w:id="72" w:author="LITTRE Jacques" w:date="2024-03-25T14:49:00Z">
        <w:r w:rsidR="00E52E0C" w:rsidRPr="00E52E0C" w:rsidDel="000072F9">
          <w:rPr>
            <w:lang w:eastAsia="en-GB"/>
          </w:rPr>
          <w:delText>unknown</w:delText>
        </w:r>
      </w:del>
      <w:ins w:id="73" w:author="LITTRE Jacques" w:date="2024-03-25T14:49:00Z">
        <w:r w:rsidR="000072F9">
          <w:rPr>
            <w:lang w:eastAsia="en-GB"/>
          </w:rPr>
          <w:t>known</w:t>
        </w:r>
      </w:ins>
      <w:r w:rsidR="00E52E0C" w:rsidRPr="00E52E0C">
        <w:rPr>
          <w:lang w:eastAsia="en-GB"/>
        </w:rPr>
        <w:t>. UKWN is to be used if a minimum/maximum has been announced but not known yet</w:t>
      </w:r>
      <w:r w:rsidR="00E52E0C">
        <w:rPr>
          <w:lang w:eastAsia="en-GB"/>
        </w:rPr>
        <w:t>.</w:t>
      </w:r>
    </w:p>
    <w:p w14:paraId="01472C53" w14:textId="2A32838E" w:rsidR="00544983" w:rsidRDefault="00536FA4" w:rsidP="0036067B">
      <w:pPr>
        <w:rPr>
          <w:lang w:eastAsia="en-GB"/>
        </w:rPr>
      </w:pPr>
      <w:r>
        <w:rPr>
          <w:lang w:eastAsia="en-GB"/>
        </w:rPr>
        <w:t xml:space="preserve">There is already a usage rule </w:t>
      </w:r>
      <w:r w:rsidR="006A15D4">
        <w:rPr>
          <w:lang w:eastAsia="en-GB"/>
        </w:rPr>
        <w:t xml:space="preserve">on QTSO/MQSO in </w:t>
      </w:r>
      <w:r w:rsidR="00544983">
        <w:rPr>
          <w:lang w:eastAsia="en-GB"/>
        </w:rPr>
        <w:t xml:space="preserve">the UHB in seq. D </w:t>
      </w:r>
      <w:r w:rsidR="009F2AB4">
        <w:rPr>
          <w:lang w:eastAsia="en-GB"/>
        </w:rPr>
        <w:t xml:space="preserve">of the MT564 </w:t>
      </w:r>
      <w:r w:rsidR="00544983">
        <w:rPr>
          <w:lang w:eastAsia="en-GB"/>
        </w:rPr>
        <w:t>as follows:</w:t>
      </w:r>
    </w:p>
    <w:p w14:paraId="292CC78D" w14:textId="227C1225" w:rsidR="00536FA4" w:rsidRPr="00544983" w:rsidRDefault="00544983" w:rsidP="0036067B">
      <w:pPr>
        <w:rPr>
          <w:i/>
          <w:iCs/>
          <w:lang w:eastAsia="en-GB"/>
        </w:rPr>
      </w:pPr>
      <w:r w:rsidRPr="00544983">
        <w:rPr>
          <w:i/>
          <w:iCs/>
          <w:color w:val="000000"/>
          <w:shd w:val="clear" w:color="auto" w:fill="FFFFFF"/>
        </w:rPr>
        <w:t>When MQSO is present, QTSO must be present too. When QTSO is present, MQSO must be present too. When MQSO is used with option C with the value ANYA (Any and all), then QTSO must not be used with the value ANYA. When QTSO is used with option C with the value ANYA, MQSO must not be used with the value ANYA.</w:t>
      </w:r>
    </w:p>
    <w:p w14:paraId="6A25491D" w14:textId="7DEFD4B3" w:rsidR="00DB02E2" w:rsidRPr="00E52E0C" w:rsidRDefault="009C38D1" w:rsidP="00481750">
      <w:pPr>
        <w:pStyle w:val="Actions"/>
        <w:rPr>
          <w:lang w:eastAsia="en-GB"/>
        </w:rPr>
      </w:pPr>
      <w:r w:rsidRPr="00481750">
        <w:rPr>
          <w:b/>
          <w:bCs/>
          <w:u w:val="single"/>
          <w:lang w:eastAsia="en-GB"/>
        </w:rPr>
        <w:t>Action</w:t>
      </w:r>
      <w:r>
        <w:rPr>
          <w:lang w:eastAsia="en-GB"/>
        </w:rPr>
        <w:t xml:space="preserve">: </w:t>
      </w:r>
      <w:r w:rsidRPr="00481750">
        <w:rPr>
          <w:u w:val="single"/>
          <w:lang w:eastAsia="en-GB"/>
        </w:rPr>
        <w:t>Mari</w:t>
      </w:r>
      <w:r>
        <w:rPr>
          <w:lang w:eastAsia="en-GB"/>
        </w:rPr>
        <w:t xml:space="preserve"> to clarify the usage rule </w:t>
      </w:r>
      <w:r w:rsidR="001F61E1">
        <w:rPr>
          <w:lang w:eastAsia="en-GB"/>
        </w:rPr>
        <w:t xml:space="preserve">which is also </w:t>
      </w:r>
      <w:r>
        <w:rPr>
          <w:lang w:eastAsia="en-GB"/>
        </w:rPr>
        <w:t>linked to the PTSC rate</w:t>
      </w:r>
      <w:r w:rsidR="001F61E1">
        <w:rPr>
          <w:lang w:eastAsia="en-GB"/>
        </w:rPr>
        <w:t>.</w:t>
      </w:r>
    </w:p>
    <w:p w14:paraId="62250632" w14:textId="3DAB6194" w:rsidR="00484F65" w:rsidRDefault="00484F65" w:rsidP="00484F65">
      <w:pPr>
        <w:pStyle w:val="Heading1"/>
        <w:rPr>
          <w:color w:val="00B050"/>
        </w:rPr>
      </w:pPr>
      <w:bookmarkStart w:id="74" w:name="_Toc162017846"/>
      <w:r>
        <w:rPr>
          <w:color w:val="00B050"/>
        </w:rPr>
        <w:t>CA59</w:t>
      </w:r>
      <w:r w:rsidR="00AC0ACF">
        <w:rPr>
          <w:color w:val="00B050"/>
        </w:rPr>
        <w:t>2</w:t>
      </w:r>
      <w:r>
        <w:rPr>
          <w:color w:val="00B050"/>
        </w:rPr>
        <w:t xml:space="preserve"> </w:t>
      </w:r>
      <w:r w:rsidR="00AC0ACF">
        <w:rPr>
          <w:color w:val="00B050"/>
        </w:rPr>
        <w:t>CA</w:t>
      </w:r>
      <w:r>
        <w:rPr>
          <w:color w:val="00B050"/>
        </w:rPr>
        <w:t xml:space="preserve"> – </w:t>
      </w:r>
      <w:r w:rsidR="00AC0ACF">
        <w:rPr>
          <w:color w:val="00B050"/>
        </w:rPr>
        <w:t>MEET Date</w:t>
      </w:r>
      <w:r w:rsidR="00F8093E">
        <w:rPr>
          <w:color w:val="00B050"/>
        </w:rPr>
        <w:t xml:space="preserve"> Update Definition</w:t>
      </w:r>
      <w:bookmarkEnd w:id="74"/>
    </w:p>
    <w:p w14:paraId="253C6B2F" w14:textId="2AD38004" w:rsidR="00A714C7" w:rsidRPr="00B90864" w:rsidRDefault="00B90864" w:rsidP="00A714C7">
      <w:pPr>
        <w:rPr>
          <w:i/>
          <w:iCs/>
          <w:u w:val="single"/>
          <w:lang w:eastAsia="en-GB"/>
        </w:rPr>
      </w:pPr>
      <w:r w:rsidRPr="00B90864">
        <w:rPr>
          <w:i/>
          <w:iCs/>
          <w:u w:val="single"/>
          <w:lang w:eastAsia="en-GB"/>
        </w:rPr>
        <w:t>Context provided by Alexander/NO:</w:t>
      </w:r>
    </w:p>
    <w:p w14:paraId="41311165" w14:textId="77777777" w:rsidR="00B90864" w:rsidRPr="00B90864" w:rsidRDefault="00B90864" w:rsidP="00B90864">
      <w:pPr>
        <w:rPr>
          <w:i/>
          <w:iCs/>
          <w:lang w:eastAsia="en-GB"/>
        </w:rPr>
      </w:pPr>
      <w:r w:rsidRPr="00B90864">
        <w:rPr>
          <w:i/>
          <w:iCs/>
          <w:lang w:eastAsia="en-GB"/>
        </w:rPr>
        <w:t xml:space="preserve">In dividends there is a need to understand which fiscal year the dividend pertains to. In the old days when companies paid once a year the D-block 98::MEET date was sufficient, to point to the decisions data. Now we have companies where the board of directors receive an </w:t>
      </w:r>
      <w:proofErr w:type="spellStart"/>
      <w:r w:rsidRPr="00B90864">
        <w:rPr>
          <w:i/>
          <w:iCs/>
          <w:lang w:eastAsia="en-GB"/>
        </w:rPr>
        <w:t>authorisation</w:t>
      </w:r>
      <w:proofErr w:type="spellEnd"/>
      <w:r w:rsidRPr="00B90864">
        <w:rPr>
          <w:i/>
          <w:iCs/>
          <w:lang w:eastAsia="en-GB"/>
        </w:rPr>
        <w:t xml:space="preserve"> to decide the future payments ( this also applies for other events as well). The date that the board has their meeting and decided that dividends will be paid (based on the </w:t>
      </w:r>
      <w:proofErr w:type="spellStart"/>
      <w:r w:rsidRPr="00B90864">
        <w:rPr>
          <w:i/>
          <w:iCs/>
          <w:lang w:eastAsia="en-GB"/>
        </w:rPr>
        <w:t>authorisation</w:t>
      </w:r>
      <w:proofErr w:type="spellEnd"/>
      <w:r w:rsidRPr="00B90864">
        <w:rPr>
          <w:i/>
          <w:iCs/>
          <w:lang w:eastAsia="en-GB"/>
        </w:rPr>
        <w:t xml:space="preserve"> given at the general meeting) will then be the decision date and the fiscal tax year that is applicable to the dividend.</w:t>
      </w:r>
    </w:p>
    <w:p w14:paraId="2EAB8ED3" w14:textId="1275178D" w:rsidR="00B90864" w:rsidRDefault="00B90864" w:rsidP="00B90864">
      <w:pPr>
        <w:rPr>
          <w:i/>
          <w:iCs/>
          <w:lang w:eastAsia="en-GB"/>
        </w:rPr>
      </w:pPr>
      <w:r w:rsidRPr="00B90864">
        <w:rPr>
          <w:i/>
          <w:iCs/>
          <w:lang w:eastAsia="en-GB"/>
        </w:rPr>
        <w:t>Could we update the description of the MEET tag to also include the “Date/time at which the bondholders' or shareholders' meeting or other decision meeting will take place” ?</w:t>
      </w:r>
    </w:p>
    <w:p w14:paraId="17280E5D" w14:textId="77777777" w:rsidR="00156071" w:rsidRDefault="00156071" w:rsidP="00B90864">
      <w:pPr>
        <w:rPr>
          <w:lang w:eastAsia="en-GB"/>
        </w:rPr>
      </w:pPr>
    </w:p>
    <w:p w14:paraId="096AD8BD" w14:textId="6E10D77F" w:rsidR="00C729CF" w:rsidRDefault="008C1565" w:rsidP="00B90864">
      <w:pPr>
        <w:rPr>
          <w:lang w:eastAsia="en-GB"/>
        </w:rPr>
      </w:pPr>
      <w:r>
        <w:rPr>
          <w:lang w:eastAsia="en-GB"/>
        </w:rPr>
        <w:t xml:space="preserve">No real appetite to change the definition of meeting date. </w:t>
      </w:r>
      <w:proofErr w:type="gramStart"/>
      <w:r>
        <w:rPr>
          <w:lang w:eastAsia="en-GB"/>
        </w:rPr>
        <w:t>Instead</w:t>
      </w:r>
      <w:proofErr w:type="gramEnd"/>
      <w:r>
        <w:rPr>
          <w:lang w:eastAsia="en-GB"/>
        </w:rPr>
        <w:t xml:space="preserve"> a new “tax year” element could be </w:t>
      </w:r>
      <w:r w:rsidR="005A0A45">
        <w:rPr>
          <w:lang w:eastAsia="en-GB"/>
        </w:rPr>
        <w:t>added to the message.</w:t>
      </w:r>
    </w:p>
    <w:p w14:paraId="6D5A8B16" w14:textId="7617E741" w:rsidR="00094FD3" w:rsidRDefault="00CC2BAC" w:rsidP="00B90864">
      <w:pPr>
        <w:rPr>
          <w:lang w:eastAsia="en-GB"/>
        </w:rPr>
      </w:pPr>
      <w:r>
        <w:rPr>
          <w:lang w:eastAsia="en-GB"/>
        </w:rPr>
        <w:t xml:space="preserve">NMPG to </w:t>
      </w:r>
      <w:r w:rsidR="005A0A45">
        <w:rPr>
          <w:lang w:eastAsia="en-GB"/>
        </w:rPr>
        <w:t>check whether they have the sale use case</w:t>
      </w:r>
      <w:r w:rsidR="005C632D">
        <w:rPr>
          <w:lang w:eastAsia="en-GB"/>
        </w:rPr>
        <w:t>.</w:t>
      </w:r>
      <w:r>
        <w:rPr>
          <w:lang w:eastAsia="en-GB"/>
        </w:rPr>
        <w:t xml:space="preserve"> If not, </w:t>
      </w:r>
      <w:r w:rsidR="001839FD">
        <w:rPr>
          <w:lang w:eastAsia="en-GB"/>
        </w:rPr>
        <w:t xml:space="preserve">a comment in narrative for NO might be the best solution, otherwise a CR </w:t>
      </w:r>
      <w:r w:rsidR="00657C22">
        <w:rPr>
          <w:lang w:eastAsia="en-GB"/>
        </w:rPr>
        <w:t>to add a new date if the use case is shared.</w:t>
      </w:r>
    </w:p>
    <w:p w14:paraId="40B81FB2" w14:textId="49CB4D77" w:rsidR="005A0A45" w:rsidRDefault="00FD3526" w:rsidP="00FD3526">
      <w:pPr>
        <w:pStyle w:val="Actions"/>
      </w:pPr>
      <w:r w:rsidRPr="00657C22">
        <w:rPr>
          <w:b/>
          <w:bCs/>
          <w:u w:val="single"/>
          <w:lang w:eastAsia="en-GB"/>
        </w:rPr>
        <w:t>Action</w:t>
      </w:r>
      <w:r w:rsidRPr="00FD3526">
        <w:rPr>
          <w:lang w:eastAsia="en-GB"/>
        </w:rPr>
        <w:t xml:space="preserve">: </w:t>
      </w:r>
      <w:r w:rsidR="005C632D" w:rsidRPr="00657C22">
        <w:rPr>
          <w:u w:val="single"/>
        </w:rPr>
        <w:t>NMPGs</w:t>
      </w:r>
      <w:r w:rsidR="005C632D">
        <w:t xml:space="preserve"> to check whether they have the same use case as NO</w:t>
      </w:r>
      <w:r w:rsidR="00657C22">
        <w:t xml:space="preserve"> for Milan meeting.</w:t>
      </w:r>
    </w:p>
    <w:p w14:paraId="79934522" w14:textId="1E5F239D" w:rsidR="00484F65" w:rsidRDefault="00AC0ACF" w:rsidP="00F8093E">
      <w:pPr>
        <w:pStyle w:val="Heading1"/>
        <w:rPr>
          <w:color w:val="00B050"/>
        </w:rPr>
      </w:pPr>
      <w:bookmarkStart w:id="75" w:name="_Toc162017847"/>
      <w:r w:rsidRPr="00F8093E">
        <w:rPr>
          <w:color w:val="00B050"/>
        </w:rPr>
        <w:t xml:space="preserve">CA593 CA – </w:t>
      </w:r>
      <w:r w:rsidR="00F8093E" w:rsidRPr="00F8093E">
        <w:rPr>
          <w:color w:val="00B050"/>
        </w:rPr>
        <w:t>OFFE Indicator in D &amp; E</w:t>
      </w:r>
      <w:bookmarkEnd w:id="75"/>
    </w:p>
    <w:p w14:paraId="0F385622" w14:textId="48681849" w:rsidR="00A714C7" w:rsidRDefault="00A63A25" w:rsidP="00A714C7">
      <w:pPr>
        <w:rPr>
          <w:i/>
          <w:iCs/>
          <w:lang w:eastAsia="en-GB"/>
        </w:rPr>
      </w:pPr>
      <w:r w:rsidRPr="00A63A25">
        <w:rPr>
          <w:i/>
          <w:iCs/>
          <w:u w:val="single"/>
          <w:lang w:eastAsia="en-GB"/>
        </w:rPr>
        <w:t>Context</w:t>
      </w:r>
      <w:r w:rsidRPr="00A63A25">
        <w:rPr>
          <w:i/>
          <w:iCs/>
          <w:lang w:eastAsia="en-GB"/>
        </w:rPr>
        <w:t xml:space="preserve">: when to use </w:t>
      </w:r>
      <w:r>
        <w:rPr>
          <w:i/>
          <w:iCs/>
          <w:lang w:eastAsia="en-GB"/>
        </w:rPr>
        <w:t>OFFE</w:t>
      </w:r>
      <w:r w:rsidRPr="00A63A25">
        <w:rPr>
          <w:i/>
          <w:iCs/>
          <w:lang w:eastAsia="en-GB"/>
        </w:rPr>
        <w:t xml:space="preserve"> and in which sequence in which case</w:t>
      </w:r>
      <w:r>
        <w:rPr>
          <w:i/>
          <w:iCs/>
          <w:lang w:eastAsia="en-GB"/>
        </w:rPr>
        <w:t>s</w:t>
      </w:r>
      <w:r w:rsidRPr="00A63A25">
        <w:rPr>
          <w:i/>
          <w:iCs/>
          <w:lang w:eastAsia="en-GB"/>
        </w:rPr>
        <w:t xml:space="preserve"> ?</w:t>
      </w:r>
    </w:p>
    <w:p w14:paraId="1FC87BD4" w14:textId="77777777" w:rsidR="003C6F80" w:rsidRDefault="003C6F80" w:rsidP="003C6F80">
      <w:pPr>
        <w:rPr>
          <w:ins w:id="76" w:author="LITTRE Jacques" w:date="2024-03-25T14:30:00Z"/>
          <w:rFonts w:ascii="Verdana" w:hAnsi="Verdana"/>
        </w:rPr>
      </w:pPr>
      <w:ins w:id="77" w:author="LITTRE Jacques" w:date="2024-03-25T14:30:00Z">
        <w:r>
          <w:rPr>
            <w:rFonts w:ascii="Verdana" w:hAnsi="Verdana"/>
          </w:rPr>
          <w:lastRenderedPageBreak/>
          <w:t>The correct usage would rather be to use it seq. D as it is not clear why OFFE would be valid for one option in particular. However, it would be useful to investigate why or when it is used in seq. E as the FIN MT data figures shows it is used quite frequently (ratio 1/5 compared to the usage in D).</w:t>
        </w:r>
      </w:ins>
    </w:p>
    <w:p w14:paraId="796E497A" w14:textId="1E78EA7D" w:rsidR="002F2E00" w:rsidDel="003C6F80" w:rsidRDefault="002F2E00" w:rsidP="002F2E00">
      <w:pPr>
        <w:rPr>
          <w:del w:id="78" w:author="LITTRE Jacques" w:date="2024-03-25T14:30:00Z"/>
          <w:lang w:val="en-GB"/>
        </w:rPr>
      </w:pPr>
      <w:del w:id="79" w:author="LITTRE Jacques" w:date="2024-03-25T14:30:00Z">
        <w:r w:rsidDel="003C6F80">
          <w:rPr>
            <w:lang w:val="en-GB"/>
          </w:rPr>
          <w:delText>No feedback received, item carried forward.</w:delText>
        </w:r>
      </w:del>
    </w:p>
    <w:p w14:paraId="48A9BA47" w14:textId="14C1FAFB" w:rsidR="008906B8" w:rsidDel="003C6F80" w:rsidRDefault="008906B8" w:rsidP="00156071">
      <w:pPr>
        <w:pStyle w:val="Actions"/>
        <w:rPr>
          <w:del w:id="80" w:author="LITTRE Jacques" w:date="2024-03-25T14:30:00Z"/>
          <w:b/>
          <w:bCs/>
          <w:u w:val="single"/>
        </w:rPr>
      </w:pPr>
    </w:p>
    <w:p w14:paraId="1A5795AC" w14:textId="7CEDC4F4" w:rsidR="00156071" w:rsidRPr="00A714C7" w:rsidRDefault="00156071" w:rsidP="00156071">
      <w:pPr>
        <w:pStyle w:val="Actions"/>
        <w:rPr>
          <w:lang w:eastAsia="en-GB"/>
        </w:rPr>
      </w:pPr>
      <w:r w:rsidRPr="00156071">
        <w:rPr>
          <w:b/>
          <w:bCs/>
          <w:u w:val="single"/>
        </w:rPr>
        <w:t>Action</w:t>
      </w:r>
      <w:r>
        <w:t xml:space="preserve">: </w:t>
      </w:r>
      <w:r w:rsidRPr="00156071">
        <w:rPr>
          <w:u w:val="single"/>
        </w:rPr>
        <w:t>NMPGs</w:t>
      </w:r>
      <w:r>
        <w:t xml:space="preserve"> to confirm if they use it in their country and, if so, whether it’s used in D or E</w:t>
      </w:r>
      <w:r w:rsidR="00C042B6">
        <w:t>.</w:t>
      </w:r>
    </w:p>
    <w:p w14:paraId="0A04B8B2" w14:textId="62129497" w:rsidR="00E92563" w:rsidRPr="00E92563" w:rsidRDefault="00E92563" w:rsidP="00E92563">
      <w:pPr>
        <w:pStyle w:val="Heading1"/>
        <w:rPr>
          <w:color w:val="00B050"/>
        </w:rPr>
      </w:pPr>
      <w:bookmarkStart w:id="81" w:name="_Toc162017848"/>
      <w:r w:rsidRPr="00E92563">
        <w:rPr>
          <w:color w:val="00B050"/>
        </w:rPr>
        <w:t>AOB</w:t>
      </w:r>
      <w:bookmarkEnd w:id="81"/>
    </w:p>
    <w:p w14:paraId="6488C095" w14:textId="12A4428C" w:rsidR="003506E3" w:rsidRDefault="00AB5AA1" w:rsidP="003506E3">
      <w:r>
        <w:t>None.</w:t>
      </w:r>
    </w:p>
    <w:p w14:paraId="7202E201" w14:textId="77777777" w:rsidR="005C7B03" w:rsidRPr="003506E3" w:rsidRDefault="005C7B03" w:rsidP="003506E3"/>
    <w:p w14:paraId="1B02D930" w14:textId="286AC413" w:rsidR="006F2A5C" w:rsidRDefault="001727FA" w:rsidP="001727FA">
      <w:pPr>
        <w:rPr>
          <w:b/>
          <w:color w:val="FF0000"/>
          <w:sz w:val="28"/>
          <w:szCs w:val="28"/>
        </w:rPr>
      </w:pPr>
      <w:r>
        <w:rPr>
          <w:b/>
          <w:sz w:val="28"/>
          <w:szCs w:val="28"/>
          <w:u w:val="single"/>
        </w:rPr>
        <w:t xml:space="preserve">Next CA WG </w:t>
      </w:r>
      <w:r w:rsidR="00DA2389">
        <w:rPr>
          <w:b/>
          <w:sz w:val="28"/>
          <w:szCs w:val="28"/>
          <w:u w:val="single"/>
        </w:rPr>
        <w:t>meeting</w:t>
      </w:r>
      <w:r w:rsidR="007014CA">
        <w:rPr>
          <w:b/>
          <w:sz w:val="28"/>
          <w:szCs w:val="28"/>
          <w:u w:val="single"/>
        </w:rPr>
        <w:t>:</w:t>
      </w:r>
      <w:r>
        <w:rPr>
          <w:b/>
          <w:sz w:val="28"/>
          <w:szCs w:val="28"/>
        </w:rPr>
        <w:t xml:space="preserve">  </w:t>
      </w:r>
      <w:r w:rsidR="008442CB" w:rsidRPr="008442CB">
        <w:rPr>
          <w:b/>
          <w:sz w:val="28"/>
          <w:szCs w:val="28"/>
        </w:rPr>
        <w:t>April 9 to 11 Global SMPG Milan Meeting</w:t>
      </w:r>
    </w:p>
    <w:p w14:paraId="369049C2" w14:textId="77777777" w:rsidR="00B8220B" w:rsidRDefault="00B8220B" w:rsidP="001727FA">
      <w:pPr>
        <w:rPr>
          <w:bCs/>
          <w:sz w:val="28"/>
          <w:szCs w:val="28"/>
        </w:rPr>
      </w:pPr>
    </w:p>
    <w:p w14:paraId="34B5E170" w14:textId="5DC02A14" w:rsidR="00B20AE9" w:rsidRPr="00A75A2A" w:rsidRDefault="001727FA" w:rsidP="0034643B">
      <w:pPr>
        <w:rPr>
          <w:b/>
        </w:rPr>
      </w:pPr>
      <w:r>
        <w:rPr>
          <w:sz w:val="28"/>
          <w:szCs w:val="28"/>
        </w:rPr>
        <w:t xml:space="preserve"> </w:t>
      </w:r>
      <w:r w:rsidR="00B20AE9">
        <w:rPr>
          <w:b/>
        </w:rPr>
        <w:t xml:space="preserve">------------------------ </w:t>
      </w:r>
      <w:r w:rsidR="00B20AE9" w:rsidRPr="00651E26">
        <w:rPr>
          <w:b/>
          <w:sz w:val="32"/>
          <w:szCs w:val="32"/>
        </w:rPr>
        <w:t>End of the Meeting Minutes</w:t>
      </w:r>
      <w:r w:rsidR="00B20AE9">
        <w:rPr>
          <w:b/>
        </w:rPr>
        <w:t xml:space="preserve"> ---------------</w:t>
      </w:r>
    </w:p>
    <w:sectPr w:rsidR="00B20AE9" w:rsidRPr="00A75A2A" w:rsidSect="005B2C4D">
      <w:headerReference w:type="even" r:id="rId29"/>
      <w:headerReference w:type="default" r:id="rId30"/>
      <w:headerReference w:type="first" r:id="rId31"/>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ECFC" w14:textId="77777777" w:rsidR="003B4D7E" w:rsidRDefault="003B4D7E" w:rsidP="00592037">
      <w:r>
        <w:separator/>
      </w:r>
    </w:p>
    <w:p w14:paraId="16723C94" w14:textId="77777777" w:rsidR="003B4D7E" w:rsidRDefault="003B4D7E" w:rsidP="00592037"/>
  </w:endnote>
  <w:endnote w:type="continuationSeparator" w:id="0">
    <w:p w14:paraId="60B5C7A5" w14:textId="77777777" w:rsidR="003B4D7E" w:rsidRDefault="003B4D7E" w:rsidP="00592037">
      <w:r>
        <w:continuationSeparator/>
      </w:r>
    </w:p>
    <w:p w14:paraId="38B8DC9C" w14:textId="77777777" w:rsidR="003B4D7E" w:rsidRDefault="003B4D7E" w:rsidP="00592037"/>
  </w:endnote>
  <w:endnote w:type="continuationNotice" w:id="1">
    <w:p w14:paraId="7CB32113" w14:textId="77777777" w:rsidR="003B4D7E" w:rsidRDefault="003B4D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Palatino Linotype"/>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B Basic">
    <w:altName w:val="Arial"/>
    <w:panose1 w:val="00000000000000000000"/>
    <w:charset w:val="00"/>
    <w:family w:val="modern"/>
    <w:notTrueType/>
    <w:pitch w:val="variable"/>
    <w:sig w:usb0="A00002AF" w:usb1="4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2E58" w14:textId="77777777" w:rsidR="00742529" w:rsidRDefault="00742529"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742529" w:rsidRDefault="00742529"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B030" w14:textId="4C921B4F" w:rsidR="00742529" w:rsidRPr="00C40CE5" w:rsidRDefault="00742529" w:rsidP="00114DCD">
    <w:pPr>
      <w:pStyle w:val="Footer"/>
      <w:tabs>
        <w:tab w:val="clear" w:pos="8640"/>
        <w:tab w:val="right" w:pos="9270"/>
      </w:tabs>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892138">
      <w:rPr>
        <w:noProof/>
        <w:sz w:val="16"/>
        <w:szCs w:val="16"/>
        <w:lang w:val="sv-SE"/>
      </w:rPr>
      <w:t>FINAL_Mins SMPG CA Telco_20240319_v1.0</w:t>
    </w:r>
    <w:r w:rsidRPr="008C30B6">
      <w:rPr>
        <w:sz w:val="16"/>
        <w:szCs w:val="16"/>
      </w:rPr>
      <w:fldChar w:fldCharType="end"/>
    </w:r>
    <w:r w:rsidRPr="00C40CE5">
      <w:rPr>
        <w:lang w:val="en-GB"/>
      </w:rPr>
      <w:tab/>
    </w:r>
    <w:r w:rsidR="009152C9">
      <w:rPr>
        <w:lang w:val="en-GB"/>
      </w:rPr>
      <w:t xml:space="preserve"> </w:t>
    </w:r>
    <w:r w:rsidR="00114DCD">
      <w:rPr>
        <w:lang w:val="en-GB"/>
      </w:rPr>
      <w:tab/>
    </w:r>
    <w:r w:rsidRPr="00C40CE5">
      <w:rPr>
        <w:lang w:val="en-GB"/>
      </w:rPr>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C53798">
      <w:rPr>
        <w:noProof/>
        <w:lang w:val="en-GB"/>
      </w:rPr>
      <w:t>2</w:t>
    </w:r>
    <w:r w:rsidRPr="00D53847">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5F7F" w14:textId="77777777" w:rsidR="003B4D7E" w:rsidRDefault="003B4D7E" w:rsidP="00592037">
      <w:r>
        <w:separator/>
      </w:r>
    </w:p>
    <w:p w14:paraId="161A5A57" w14:textId="77777777" w:rsidR="003B4D7E" w:rsidRDefault="003B4D7E" w:rsidP="00592037"/>
  </w:footnote>
  <w:footnote w:type="continuationSeparator" w:id="0">
    <w:p w14:paraId="3A91AAB0" w14:textId="77777777" w:rsidR="003B4D7E" w:rsidRDefault="003B4D7E" w:rsidP="00592037">
      <w:r>
        <w:continuationSeparator/>
      </w:r>
    </w:p>
    <w:p w14:paraId="014E07B2" w14:textId="77777777" w:rsidR="003B4D7E" w:rsidRDefault="003B4D7E" w:rsidP="00592037"/>
  </w:footnote>
  <w:footnote w:type="continuationNotice" w:id="1">
    <w:p w14:paraId="2925EBBD" w14:textId="77777777" w:rsidR="003B4D7E" w:rsidRDefault="003B4D7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9929" w14:textId="77777777" w:rsidR="00742529" w:rsidRDefault="00742529"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6310" w14:textId="77777777" w:rsidR="00742529" w:rsidRDefault="00742529" w:rsidP="00592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F9D9" w14:textId="79B01332" w:rsidR="00742529" w:rsidRPr="00284B42" w:rsidRDefault="00742529" w:rsidP="005B2C4D">
    <w:pPr>
      <w:tabs>
        <w:tab w:val="right" w:pos="9270"/>
      </w:tabs>
      <w:rPr>
        <w:b/>
      </w:rPr>
    </w:pPr>
    <w:r>
      <w:rPr>
        <w:b/>
        <w:noProof/>
        <w:lang w:val="en-GB" w:eastAsia="en-GB"/>
      </w:rPr>
      <w:drawing>
        <wp:anchor distT="0" distB="0" distL="114300" distR="114300" simplePos="0" relativeHeight="251658240"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009C2056" w:rsidRPr="00284B42">
      <w:rPr>
        <w:b/>
      </w:rPr>
      <w:t>SMPG</w:t>
    </w:r>
    <w:r w:rsidR="009C2056">
      <w:rPr>
        <w:b/>
      </w:rPr>
      <w:t xml:space="preserve"> CA WG</w:t>
    </w:r>
    <w:r w:rsidR="009C2056" w:rsidRPr="00284B42">
      <w:rPr>
        <w:b/>
      </w:rPr>
      <w:t xml:space="preserve"> </w:t>
    </w:r>
    <w:r w:rsidR="009C2056">
      <w:rPr>
        <w:b/>
      </w:rPr>
      <w:t xml:space="preserve">– </w:t>
    </w:r>
    <w:r w:rsidR="00CD661E">
      <w:rPr>
        <w:b/>
      </w:rPr>
      <w:t xml:space="preserve"> </w:t>
    </w:r>
    <w:r w:rsidR="000D2770">
      <w:rPr>
        <w:b/>
      </w:rPr>
      <w:t>19</w:t>
    </w:r>
    <w:r w:rsidR="00432618">
      <w:rPr>
        <w:b/>
      </w:rPr>
      <w:t xml:space="preserve"> </w:t>
    </w:r>
    <w:r w:rsidR="000D2770">
      <w:rPr>
        <w:b/>
      </w:rPr>
      <w:t>March</w:t>
    </w:r>
    <w:r w:rsidR="00432618">
      <w:rPr>
        <w:b/>
      </w:rPr>
      <w:t xml:space="preserve"> 202</w:t>
    </w:r>
    <w:r w:rsidR="000E18C6">
      <w:rPr>
        <w:b/>
      </w:rPr>
      <w:t>4</w:t>
    </w:r>
    <w:r w:rsidR="00432618">
      <w:rPr>
        <w:b/>
      </w:rPr>
      <w:t xml:space="preserve"> Conference Call Minutes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3B04" w14:textId="77777777" w:rsidR="00742529" w:rsidRDefault="00742529"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9524FF2"/>
    <w:multiLevelType w:val="hybridMultilevel"/>
    <w:tmpl w:val="75EEB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86FB1"/>
    <w:multiLevelType w:val="hybridMultilevel"/>
    <w:tmpl w:val="808611F2"/>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F3B18"/>
    <w:multiLevelType w:val="hybridMultilevel"/>
    <w:tmpl w:val="9F4A6BDC"/>
    <w:lvl w:ilvl="0" w:tplc="48B842A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76C4B"/>
    <w:multiLevelType w:val="hybridMultilevel"/>
    <w:tmpl w:val="FC0ABD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E70329"/>
    <w:multiLevelType w:val="hybridMultilevel"/>
    <w:tmpl w:val="C1B6F84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52B38"/>
    <w:multiLevelType w:val="hybridMultilevel"/>
    <w:tmpl w:val="6EE273A2"/>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338F7"/>
    <w:multiLevelType w:val="hybridMultilevel"/>
    <w:tmpl w:val="AF0848FC"/>
    <w:lvl w:ilvl="0" w:tplc="8350384C">
      <w:numFmt w:val="bullet"/>
      <w:lvlText w:val="-"/>
      <w:lvlJc w:val="left"/>
      <w:pPr>
        <w:ind w:left="360" w:hanging="360"/>
      </w:pPr>
      <w:rPr>
        <w:rFonts w:ascii="Times New Roman" w:hAnsi="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E0DD5"/>
    <w:multiLevelType w:val="hybridMultilevel"/>
    <w:tmpl w:val="91E227A4"/>
    <w:lvl w:ilvl="0" w:tplc="08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96A6F22"/>
    <w:multiLevelType w:val="hybridMultilevel"/>
    <w:tmpl w:val="90B4F0CA"/>
    <w:lvl w:ilvl="0" w:tplc="7D2A496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95133"/>
    <w:multiLevelType w:val="hybridMultilevel"/>
    <w:tmpl w:val="B1DE211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4500E"/>
    <w:multiLevelType w:val="hybridMultilevel"/>
    <w:tmpl w:val="CFDA86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EE95FD0"/>
    <w:multiLevelType w:val="hybridMultilevel"/>
    <w:tmpl w:val="C6264108"/>
    <w:lvl w:ilvl="0" w:tplc="FFFFFFFF">
      <w:start w:val="1"/>
      <w:numFmt w:val="lowerLetter"/>
      <w:lvlText w:val="%1)"/>
      <w:lvlJc w:val="left"/>
      <w:pPr>
        <w:ind w:left="720" w:hanging="360"/>
      </w:pPr>
      <w:rPr>
        <w:rFonts w:hint="default"/>
      </w:rPr>
    </w:lvl>
    <w:lvl w:ilvl="1" w:tplc="04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E770A1"/>
    <w:multiLevelType w:val="hybridMultilevel"/>
    <w:tmpl w:val="38FCACAE"/>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B55D4"/>
    <w:multiLevelType w:val="hybridMultilevel"/>
    <w:tmpl w:val="7BBA13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8" w15:restartNumberingAfterBreak="0">
    <w:nsid w:val="3B59119C"/>
    <w:multiLevelType w:val="hybridMultilevel"/>
    <w:tmpl w:val="9370DBE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43A43BEC"/>
    <w:multiLevelType w:val="hybridMultilevel"/>
    <w:tmpl w:val="F4446FA6"/>
    <w:lvl w:ilvl="0" w:tplc="08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5982AA6"/>
    <w:multiLevelType w:val="hybridMultilevel"/>
    <w:tmpl w:val="B54EFC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A5600BA"/>
    <w:multiLevelType w:val="hybridMultilevel"/>
    <w:tmpl w:val="1A4AFF7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6C1082"/>
    <w:multiLevelType w:val="hybridMultilevel"/>
    <w:tmpl w:val="79DEC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E2167"/>
    <w:multiLevelType w:val="hybridMultilevel"/>
    <w:tmpl w:val="6F360BE4"/>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56874"/>
    <w:multiLevelType w:val="hybridMultilevel"/>
    <w:tmpl w:val="FB9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143F9"/>
    <w:multiLevelType w:val="hybridMultilevel"/>
    <w:tmpl w:val="DDBC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A8F614A"/>
    <w:multiLevelType w:val="hybridMultilevel"/>
    <w:tmpl w:val="D8B06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863936"/>
    <w:multiLevelType w:val="hybridMultilevel"/>
    <w:tmpl w:val="B88C8B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3D952FD"/>
    <w:multiLevelType w:val="hybridMultilevel"/>
    <w:tmpl w:val="EFF06AA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4A1472F"/>
    <w:multiLevelType w:val="hybridMultilevel"/>
    <w:tmpl w:val="6EC62AB4"/>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628503F"/>
    <w:multiLevelType w:val="hybridMultilevel"/>
    <w:tmpl w:val="A6104B90"/>
    <w:lvl w:ilvl="0" w:tplc="8350384C">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655756"/>
    <w:multiLevelType w:val="hybridMultilevel"/>
    <w:tmpl w:val="9370DBE8"/>
    <w:lvl w:ilvl="0" w:tplc="08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12B55DF"/>
    <w:multiLevelType w:val="hybridMultilevel"/>
    <w:tmpl w:val="4A3C3CD2"/>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39" w15:restartNumberingAfterBreak="0">
    <w:nsid w:val="74790A57"/>
    <w:multiLevelType w:val="hybridMultilevel"/>
    <w:tmpl w:val="BA1A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F14183"/>
    <w:multiLevelType w:val="hybridMultilevel"/>
    <w:tmpl w:val="D710420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79145F0"/>
    <w:multiLevelType w:val="hybridMultilevel"/>
    <w:tmpl w:val="CC5A2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5392784">
    <w:abstractNumId w:val="27"/>
  </w:num>
  <w:num w:numId="2" w16cid:durableId="181867539">
    <w:abstractNumId w:val="0"/>
  </w:num>
  <w:num w:numId="3" w16cid:durableId="2009285484">
    <w:abstractNumId w:val="17"/>
  </w:num>
  <w:num w:numId="4" w16cid:durableId="669723759">
    <w:abstractNumId w:val="8"/>
  </w:num>
  <w:num w:numId="5" w16cid:durableId="1895196946">
    <w:abstractNumId w:val="3"/>
  </w:num>
  <w:num w:numId="6" w16cid:durableId="697701705">
    <w:abstractNumId w:val="34"/>
  </w:num>
  <w:num w:numId="7" w16cid:durableId="106388641">
    <w:abstractNumId w:val="30"/>
  </w:num>
  <w:num w:numId="8" w16cid:durableId="1822651716">
    <w:abstractNumId w:val="24"/>
  </w:num>
  <w:num w:numId="9" w16cid:durableId="1105803868">
    <w:abstractNumId w:val="42"/>
  </w:num>
  <w:num w:numId="10" w16cid:durableId="1273199873">
    <w:abstractNumId w:val="15"/>
  </w:num>
  <w:num w:numId="11" w16cid:durableId="1229266491">
    <w:abstractNumId w:val="35"/>
  </w:num>
  <w:num w:numId="12" w16cid:durableId="16709106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9769963">
    <w:abstractNumId w:val="28"/>
  </w:num>
  <w:num w:numId="14" w16cid:durableId="331304105">
    <w:abstractNumId w:val="32"/>
  </w:num>
  <w:num w:numId="15" w16cid:durableId="2090232476">
    <w:abstractNumId w:val="11"/>
  </w:num>
  <w:num w:numId="16" w16cid:durableId="1835952597">
    <w:abstractNumId w:val="2"/>
  </w:num>
  <w:num w:numId="17" w16cid:durableId="13463043">
    <w:abstractNumId w:val="20"/>
  </w:num>
  <w:num w:numId="18" w16cid:durableId="2091148936">
    <w:abstractNumId w:val="29"/>
  </w:num>
  <w:num w:numId="19" w16cid:durableId="982805652">
    <w:abstractNumId w:val="14"/>
  </w:num>
  <w:num w:numId="20" w16cid:durableId="136412994">
    <w:abstractNumId w:val="21"/>
  </w:num>
  <w:num w:numId="21" w16cid:durableId="441917301">
    <w:abstractNumId w:val="19"/>
  </w:num>
  <w:num w:numId="22" w16cid:durableId="2110537435">
    <w:abstractNumId w:val="22"/>
  </w:num>
  <w:num w:numId="23" w16cid:durableId="622007413">
    <w:abstractNumId w:val="39"/>
  </w:num>
  <w:num w:numId="24" w16cid:durableId="2038769118">
    <w:abstractNumId w:val="13"/>
  </w:num>
  <w:num w:numId="25" w16cid:durableId="421756761">
    <w:abstractNumId w:val="26"/>
  </w:num>
  <w:num w:numId="26" w16cid:durableId="210919983">
    <w:abstractNumId w:val="40"/>
  </w:num>
  <w:num w:numId="27" w16cid:durableId="1127890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0566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4474923">
    <w:abstractNumId w:val="9"/>
  </w:num>
  <w:num w:numId="30" w16cid:durableId="2127115124">
    <w:abstractNumId w:val="5"/>
  </w:num>
  <w:num w:numId="31" w16cid:durableId="1044016790">
    <w:abstractNumId w:val="10"/>
  </w:num>
  <w:num w:numId="32" w16cid:durableId="1810390868">
    <w:abstractNumId w:val="23"/>
  </w:num>
  <w:num w:numId="33" w16cid:durableId="16329813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0180931">
    <w:abstractNumId w:val="41"/>
  </w:num>
  <w:num w:numId="35" w16cid:durableId="106852701">
    <w:abstractNumId w:val="16"/>
  </w:num>
  <w:num w:numId="36" w16cid:durableId="4369953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8974678">
    <w:abstractNumId w:val="7"/>
  </w:num>
  <w:num w:numId="38" w16cid:durableId="561017869">
    <w:abstractNumId w:val="33"/>
  </w:num>
  <w:num w:numId="39" w16cid:durableId="1806773663">
    <w:abstractNumId w:val="31"/>
  </w:num>
  <w:num w:numId="40" w16cid:durableId="341932555">
    <w:abstractNumId w:val="25"/>
  </w:num>
  <w:num w:numId="41" w16cid:durableId="1022131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86026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3032143">
    <w:abstractNumId w:val="1"/>
  </w:num>
  <w:num w:numId="44" w16cid:durableId="1628001332">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B4"/>
    <w:rsid w:val="0000036A"/>
    <w:rsid w:val="000003F0"/>
    <w:rsid w:val="0000047F"/>
    <w:rsid w:val="00000538"/>
    <w:rsid w:val="0000073F"/>
    <w:rsid w:val="00000C6A"/>
    <w:rsid w:val="000011EA"/>
    <w:rsid w:val="0000164D"/>
    <w:rsid w:val="00001CA2"/>
    <w:rsid w:val="00001E9D"/>
    <w:rsid w:val="0000241A"/>
    <w:rsid w:val="00002D65"/>
    <w:rsid w:val="00002FAB"/>
    <w:rsid w:val="0000307A"/>
    <w:rsid w:val="00003571"/>
    <w:rsid w:val="00003B03"/>
    <w:rsid w:val="00003BDD"/>
    <w:rsid w:val="00003E2B"/>
    <w:rsid w:val="00003F28"/>
    <w:rsid w:val="00004F11"/>
    <w:rsid w:val="000051B3"/>
    <w:rsid w:val="00005A1F"/>
    <w:rsid w:val="00005AE0"/>
    <w:rsid w:val="00005B2F"/>
    <w:rsid w:val="00005B96"/>
    <w:rsid w:val="000068C7"/>
    <w:rsid w:val="00006B00"/>
    <w:rsid w:val="00006FC3"/>
    <w:rsid w:val="0000708D"/>
    <w:rsid w:val="000072E9"/>
    <w:rsid w:val="000072F9"/>
    <w:rsid w:val="0000747F"/>
    <w:rsid w:val="0000748A"/>
    <w:rsid w:val="0000776E"/>
    <w:rsid w:val="0001004E"/>
    <w:rsid w:val="00010813"/>
    <w:rsid w:val="000109EF"/>
    <w:rsid w:val="00010AB6"/>
    <w:rsid w:val="0001137D"/>
    <w:rsid w:val="000113EB"/>
    <w:rsid w:val="0001147F"/>
    <w:rsid w:val="00011536"/>
    <w:rsid w:val="000116E0"/>
    <w:rsid w:val="00011C68"/>
    <w:rsid w:val="00011E7E"/>
    <w:rsid w:val="00012117"/>
    <w:rsid w:val="00012441"/>
    <w:rsid w:val="00012445"/>
    <w:rsid w:val="00012453"/>
    <w:rsid w:val="000129FB"/>
    <w:rsid w:val="00012CFD"/>
    <w:rsid w:val="0001313E"/>
    <w:rsid w:val="000131FB"/>
    <w:rsid w:val="000136C5"/>
    <w:rsid w:val="00013B66"/>
    <w:rsid w:val="00013BE1"/>
    <w:rsid w:val="00013CB5"/>
    <w:rsid w:val="000140B6"/>
    <w:rsid w:val="000142B1"/>
    <w:rsid w:val="0001473C"/>
    <w:rsid w:val="00014866"/>
    <w:rsid w:val="00014FBD"/>
    <w:rsid w:val="000151B9"/>
    <w:rsid w:val="000151EA"/>
    <w:rsid w:val="000152DC"/>
    <w:rsid w:val="000157C2"/>
    <w:rsid w:val="00015AA5"/>
    <w:rsid w:val="00015F15"/>
    <w:rsid w:val="00015FFC"/>
    <w:rsid w:val="00016198"/>
    <w:rsid w:val="00016223"/>
    <w:rsid w:val="0001653B"/>
    <w:rsid w:val="000165A8"/>
    <w:rsid w:val="00016F3D"/>
    <w:rsid w:val="00017532"/>
    <w:rsid w:val="00017678"/>
    <w:rsid w:val="0001783E"/>
    <w:rsid w:val="00017D9D"/>
    <w:rsid w:val="0002043D"/>
    <w:rsid w:val="0002125D"/>
    <w:rsid w:val="000216DF"/>
    <w:rsid w:val="000217BE"/>
    <w:rsid w:val="00021A84"/>
    <w:rsid w:val="00021ABD"/>
    <w:rsid w:val="00021B6B"/>
    <w:rsid w:val="00021C55"/>
    <w:rsid w:val="0002210B"/>
    <w:rsid w:val="000231B8"/>
    <w:rsid w:val="000233A6"/>
    <w:rsid w:val="000238B1"/>
    <w:rsid w:val="000239B6"/>
    <w:rsid w:val="000239F5"/>
    <w:rsid w:val="00023C98"/>
    <w:rsid w:val="00023CE2"/>
    <w:rsid w:val="00023D5B"/>
    <w:rsid w:val="000246B1"/>
    <w:rsid w:val="000246FD"/>
    <w:rsid w:val="000249A5"/>
    <w:rsid w:val="00024E02"/>
    <w:rsid w:val="00025043"/>
    <w:rsid w:val="000250CC"/>
    <w:rsid w:val="00025800"/>
    <w:rsid w:val="00025BD1"/>
    <w:rsid w:val="00025EC7"/>
    <w:rsid w:val="00026209"/>
    <w:rsid w:val="000263BA"/>
    <w:rsid w:val="000265A9"/>
    <w:rsid w:val="000269BF"/>
    <w:rsid w:val="00026A82"/>
    <w:rsid w:val="00026E05"/>
    <w:rsid w:val="00026F5B"/>
    <w:rsid w:val="00027143"/>
    <w:rsid w:val="00027503"/>
    <w:rsid w:val="000277C4"/>
    <w:rsid w:val="00027A3B"/>
    <w:rsid w:val="00030172"/>
    <w:rsid w:val="0003068F"/>
    <w:rsid w:val="00030760"/>
    <w:rsid w:val="0003091B"/>
    <w:rsid w:val="00030ABD"/>
    <w:rsid w:val="00030B1E"/>
    <w:rsid w:val="00030B6B"/>
    <w:rsid w:val="00030CC6"/>
    <w:rsid w:val="000312DB"/>
    <w:rsid w:val="000313CA"/>
    <w:rsid w:val="0003167F"/>
    <w:rsid w:val="000316DB"/>
    <w:rsid w:val="000319AC"/>
    <w:rsid w:val="000320E1"/>
    <w:rsid w:val="0003286C"/>
    <w:rsid w:val="000330CE"/>
    <w:rsid w:val="00033329"/>
    <w:rsid w:val="00033348"/>
    <w:rsid w:val="00033B93"/>
    <w:rsid w:val="00034019"/>
    <w:rsid w:val="00034183"/>
    <w:rsid w:val="0003442F"/>
    <w:rsid w:val="000346E4"/>
    <w:rsid w:val="00034CFD"/>
    <w:rsid w:val="00034F77"/>
    <w:rsid w:val="00035030"/>
    <w:rsid w:val="00035561"/>
    <w:rsid w:val="0003564A"/>
    <w:rsid w:val="000357FF"/>
    <w:rsid w:val="0003582D"/>
    <w:rsid w:val="000359B2"/>
    <w:rsid w:val="00036071"/>
    <w:rsid w:val="00036A98"/>
    <w:rsid w:val="00036AFC"/>
    <w:rsid w:val="00036F1A"/>
    <w:rsid w:val="00036FB8"/>
    <w:rsid w:val="000370AF"/>
    <w:rsid w:val="00037351"/>
    <w:rsid w:val="00037DB1"/>
    <w:rsid w:val="00037F04"/>
    <w:rsid w:val="0004055D"/>
    <w:rsid w:val="00040789"/>
    <w:rsid w:val="00040918"/>
    <w:rsid w:val="000409F5"/>
    <w:rsid w:val="00040AD9"/>
    <w:rsid w:val="00040BFE"/>
    <w:rsid w:val="000410CD"/>
    <w:rsid w:val="00041C3B"/>
    <w:rsid w:val="00041D13"/>
    <w:rsid w:val="0004234A"/>
    <w:rsid w:val="000424A5"/>
    <w:rsid w:val="000427D7"/>
    <w:rsid w:val="00042840"/>
    <w:rsid w:val="00042D3E"/>
    <w:rsid w:val="00042E07"/>
    <w:rsid w:val="00042F7A"/>
    <w:rsid w:val="000431A6"/>
    <w:rsid w:val="00043D75"/>
    <w:rsid w:val="00044226"/>
    <w:rsid w:val="00044679"/>
    <w:rsid w:val="00044790"/>
    <w:rsid w:val="00044A33"/>
    <w:rsid w:val="00044AD0"/>
    <w:rsid w:val="00044E50"/>
    <w:rsid w:val="000455B9"/>
    <w:rsid w:val="00045987"/>
    <w:rsid w:val="00045F8E"/>
    <w:rsid w:val="000460B5"/>
    <w:rsid w:val="00046A98"/>
    <w:rsid w:val="00046B58"/>
    <w:rsid w:val="00046E03"/>
    <w:rsid w:val="000471B7"/>
    <w:rsid w:val="00047440"/>
    <w:rsid w:val="000474A9"/>
    <w:rsid w:val="00047614"/>
    <w:rsid w:val="00047EB2"/>
    <w:rsid w:val="00047FCB"/>
    <w:rsid w:val="000509EF"/>
    <w:rsid w:val="00050C4E"/>
    <w:rsid w:val="000516D6"/>
    <w:rsid w:val="000519DE"/>
    <w:rsid w:val="00052515"/>
    <w:rsid w:val="000525C8"/>
    <w:rsid w:val="00052695"/>
    <w:rsid w:val="000528FE"/>
    <w:rsid w:val="00052B8E"/>
    <w:rsid w:val="00052FE4"/>
    <w:rsid w:val="0005309A"/>
    <w:rsid w:val="000530AA"/>
    <w:rsid w:val="000530F6"/>
    <w:rsid w:val="00053106"/>
    <w:rsid w:val="000532CB"/>
    <w:rsid w:val="000533FF"/>
    <w:rsid w:val="00053CB5"/>
    <w:rsid w:val="000544D8"/>
    <w:rsid w:val="0005487E"/>
    <w:rsid w:val="000556AD"/>
    <w:rsid w:val="000559D3"/>
    <w:rsid w:val="00055BD5"/>
    <w:rsid w:val="00055E24"/>
    <w:rsid w:val="000560A0"/>
    <w:rsid w:val="0005615F"/>
    <w:rsid w:val="000563E8"/>
    <w:rsid w:val="00056784"/>
    <w:rsid w:val="00056990"/>
    <w:rsid w:val="00056E3A"/>
    <w:rsid w:val="000574CE"/>
    <w:rsid w:val="00057A17"/>
    <w:rsid w:val="00057A2B"/>
    <w:rsid w:val="00057A3B"/>
    <w:rsid w:val="00057AD3"/>
    <w:rsid w:val="00057B4E"/>
    <w:rsid w:val="0006008A"/>
    <w:rsid w:val="000609A8"/>
    <w:rsid w:val="00060AB8"/>
    <w:rsid w:val="00060DFF"/>
    <w:rsid w:val="00060EBD"/>
    <w:rsid w:val="000610F8"/>
    <w:rsid w:val="000610FE"/>
    <w:rsid w:val="0006162C"/>
    <w:rsid w:val="0006211B"/>
    <w:rsid w:val="00062EAA"/>
    <w:rsid w:val="00063494"/>
    <w:rsid w:val="00063551"/>
    <w:rsid w:val="00063A9D"/>
    <w:rsid w:val="00063E96"/>
    <w:rsid w:val="0006443B"/>
    <w:rsid w:val="0006524A"/>
    <w:rsid w:val="00065ABF"/>
    <w:rsid w:val="00065BE8"/>
    <w:rsid w:val="00065D81"/>
    <w:rsid w:val="00065EEA"/>
    <w:rsid w:val="00066415"/>
    <w:rsid w:val="0006654D"/>
    <w:rsid w:val="0006657E"/>
    <w:rsid w:val="0006676A"/>
    <w:rsid w:val="000669C7"/>
    <w:rsid w:val="00066ADB"/>
    <w:rsid w:val="00066AE3"/>
    <w:rsid w:val="00066C87"/>
    <w:rsid w:val="0006768A"/>
    <w:rsid w:val="000676D0"/>
    <w:rsid w:val="00067901"/>
    <w:rsid w:val="00070EF9"/>
    <w:rsid w:val="00071139"/>
    <w:rsid w:val="000715A3"/>
    <w:rsid w:val="00071D7F"/>
    <w:rsid w:val="00071DDE"/>
    <w:rsid w:val="00071E2C"/>
    <w:rsid w:val="00071ED9"/>
    <w:rsid w:val="00071F49"/>
    <w:rsid w:val="00072154"/>
    <w:rsid w:val="000721B9"/>
    <w:rsid w:val="0007291A"/>
    <w:rsid w:val="00072984"/>
    <w:rsid w:val="000729A3"/>
    <w:rsid w:val="00072D0D"/>
    <w:rsid w:val="00072DAB"/>
    <w:rsid w:val="00072E8D"/>
    <w:rsid w:val="00072EE3"/>
    <w:rsid w:val="000733BF"/>
    <w:rsid w:val="00073900"/>
    <w:rsid w:val="000739DF"/>
    <w:rsid w:val="00073BDA"/>
    <w:rsid w:val="00073DCA"/>
    <w:rsid w:val="00073E98"/>
    <w:rsid w:val="00074378"/>
    <w:rsid w:val="000745EC"/>
    <w:rsid w:val="00074CDA"/>
    <w:rsid w:val="0007524A"/>
    <w:rsid w:val="00075326"/>
    <w:rsid w:val="00075721"/>
    <w:rsid w:val="00075BA2"/>
    <w:rsid w:val="00075D3E"/>
    <w:rsid w:val="00076110"/>
    <w:rsid w:val="00076448"/>
    <w:rsid w:val="00076786"/>
    <w:rsid w:val="000768FB"/>
    <w:rsid w:val="00076B1C"/>
    <w:rsid w:val="00076EDD"/>
    <w:rsid w:val="00077328"/>
    <w:rsid w:val="00077383"/>
    <w:rsid w:val="000776F5"/>
    <w:rsid w:val="00077815"/>
    <w:rsid w:val="00077D0F"/>
    <w:rsid w:val="00077F5D"/>
    <w:rsid w:val="0008063C"/>
    <w:rsid w:val="00081119"/>
    <w:rsid w:val="00081263"/>
    <w:rsid w:val="00081756"/>
    <w:rsid w:val="00081790"/>
    <w:rsid w:val="00081965"/>
    <w:rsid w:val="00081CD9"/>
    <w:rsid w:val="00082162"/>
    <w:rsid w:val="000822F7"/>
    <w:rsid w:val="0008233B"/>
    <w:rsid w:val="000828FB"/>
    <w:rsid w:val="00082D87"/>
    <w:rsid w:val="00082EEE"/>
    <w:rsid w:val="00082FA1"/>
    <w:rsid w:val="00083258"/>
    <w:rsid w:val="0008399E"/>
    <w:rsid w:val="000840F6"/>
    <w:rsid w:val="000841C2"/>
    <w:rsid w:val="00084753"/>
    <w:rsid w:val="00084841"/>
    <w:rsid w:val="00084AB8"/>
    <w:rsid w:val="00085766"/>
    <w:rsid w:val="00085903"/>
    <w:rsid w:val="00085EE0"/>
    <w:rsid w:val="000863F5"/>
    <w:rsid w:val="00086913"/>
    <w:rsid w:val="00086BCA"/>
    <w:rsid w:val="00086E1B"/>
    <w:rsid w:val="0008723B"/>
    <w:rsid w:val="00087328"/>
    <w:rsid w:val="0008767E"/>
    <w:rsid w:val="000879AF"/>
    <w:rsid w:val="0009050D"/>
    <w:rsid w:val="00090FD0"/>
    <w:rsid w:val="000910EF"/>
    <w:rsid w:val="00091A02"/>
    <w:rsid w:val="00091C2C"/>
    <w:rsid w:val="00091DBB"/>
    <w:rsid w:val="000922B8"/>
    <w:rsid w:val="0009274F"/>
    <w:rsid w:val="00092790"/>
    <w:rsid w:val="000928C9"/>
    <w:rsid w:val="000941FC"/>
    <w:rsid w:val="0009483B"/>
    <w:rsid w:val="00094FD3"/>
    <w:rsid w:val="00095849"/>
    <w:rsid w:val="00095B6F"/>
    <w:rsid w:val="00095ECB"/>
    <w:rsid w:val="00096171"/>
    <w:rsid w:val="00096545"/>
    <w:rsid w:val="00096600"/>
    <w:rsid w:val="000966C0"/>
    <w:rsid w:val="00096810"/>
    <w:rsid w:val="00096CBE"/>
    <w:rsid w:val="00096D62"/>
    <w:rsid w:val="00096DBF"/>
    <w:rsid w:val="000971AD"/>
    <w:rsid w:val="00097370"/>
    <w:rsid w:val="0009749E"/>
    <w:rsid w:val="00097966"/>
    <w:rsid w:val="000A020C"/>
    <w:rsid w:val="000A0465"/>
    <w:rsid w:val="000A0536"/>
    <w:rsid w:val="000A07A2"/>
    <w:rsid w:val="000A0E2E"/>
    <w:rsid w:val="000A0FAC"/>
    <w:rsid w:val="000A0FC1"/>
    <w:rsid w:val="000A0FFC"/>
    <w:rsid w:val="000A100C"/>
    <w:rsid w:val="000A198A"/>
    <w:rsid w:val="000A199A"/>
    <w:rsid w:val="000A1FDC"/>
    <w:rsid w:val="000A26D9"/>
    <w:rsid w:val="000A2BF7"/>
    <w:rsid w:val="000A2DA8"/>
    <w:rsid w:val="000A3110"/>
    <w:rsid w:val="000A33C4"/>
    <w:rsid w:val="000A3489"/>
    <w:rsid w:val="000A34E0"/>
    <w:rsid w:val="000A3831"/>
    <w:rsid w:val="000A3FC4"/>
    <w:rsid w:val="000A4225"/>
    <w:rsid w:val="000A4646"/>
    <w:rsid w:val="000A4696"/>
    <w:rsid w:val="000A4867"/>
    <w:rsid w:val="000A4E72"/>
    <w:rsid w:val="000A4F55"/>
    <w:rsid w:val="000A5606"/>
    <w:rsid w:val="000A5843"/>
    <w:rsid w:val="000A5FDC"/>
    <w:rsid w:val="000A61D0"/>
    <w:rsid w:val="000A641E"/>
    <w:rsid w:val="000A6E23"/>
    <w:rsid w:val="000A74F3"/>
    <w:rsid w:val="000A76BF"/>
    <w:rsid w:val="000A785A"/>
    <w:rsid w:val="000A7AA7"/>
    <w:rsid w:val="000A7B3B"/>
    <w:rsid w:val="000A7DEA"/>
    <w:rsid w:val="000B03EB"/>
    <w:rsid w:val="000B0679"/>
    <w:rsid w:val="000B0771"/>
    <w:rsid w:val="000B0B56"/>
    <w:rsid w:val="000B0CBB"/>
    <w:rsid w:val="000B0D08"/>
    <w:rsid w:val="000B1331"/>
    <w:rsid w:val="000B13A8"/>
    <w:rsid w:val="000B1811"/>
    <w:rsid w:val="000B1929"/>
    <w:rsid w:val="000B1A0D"/>
    <w:rsid w:val="000B1B66"/>
    <w:rsid w:val="000B1D5A"/>
    <w:rsid w:val="000B210D"/>
    <w:rsid w:val="000B25BC"/>
    <w:rsid w:val="000B25C3"/>
    <w:rsid w:val="000B2ACB"/>
    <w:rsid w:val="000B3747"/>
    <w:rsid w:val="000B38AC"/>
    <w:rsid w:val="000B3A5D"/>
    <w:rsid w:val="000B4025"/>
    <w:rsid w:val="000B5105"/>
    <w:rsid w:val="000B530C"/>
    <w:rsid w:val="000B557A"/>
    <w:rsid w:val="000B5831"/>
    <w:rsid w:val="000B5DFD"/>
    <w:rsid w:val="000B62B8"/>
    <w:rsid w:val="000B6457"/>
    <w:rsid w:val="000B68B0"/>
    <w:rsid w:val="000B6C62"/>
    <w:rsid w:val="000B6E54"/>
    <w:rsid w:val="000B6EC1"/>
    <w:rsid w:val="000B7094"/>
    <w:rsid w:val="000B70C1"/>
    <w:rsid w:val="000B7283"/>
    <w:rsid w:val="000B74FE"/>
    <w:rsid w:val="000B76BA"/>
    <w:rsid w:val="000B7C14"/>
    <w:rsid w:val="000C01AD"/>
    <w:rsid w:val="000C01EC"/>
    <w:rsid w:val="000C0581"/>
    <w:rsid w:val="000C0868"/>
    <w:rsid w:val="000C08B0"/>
    <w:rsid w:val="000C0CA9"/>
    <w:rsid w:val="000C103C"/>
    <w:rsid w:val="000C14D0"/>
    <w:rsid w:val="000C15E7"/>
    <w:rsid w:val="000C173C"/>
    <w:rsid w:val="000C18B1"/>
    <w:rsid w:val="000C1BAC"/>
    <w:rsid w:val="000C1E02"/>
    <w:rsid w:val="000C1E06"/>
    <w:rsid w:val="000C205A"/>
    <w:rsid w:val="000C212F"/>
    <w:rsid w:val="000C2563"/>
    <w:rsid w:val="000C29FB"/>
    <w:rsid w:val="000C3AF1"/>
    <w:rsid w:val="000C436D"/>
    <w:rsid w:val="000C453B"/>
    <w:rsid w:val="000C4873"/>
    <w:rsid w:val="000C4C34"/>
    <w:rsid w:val="000C4DA9"/>
    <w:rsid w:val="000C4E79"/>
    <w:rsid w:val="000C5465"/>
    <w:rsid w:val="000C5A2C"/>
    <w:rsid w:val="000C5FF2"/>
    <w:rsid w:val="000C68C9"/>
    <w:rsid w:val="000C6CFA"/>
    <w:rsid w:val="000C7590"/>
    <w:rsid w:val="000C79A8"/>
    <w:rsid w:val="000C7D09"/>
    <w:rsid w:val="000D0010"/>
    <w:rsid w:val="000D0384"/>
    <w:rsid w:val="000D03FE"/>
    <w:rsid w:val="000D04FB"/>
    <w:rsid w:val="000D0612"/>
    <w:rsid w:val="000D0CDD"/>
    <w:rsid w:val="000D1018"/>
    <w:rsid w:val="000D1115"/>
    <w:rsid w:val="000D1A73"/>
    <w:rsid w:val="000D1EB3"/>
    <w:rsid w:val="000D21DD"/>
    <w:rsid w:val="000D2225"/>
    <w:rsid w:val="000D2272"/>
    <w:rsid w:val="000D266C"/>
    <w:rsid w:val="000D2770"/>
    <w:rsid w:val="000D29B9"/>
    <w:rsid w:val="000D2A98"/>
    <w:rsid w:val="000D3272"/>
    <w:rsid w:val="000D356F"/>
    <w:rsid w:val="000D3584"/>
    <w:rsid w:val="000D3751"/>
    <w:rsid w:val="000D3E94"/>
    <w:rsid w:val="000D44D9"/>
    <w:rsid w:val="000D4536"/>
    <w:rsid w:val="000D468C"/>
    <w:rsid w:val="000D46A6"/>
    <w:rsid w:val="000D4776"/>
    <w:rsid w:val="000D493E"/>
    <w:rsid w:val="000D4B6A"/>
    <w:rsid w:val="000D4B8C"/>
    <w:rsid w:val="000D4C85"/>
    <w:rsid w:val="000D50E3"/>
    <w:rsid w:val="000D59FE"/>
    <w:rsid w:val="000D5B98"/>
    <w:rsid w:val="000D5D6F"/>
    <w:rsid w:val="000D5E4F"/>
    <w:rsid w:val="000D6886"/>
    <w:rsid w:val="000D6B97"/>
    <w:rsid w:val="000D726B"/>
    <w:rsid w:val="000D7492"/>
    <w:rsid w:val="000D764F"/>
    <w:rsid w:val="000D779C"/>
    <w:rsid w:val="000D788E"/>
    <w:rsid w:val="000D789D"/>
    <w:rsid w:val="000D7A8E"/>
    <w:rsid w:val="000D7B6D"/>
    <w:rsid w:val="000D7D63"/>
    <w:rsid w:val="000D7F71"/>
    <w:rsid w:val="000E0684"/>
    <w:rsid w:val="000E0ADA"/>
    <w:rsid w:val="000E0ADE"/>
    <w:rsid w:val="000E0C44"/>
    <w:rsid w:val="000E0DC9"/>
    <w:rsid w:val="000E0E8D"/>
    <w:rsid w:val="000E1257"/>
    <w:rsid w:val="000E14DD"/>
    <w:rsid w:val="000E172F"/>
    <w:rsid w:val="000E18C6"/>
    <w:rsid w:val="000E1A18"/>
    <w:rsid w:val="000E1A52"/>
    <w:rsid w:val="000E1A62"/>
    <w:rsid w:val="000E20CE"/>
    <w:rsid w:val="000E2212"/>
    <w:rsid w:val="000E2A55"/>
    <w:rsid w:val="000E2F7A"/>
    <w:rsid w:val="000E304C"/>
    <w:rsid w:val="000E37A7"/>
    <w:rsid w:val="000E406D"/>
    <w:rsid w:val="000E43AC"/>
    <w:rsid w:val="000E4C23"/>
    <w:rsid w:val="000E4EB1"/>
    <w:rsid w:val="000E4FFB"/>
    <w:rsid w:val="000E5503"/>
    <w:rsid w:val="000E56F2"/>
    <w:rsid w:val="000E5ACC"/>
    <w:rsid w:val="000E60B2"/>
    <w:rsid w:val="000E6687"/>
    <w:rsid w:val="000E6BC9"/>
    <w:rsid w:val="000E6D63"/>
    <w:rsid w:val="000E6F47"/>
    <w:rsid w:val="000E77FC"/>
    <w:rsid w:val="000E7A30"/>
    <w:rsid w:val="000E7F26"/>
    <w:rsid w:val="000F07A5"/>
    <w:rsid w:val="000F0CE2"/>
    <w:rsid w:val="000F159D"/>
    <w:rsid w:val="000F1BE5"/>
    <w:rsid w:val="000F20F6"/>
    <w:rsid w:val="000F23D7"/>
    <w:rsid w:val="000F2837"/>
    <w:rsid w:val="000F2F1F"/>
    <w:rsid w:val="000F34AC"/>
    <w:rsid w:val="000F3ADB"/>
    <w:rsid w:val="000F3EF4"/>
    <w:rsid w:val="000F4453"/>
    <w:rsid w:val="000F4705"/>
    <w:rsid w:val="000F4AF5"/>
    <w:rsid w:val="000F4C5D"/>
    <w:rsid w:val="000F4DA1"/>
    <w:rsid w:val="000F51B0"/>
    <w:rsid w:val="000F5335"/>
    <w:rsid w:val="000F5447"/>
    <w:rsid w:val="000F5878"/>
    <w:rsid w:val="000F590B"/>
    <w:rsid w:val="000F5DF1"/>
    <w:rsid w:val="000F5EBF"/>
    <w:rsid w:val="000F62A5"/>
    <w:rsid w:val="000F6769"/>
    <w:rsid w:val="000F6974"/>
    <w:rsid w:val="000F6992"/>
    <w:rsid w:val="000F6A8C"/>
    <w:rsid w:val="000F6D9B"/>
    <w:rsid w:val="000F7066"/>
    <w:rsid w:val="000F735F"/>
    <w:rsid w:val="000F738A"/>
    <w:rsid w:val="000F77D7"/>
    <w:rsid w:val="000F7A19"/>
    <w:rsid w:val="000F7DC3"/>
    <w:rsid w:val="00100456"/>
    <w:rsid w:val="001006E9"/>
    <w:rsid w:val="0010126B"/>
    <w:rsid w:val="00101468"/>
    <w:rsid w:val="0010148B"/>
    <w:rsid w:val="001015CD"/>
    <w:rsid w:val="001019FC"/>
    <w:rsid w:val="00101A78"/>
    <w:rsid w:val="00101B7A"/>
    <w:rsid w:val="001021B7"/>
    <w:rsid w:val="0010266C"/>
    <w:rsid w:val="00102779"/>
    <w:rsid w:val="0010374B"/>
    <w:rsid w:val="00103C0A"/>
    <w:rsid w:val="00103C73"/>
    <w:rsid w:val="00103E91"/>
    <w:rsid w:val="0010417C"/>
    <w:rsid w:val="00104342"/>
    <w:rsid w:val="00104837"/>
    <w:rsid w:val="00104E0B"/>
    <w:rsid w:val="001053B0"/>
    <w:rsid w:val="0010575D"/>
    <w:rsid w:val="00105890"/>
    <w:rsid w:val="00105A23"/>
    <w:rsid w:val="00106021"/>
    <w:rsid w:val="001064DE"/>
    <w:rsid w:val="00106E12"/>
    <w:rsid w:val="00107248"/>
    <w:rsid w:val="00107793"/>
    <w:rsid w:val="00107B93"/>
    <w:rsid w:val="00107E3C"/>
    <w:rsid w:val="00107F23"/>
    <w:rsid w:val="00110654"/>
    <w:rsid w:val="0011107B"/>
    <w:rsid w:val="0011109B"/>
    <w:rsid w:val="00111422"/>
    <w:rsid w:val="001116F2"/>
    <w:rsid w:val="00111935"/>
    <w:rsid w:val="00111B6A"/>
    <w:rsid w:val="00111CC4"/>
    <w:rsid w:val="001121B4"/>
    <w:rsid w:val="001122CF"/>
    <w:rsid w:val="0011245F"/>
    <w:rsid w:val="00112883"/>
    <w:rsid w:val="001129BD"/>
    <w:rsid w:val="001129FA"/>
    <w:rsid w:val="0011320B"/>
    <w:rsid w:val="001133F5"/>
    <w:rsid w:val="00113539"/>
    <w:rsid w:val="001135E3"/>
    <w:rsid w:val="001136CA"/>
    <w:rsid w:val="00113919"/>
    <w:rsid w:val="00113CEC"/>
    <w:rsid w:val="00113E82"/>
    <w:rsid w:val="00114286"/>
    <w:rsid w:val="001147AD"/>
    <w:rsid w:val="00114968"/>
    <w:rsid w:val="0011499B"/>
    <w:rsid w:val="00114DCD"/>
    <w:rsid w:val="00115141"/>
    <w:rsid w:val="0011553E"/>
    <w:rsid w:val="0011565B"/>
    <w:rsid w:val="00115A79"/>
    <w:rsid w:val="00115D11"/>
    <w:rsid w:val="00115EEC"/>
    <w:rsid w:val="00116256"/>
    <w:rsid w:val="00116595"/>
    <w:rsid w:val="001166F9"/>
    <w:rsid w:val="00116763"/>
    <w:rsid w:val="00116BA7"/>
    <w:rsid w:val="00116E13"/>
    <w:rsid w:val="001170FE"/>
    <w:rsid w:val="0011741B"/>
    <w:rsid w:val="0011747E"/>
    <w:rsid w:val="00117D11"/>
    <w:rsid w:val="0012014B"/>
    <w:rsid w:val="001203E7"/>
    <w:rsid w:val="00120994"/>
    <w:rsid w:val="00120B68"/>
    <w:rsid w:val="00120BB8"/>
    <w:rsid w:val="001210F0"/>
    <w:rsid w:val="00121197"/>
    <w:rsid w:val="001212C9"/>
    <w:rsid w:val="00121650"/>
    <w:rsid w:val="00121652"/>
    <w:rsid w:val="00121763"/>
    <w:rsid w:val="0012184F"/>
    <w:rsid w:val="00121861"/>
    <w:rsid w:val="0012187B"/>
    <w:rsid w:val="001219C5"/>
    <w:rsid w:val="001219ED"/>
    <w:rsid w:val="00121FDF"/>
    <w:rsid w:val="00122296"/>
    <w:rsid w:val="001226B1"/>
    <w:rsid w:val="00122DF2"/>
    <w:rsid w:val="00123167"/>
    <w:rsid w:val="00123225"/>
    <w:rsid w:val="00123412"/>
    <w:rsid w:val="00123735"/>
    <w:rsid w:val="00123775"/>
    <w:rsid w:val="00123787"/>
    <w:rsid w:val="00123AE5"/>
    <w:rsid w:val="00123B8B"/>
    <w:rsid w:val="0012410D"/>
    <w:rsid w:val="0012412E"/>
    <w:rsid w:val="0012429B"/>
    <w:rsid w:val="00124456"/>
    <w:rsid w:val="001248DC"/>
    <w:rsid w:val="00124EDB"/>
    <w:rsid w:val="00125206"/>
    <w:rsid w:val="00125819"/>
    <w:rsid w:val="001259EB"/>
    <w:rsid w:val="00125C14"/>
    <w:rsid w:val="00125E61"/>
    <w:rsid w:val="00125FE8"/>
    <w:rsid w:val="00126482"/>
    <w:rsid w:val="00126635"/>
    <w:rsid w:val="00126956"/>
    <w:rsid w:val="00126BEE"/>
    <w:rsid w:val="001278D7"/>
    <w:rsid w:val="00127F00"/>
    <w:rsid w:val="00127FD0"/>
    <w:rsid w:val="0013004B"/>
    <w:rsid w:val="00130230"/>
    <w:rsid w:val="00130296"/>
    <w:rsid w:val="001308A4"/>
    <w:rsid w:val="00130D14"/>
    <w:rsid w:val="00131DAB"/>
    <w:rsid w:val="00132F3D"/>
    <w:rsid w:val="0013330E"/>
    <w:rsid w:val="001337CF"/>
    <w:rsid w:val="00133A06"/>
    <w:rsid w:val="00133AD2"/>
    <w:rsid w:val="00133B5C"/>
    <w:rsid w:val="00133F85"/>
    <w:rsid w:val="00133FCD"/>
    <w:rsid w:val="00134A8B"/>
    <w:rsid w:val="00134CBE"/>
    <w:rsid w:val="00134D7D"/>
    <w:rsid w:val="00134E40"/>
    <w:rsid w:val="001353C3"/>
    <w:rsid w:val="0013566B"/>
    <w:rsid w:val="00135803"/>
    <w:rsid w:val="001358D5"/>
    <w:rsid w:val="00136796"/>
    <w:rsid w:val="001368E8"/>
    <w:rsid w:val="001372C7"/>
    <w:rsid w:val="0013742C"/>
    <w:rsid w:val="001379EC"/>
    <w:rsid w:val="00137B4E"/>
    <w:rsid w:val="00137E29"/>
    <w:rsid w:val="00137F6C"/>
    <w:rsid w:val="001409C3"/>
    <w:rsid w:val="001409F5"/>
    <w:rsid w:val="00140D10"/>
    <w:rsid w:val="00141100"/>
    <w:rsid w:val="001411B3"/>
    <w:rsid w:val="001411FC"/>
    <w:rsid w:val="0014123C"/>
    <w:rsid w:val="001413C7"/>
    <w:rsid w:val="001418F7"/>
    <w:rsid w:val="0014232C"/>
    <w:rsid w:val="001423FD"/>
    <w:rsid w:val="00142419"/>
    <w:rsid w:val="001425A9"/>
    <w:rsid w:val="00142780"/>
    <w:rsid w:val="001427CD"/>
    <w:rsid w:val="00142C42"/>
    <w:rsid w:val="00143146"/>
    <w:rsid w:val="00143272"/>
    <w:rsid w:val="00143292"/>
    <w:rsid w:val="00143520"/>
    <w:rsid w:val="0014359D"/>
    <w:rsid w:val="001437D2"/>
    <w:rsid w:val="001438E0"/>
    <w:rsid w:val="00143A98"/>
    <w:rsid w:val="00143CD5"/>
    <w:rsid w:val="00144061"/>
    <w:rsid w:val="00144246"/>
    <w:rsid w:val="0014453E"/>
    <w:rsid w:val="00144D89"/>
    <w:rsid w:val="00144F78"/>
    <w:rsid w:val="0014506F"/>
    <w:rsid w:val="00145F6B"/>
    <w:rsid w:val="00146284"/>
    <w:rsid w:val="001464CE"/>
    <w:rsid w:val="001467D3"/>
    <w:rsid w:val="001470EA"/>
    <w:rsid w:val="001474F5"/>
    <w:rsid w:val="001479ED"/>
    <w:rsid w:val="00147A6F"/>
    <w:rsid w:val="00147C1D"/>
    <w:rsid w:val="00147F04"/>
    <w:rsid w:val="00147F6B"/>
    <w:rsid w:val="00147FA4"/>
    <w:rsid w:val="001501EE"/>
    <w:rsid w:val="00150FA8"/>
    <w:rsid w:val="00151F8D"/>
    <w:rsid w:val="00152168"/>
    <w:rsid w:val="00152351"/>
    <w:rsid w:val="001524B7"/>
    <w:rsid w:val="001527FE"/>
    <w:rsid w:val="00152911"/>
    <w:rsid w:val="00152AFF"/>
    <w:rsid w:val="00152F80"/>
    <w:rsid w:val="001535DD"/>
    <w:rsid w:val="001539A5"/>
    <w:rsid w:val="00153B6F"/>
    <w:rsid w:val="001549A5"/>
    <w:rsid w:val="00154E56"/>
    <w:rsid w:val="0015528F"/>
    <w:rsid w:val="0015574B"/>
    <w:rsid w:val="00155A05"/>
    <w:rsid w:val="00155B4B"/>
    <w:rsid w:val="00155C58"/>
    <w:rsid w:val="00155E34"/>
    <w:rsid w:val="00156071"/>
    <w:rsid w:val="001560B9"/>
    <w:rsid w:val="0015626A"/>
    <w:rsid w:val="00156331"/>
    <w:rsid w:val="0015649E"/>
    <w:rsid w:val="001567BC"/>
    <w:rsid w:val="001568CE"/>
    <w:rsid w:val="00156A8C"/>
    <w:rsid w:val="00156EF0"/>
    <w:rsid w:val="0015716F"/>
    <w:rsid w:val="00157457"/>
    <w:rsid w:val="0015778C"/>
    <w:rsid w:val="001577B5"/>
    <w:rsid w:val="00157825"/>
    <w:rsid w:val="00157DF3"/>
    <w:rsid w:val="00160089"/>
    <w:rsid w:val="00160303"/>
    <w:rsid w:val="001605D1"/>
    <w:rsid w:val="00160901"/>
    <w:rsid w:val="00160A67"/>
    <w:rsid w:val="00160DA4"/>
    <w:rsid w:val="00160E31"/>
    <w:rsid w:val="00160F36"/>
    <w:rsid w:val="001611A6"/>
    <w:rsid w:val="001615AB"/>
    <w:rsid w:val="001618C0"/>
    <w:rsid w:val="00162B34"/>
    <w:rsid w:val="00162C6E"/>
    <w:rsid w:val="00163115"/>
    <w:rsid w:val="00163878"/>
    <w:rsid w:val="001638BD"/>
    <w:rsid w:val="00163C98"/>
    <w:rsid w:val="00163E9F"/>
    <w:rsid w:val="001640C2"/>
    <w:rsid w:val="0016419E"/>
    <w:rsid w:val="00164413"/>
    <w:rsid w:val="00164557"/>
    <w:rsid w:val="001645B9"/>
    <w:rsid w:val="00164CCB"/>
    <w:rsid w:val="0016505F"/>
    <w:rsid w:val="0016508C"/>
    <w:rsid w:val="001656E5"/>
    <w:rsid w:val="0016590C"/>
    <w:rsid w:val="00165E27"/>
    <w:rsid w:val="00165EAE"/>
    <w:rsid w:val="001661A6"/>
    <w:rsid w:val="00166554"/>
    <w:rsid w:val="00166612"/>
    <w:rsid w:val="00166DCE"/>
    <w:rsid w:val="001671A7"/>
    <w:rsid w:val="001671C8"/>
    <w:rsid w:val="001676C8"/>
    <w:rsid w:val="00167B04"/>
    <w:rsid w:val="00167CEF"/>
    <w:rsid w:val="0017019E"/>
    <w:rsid w:val="0017045C"/>
    <w:rsid w:val="00170673"/>
    <w:rsid w:val="0017158B"/>
    <w:rsid w:val="001715C7"/>
    <w:rsid w:val="00171970"/>
    <w:rsid w:val="00171F2F"/>
    <w:rsid w:val="001722BE"/>
    <w:rsid w:val="001725CB"/>
    <w:rsid w:val="0017271D"/>
    <w:rsid w:val="00172745"/>
    <w:rsid w:val="001727D3"/>
    <w:rsid w:val="001727FA"/>
    <w:rsid w:val="00172AE3"/>
    <w:rsid w:val="0017306F"/>
    <w:rsid w:val="001735AB"/>
    <w:rsid w:val="00173A41"/>
    <w:rsid w:val="00173C0D"/>
    <w:rsid w:val="00173C19"/>
    <w:rsid w:val="00173CFD"/>
    <w:rsid w:val="00174212"/>
    <w:rsid w:val="00174542"/>
    <w:rsid w:val="00174F48"/>
    <w:rsid w:val="001753F9"/>
    <w:rsid w:val="001758E4"/>
    <w:rsid w:val="00175A0E"/>
    <w:rsid w:val="00175BB9"/>
    <w:rsid w:val="00175E31"/>
    <w:rsid w:val="00176505"/>
    <w:rsid w:val="0017663A"/>
    <w:rsid w:val="001766DB"/>
    <w:rsid w:val="00176717"/>
    <w:rsid w:val="001767A0"/>
    <w:rsid w:val="00176B0F"/>
    <w:rsid w:val="00176E6C"/>
    <w:rsid w:val="0017717F"/>
    <w:rsid w:val="001773E9"/>
    <w:rsid w:val="00177B75"/>
    <w:rsid w:val="00177BC7"/>
    <w:rsid w:val="00177C8A"/>
    <w:rsid w:val="00177EED"/>
    <w:rsid w:val="00177FBD"/>
    <w:rsid w:val="001803DE"/>
    <w:rsid w:val="00180FF9"/>
    <w:rsid w:val="0018127E"/>
    <w:rsid w:val="00181506"/>
    <w:rsid w:val="00181ECE"/>
    <w:rsid w:val="00181F4D"/>
    <w:rsid w:val="00182404"/>
    <w:rsid w:val="00182C75"/>
    <w:rsid w:val="00182F65"/>
    <w:rsid w:val="00182FC4"/>
    <w:rsid w:val="0018324D"/>
    <w:rsid w:val="0018360E"/>
    <w:rsid w:val="001838FC"/>
    <w:rsid w:val="001839FD"/>
    <w:rsid w:val="00183B65"/>
    <w:rsid w:val="00183FDA"/>
    <w:rsid w:val="00184B19"/>
    <w:rsid w:val="00184EB5"/>
    <w:rsid w:val="00185835"/>
    <w:rsid w:val="00185A61"/>
    <w:rsid w:val="00185A76"/>
    <w:rsid w:val="00185C5A"/>
    <w:rsid w:val="00186352"/>
    <w:rsid w:val="001865D5"/>
    <w:rsid w:val="001866E2"/>
    <w:rsid w:val="001868D6"/>
    <w:rsid w:val="001869F3"/>
    <w:rsid w:val="00186EEA"/>
    <w:rsid w:val="00186F88"/>
    <w:rsid w:val="0018755F"/>
    <w:rsid w:val="00187695"/>
    <w:rsid w:val="0018799D"/>
    <w:rsid w:val="00187B74"/>
    <w:rsid w:val="00187B8F"/>
    <w:rsid w:val="00187EB0"/>
    <w:rsid w:val="00187EE5"/>
    <w:rsid w:val="00190014"/>
    <w:rsid w:val="001902A0"/>
    <w:rsid w:val="001907A8"/>
    <w:rsid w:val="001909B4"/>
    <w:rsid w:val="001909C4"/>
    <w:rsid w:val="00190D5F"/>
    <w:rsid w:val="001914BE"/>
    <w:rsid w:val="00191E31"/>
    <w:rsid w:val="00191F02"/>
    <w:rsid w:val="00192716"/>
    <w:rsid w:val="00192F56"/>
    <w:rsid w:val="00193271"/>
    <w:rsid w:val="00193282"/>
    <w:rsid w:val="00193322"/>
    <w:rsid w:val="00193474"/>
    <w:rsid w:val="00193957"/>
    <w:rsid w:val="00193B1C"/>
    <w:rsid w:val="00193BD9"/>
    <w:rsid w:val="00193C6C"/>
    <w:rsid w:val="001940E9"/>
    <w:rsid w:val="001942A3"/>
    <w:rsid w:val="00194818"/>
    <w:rsid w:val="0019526C"/>
    <w:rsid w:val="001958ED"/>
    <w:rsid w:val="00195A8B"/>
    <w:rsid w:val="00196401"/>
    <w:rsid w:val="001964C6"/>
    <w:rsid w:val="0019693D"/>
    <w:rsid w:val="00196DC2"/>
    <w:rsid w:val="00196E5E"/>
    <w:rsid w:val="00196F30"/>
    <w:rsid w:val="001970C2"/>
    <w:rsid w:val="00197565"/>
    <w:rsid w:val="00197951"/>
    <w:rsid w:val="00197E08"/>
    <w:rsid w:val="001A0614"/>
    <w:rsid w:val="001A06FA"/>
    <w:rsid w:val="001A0D1A"/>
    <w:rsid w:val="001A0FFD"/>
    <w:rsid w:val="001A13AA"/>
    <w:rsid w:val="001A1707"/>
    <w:rsid w:val="001A172C"/>
    <w:rsid w:val="001A1A41"/>
    <w:rsid w:val="001A1B6E"/>
    <w:rsid w:val="001A1F3A"/>
    <w:rsid w:val="001A2690"/>
    <w:rsid w:val="001A27C7"/>
    <w:rsid w:val="001A2A90"/>
    <w:rsid w:val="001A2C12"/>
    <w:rsid w:val="001A2E92"/>
    <w:rsid w:val="001A2F9A"/>
    <w:rsid w:val="001A3374"/>
    <w:rsid w:val="001A33E7"/>
    <w:rsid w:val="001A34D2"/>
    <w:rsid w:val="001A4469"/>
    <w:rsid w:val="001A4844"/>
    <w:rsid w:val="001A5343"/>
    <w:rsid w:val="001A539D"/>
    <w:rsid w:val="001A586F"/>
    <w:rsid w:val="001A5A33"/>
    <w:rsid w:val="001A5DA8"/>
    <w:rsid w:val="001A62CF"/>
    <w:rsid w:val="001A63A9"/>
    <w:rsid w:val="001A6505"/>
    <w:rsid w:val="001A6BFD"/>
    <w:rsid w:val="001A6EB5"/>
    <w:rsid w:val="001A7100"/>
    <w:rsid w:val="001A737C"/>
    <w:rsid w:val="001A75FA"/>
    <w:rsid w:val="001A79A4"/>
    <w:rsid w:val="001A7AB0"/>
    <w:rsid w:val="001A7E80"/>
    <w:rsid w:val="001B007D"/>
    <w:rsid w:val="001B0369"/>
    <w:rsid w:val="001B0406"/>
    <w:rsid w:val="001B0842"/>
    <w:rsid w:val="001B0EE9"/>
    <w:rsid w:val="001B17D4"/>
    <w:rsid w:val="001B1A9E"/>
    <w:rsid w:val="001B1B9D"/>
    <w:rsid w:val="001B1E86"/>
    <w:rsid w:val="001B1FD3"/>
    <w:rsid w:val="001B23FA"/>
    <w:rsid w:val="001B297C"/>
    <w:rsid w:val="001B29CB"/>
    <w:rsid w:val="001B2FE5"/>
    <w:rsid w:val="001B3103"/>
    <w:rsid w:val="001B3326"/>
    <w:rsid w:val="001B345A"/>
    <w:rsid w:val="001B3793"/>
    <w:rsid w:val="001B3A0B"/>
    <w:rsid w:val="001B3B40"/>
    <w:rsid w:val="001B3D96"/>
    <w:rsid w:val="001B3E04"/>
    <w:rsid w:val="001B43F8"/>
    <w:rsid w:val="001B46AC"/>
    <w:rsid w:val="001B470C"/>
    <w:rsid w:val="001B4C40"/>
    <w:rsid w:val="001B5218"/>
    <w:rsid w:val="001B576C"/>
    <w:rsid w:val="001B5CE3"/>
    <w:rsid w:val="001B5E2D"/>
    <w:rsid w:val="001B60D3"/>
    <w:rsid w:val="001B60F9"/>
    <w:rsid w:val="001B655F"/>
    <w:rsid w:val="001B65D2"/>
    <w:rsid w:val="001B6B9A"/>
    <w:rsid w:val="001B7118"/>
    <w:rsid w:val="001B7D5A"/>
    <w:rsid w:val="001C0009"/>
    <w:rsid w:val="001C0466"/>
    <w:rsid w:val="001C0AF7"/>
    <w:rsid w:val="001C0BBC"/>
    <w:rsid w:val="001C1436"/>
    <w:rsid w:val="001C16CD"/>
    <w:rsid w:val="001C16D3"/>
    <w:rsid w:val="001C1E0C"/>
    <w:rsid w:val="001C2A17"/>
    <w:rsid w:val="001C2AB4"/>
    <w:rsid w:val="001C2BCA"/>
    <w:rsid w:val="001C2F37"/>
    <w:rsid w:val="001C38A7"/>
    <w:rsid w:val="001C41F0"/>
    <w:rsid w:val="001C47B8"/>
    <w:rsid w:val="001C49EB"/>
    <w:rsid w:val="001C4F70"/>
    <w:rsid w:val="001C50FA"/>
    <w:rsid w:val="001C5246"/>
    <w:rsid w:val="001C5824"/>
    <w:rsid w:val="001C5D32"/>
    <w:rsid w:val="001C634D"/>
    <w:rsid w:val="001C6483"/>
    <w:rsid w:val="001C6771"/>
    <w:rsid w:val="001C67E6"/>
    <w:rsid w:val="001C6904"/>
    <w:rsid w:val="001C69F5"/>
    <w:rsid w:val="001C794E"/>
    <w:rsid w:val="001C7E2C"/>
    <w:rsid w:val="001C7F55"/>
    <w:rsid w:val="001D053B"/>
    <w:rsid w:val="001D092F"/>
    <w:rsid w:val="001D0B93"/>
    <w:rsid w:val="001D0BE6"/>
    <w:rsid w:val="001D0D2F"/>
    <w:rsid w:val="001D0D7A"/>
    <w:rsid w:val="001D0EBB"/>
    <w:rsid w:val="001D0FDF"/>
    <w:rsid w:val="001D1050"/>
    <w:rsid w:val="001D124D"/>
    <w:rsid w:val="001D13D6"/>
    <w:rsid w:val="001D1633"/>
    <w:rsid w:val="001D1D04"/>
    <w:rsid w:val="001D1F27"/>
    <w:rsid w:val="001D24F2"/>
    <w:rsid w:val="001D256A"/>
    <w:rsid w:val="001D2755"/>
    <w:rsid w:val="001D2D1D"/>
    <w:rsid w:val="001D2EE1"/>
    <w:rsid w:val="001D318B"/>
    <w:rsid w:val="001D35CA"/>
    <w:rsid w:val="001D3ECB"/>
    <w:rsid w:val="001D3F73"/>
    <w:rsid w:val="001D447C"/>
    <w:rsid w:val="001D47AD"/>
    <w:rsid w:val="001D482C"/>
    <w:rsid w:val="001D4984"/>
    <w:rsid w:val="001D4F99"/>
    <w:rsid w:val="001D51EC"/>
    <w:rsid w:val="001D568C"/>
    <w:rsid w:val="001D5F1C"/>
    <w:rsid w:val="001D6345"/>
    <w:rsid w:val="001D6E3A"/>
    <w:rsid w:val="001D7111"/>
    <w:rsid w:val="001D78BA"/>
    <w:rsid w:val="001D7F34"/>
    <w:rsid w:val="001E002A"/>
    <w:rsid w:val="001E06A9"/>
    <w:rsid w:val="001E06C3"/>
    <w:rsid w:val="001E0A56"/>
    <w:rsid w:val="001E0B4A"/>
    <w:rsid w:val="001E0B6A"/>
    <w:rsid w:val="001E0CEE"/>
    <w:rsid w:val="001E1FF3"/>
    <w:rsid w:val="001E28C5"/>
    <w:rsid w:val="001E2DFE"/>
    <w:rsid w:val="001E2E30"/>
    <w:rsid w:val="001E335A"/>
    <w:rsid w:val="001E3DC0"/>
    <w:rsid w:val="001E3E8E"/>
    <w:rsid w:val="001E3F27"/>
    <w:rsid w:val="001E3FEE"/>
    <w:rsid w:val="001E43A2"/>
    <w:rsid w:val="001E4434"/>
    <w:rsid w:val="001E4444"/>
    <w:rsid w:val="001E44C0"/>
    <w:rsid w:val="001E4C85"/>
    <w:rsid w:val="001E5AAA"/>
    <w:rsid w:val="001E5C91"/>
    <w:rsid w:val="001E5EB6"/>
    <w:rsid w:val="001E6105"/>
    <w:rsid w:val="001E6542"/>
    <w:rsid w:val="001E66C0"/>
    <w:rsid w:val="001E6825"/>
    <w:rsid w:val="001E69F8"/>
    <w:rsid w:val="001E7101"/>
    <w:rsid w:val="001E754C"/>
    <w:rsid w:val="001E774B"/>
    <w:rsid w:val="001E78CC"/>
    <w:rsid w:val="001E799A"/>
    <w:rsid w:val="001E7E2B"/>
    <w:rsid w:val="001E7ED4"/>
    <w:rsid w:val="001F03B0"/>
    <w:rsid w:val="001F07B6"/>
    <w:rsid w:val="001F0FBE"/>
    <w:rsid w:val="001F12D7"/>
    <w:rsid w:val="001F15CC"/>
    <w:rsid w:val="001F1C47"/>
    <w:rsid w:val="001F2771"/>
    <w:rsid w:val="001F2C65"/>
    <w:rsid w:val="001F3167"/>
    <w:rsid w:val="001F33D1"/>
    <w:rsid w:val="001F3695"/>
    <w:rsid w:val="001F3F45"/>
    <w:rsid w:val="001F4457"/>
    <w:rsid w:val="001F46C2"/>
    <w:rsid w:val="001F4708"/>
    <w:rsid w:val="001F4818"/>
    <w:rsid w:val="001F4CB1"/>
    <w:rsid w:val="001F4CC5"/>
    <w:rsid w:val="001F540B"/>
    <w:rsid w:val="001F5A02"/>
    <w:rsid w:val="001F5DF0"/>
    <w:rsid w:val="001F5F52"/>
    <w:rsid w:val="001F61E1"/>
    <w:rsid w:val="001F642E"/>
    <w:rsid w:val="001F6896"/>
    <w:rsid w:val="001F6AC5"/>
    <w:rsid w:val="001F6EBC"/>
    <w:rsid w:val="001F70B4"/>
    <w:rsid w:val="00200451"/>
    <w:rsid w:val="00200A03"/>
    <w:rsid w:val="00200B95"/>
    <w:rsid w:val="002010E9"/>
    <w:rsid w:val="0020115E"/>
    <w:rsid w:val="0020121F"/>
    <w:rsid w:val="002016D7"/>
    <w:rsid w:val="00201856"/>
    <w:rsid w:val="00201BDB"/>
    <w:rsid w:val="00201FAD"/>
    <w:rsid w:val="00202058"/>
    <w:rsid w:val="0020223F"/>
    <w:rsid w:val="00202297"/>
    <w:rsid w:val="002025AD"/>
    <w:rsid w:val="00202C2D"/>
    <w:rsid w:val="00202C3F"/>
    <w:rsid w:val="0020312B"/>
    <w:rsid w:val="0020323E"/>
    <w:rsid w:val="0020323F"/>
    <w:rsid w:val="0020380E"/>
    <w:rsid w:val="0020391C"/>
    <w:rsid w:val="0020396E"/>
    <w:rsid w:val="00203DD6"/>
    <w:rsid w:val="002042AE"/>
    <w:rsid w:val="002043AA"/>
    <w:rsid w:val="002044AE"/>
    <w:rsid w:val="00204617"/>
    <w:rsid w:val="00204E0E"/>
    <w:rsid w:val="00205310"/>
    <w:rsid w:val="002053BA"/>
    <w:rsid w:val="002053C6"/>
    <w:rsid w:val="002065B1"/>
    <w:rsid w:val="00206DF5"/>
    <w:rsid w:val="00207970"/>
    <w:rsid w:val="00210AFF"/>
    <w:rsid w:val="00211184"/>
    <w:rsid w:val="00211C67"/>
    <w:rsid w:val="00211CE1"/>
    <w:rsid w:val="00211E05"/>
    <w:rsid w:val="0021244A"/>
    <w:rsid w:val="002127BA"/>
    <w:rsid w:val="00212BFF"/>
    <w:rsid w:val="002131AF"/>
    <w:rsid w:val="0021353D"/>
    <w:rsid w:val="00213FDC"/>
    <w:rsid w:val="002150C3"/>
    <w:rsid w:val="0021516E"/>
    <w:rsid w:val="00215357"/>
    <w:rsid w:val="0021554D"/>
    <w:rsid w:val="00215780"/>
    <w:rsid w:val="00215AB2"/>
    <w:rsid w:val="00215F02"/>
    <w:rsid w:val="0021645D"/>
    <w:rsid w:val="0021648A"/>
    <w:rsid w:val="0021680E"/>
    <w:rsid w:val="00216A0C"/>
    <w:rsid w:val="00217002"/>
    <w:rsid w:val="0021726E"/>
    <w:rsid w:val="002173EE"/>
    <w:rsid w:val="002178B6"/>
    <w:rsid w:val="00217A66"/>
    <w:rsid w:val="002200DE"/>
    <w:rsid w:val="002200F0"/>
    <w:rsid w:val="002203A0"/>
    <w:rsid w:val="0022040A"/>
    <w:rsid w:val="0022061F"/>
    <w:rsid w:val="00220796"/>
    <w:rsid w:val="00220F3C"/>
    <w:rsid w:val="00221837"/>
    <w:rsid w:val="00221E09"/>
    <w:rsid w:val="00221F55"/>
    <w:rsid w:val="00222007"/>
    <w:rsid w:val="00222412"/>
    <w:rsid w:val="00222569"/>
    <w:rsid w:val="0022278B"/>
    <w:rsid w:val="00222C03"/>
    <w:rsid w:val="00222C51"/>
    <w:rsid w:val="00222D84"/>
    <w:rsid w:val="002237AA"/>
    <w:rsid w:val="0022381A"/>
    <w:rsid w:val="00223B6D"/>
    <w:rsid w:val="00224610"/>
    <w:rsid w:val="0022495E"/>
    <w:rsid w:val="002251B0"/>
    <w:rsid w:val="0022573C"/>
    <w:rsid w:val="00225ACB"/>
    <w:rsid w:val="00225DB4"/>
    <w:rsid w:val="00225FF0"/>
    <w:rsid w:val="00226074"/>
    <w:rsid w:val="00226186"/>
    <w:rsid w:val="00226460"/>
    <w:rsid w:val="002268D8"/>
    <w:rsid w:val="002269D9"/>
    <w:rsid w:val="00226A54"/>
    <w:rsid w:val="00226B5E"/>
    <w:rsid w:val="00227334"/>
    <w:rsid w:val="002275E0"/>
    <w:rsid w:val="002276F0"/>
    <w:rsid w:val="0022774C"/>
    <w:rsid w:val="0022784C"/>
    <w:rsid w:val="00227C18"/>
    <w:rsid w:val="00227C3A"/>
    <w:rsid w:val="0023028C"/>
    <w:rsid w:val="002304D2"/>
    <w:rsid w:val="00230543"/>
    <w:rsid w:val="0023072D"/>
    <w:rsid w:val="0023089B"/>
    <w:rsid w:val="00230996"/>
    <w:rsid w:val="00230BC8"/>
    <w:rsid w:val="0023157A"/>
    <w:rsid w:val="00231DB6"/>
    <w:rsid w:val="0023213C"/>
    <w:rsid w:val="002321F8"/>
    <w:rsid w:val="002322DE"/>
    <w:rsid w:val="00232A86"/>
    <w:rsid w:val="00232CF6"/>
    <w:rsid w:val="00232E54"/>
    <w:rsid w:val="0023344E"/>
    <w:rsid w:val="00233BB6"/>
    <w:rsid w:val="00234095"/>
    <w:rsid w:val="002347BF"/>
    <w:rsid w:val="0023482B"/>
    <w:rsid w:val="00234A2F"/>
    <w:rsid w:val="00234C24"/>
    <w:rsid w:val="00235730"/>
    <w:rsid w:val="002361FF"/>
    <w:rsid w:val="00236931"/>
    <w:rsid w:val="00236BA7"/>
    <w:rsid w:val="00236D1A"/>
    <w:rsid w:val="00236F14"/>
    <w:rsid w:val="0023722B"/>
    <w:rsid w:val="0023774C"/>
    <w:rsid w:val="002377B1"/>
    <w:rsid w:val="00237A13"/>
    <w:rsid w:val="00237C14"/>
    <w:rsid w:val="00237CCE"/>
    <w:rsid w:val="00237F40"/>
    <w:rsid w:val="0024010C"/>
    <w:rsid w:val="00240189"/>
    <w:rsid w:val="002401BC"/>
    <w:rsid w:val="002403C0"/>
    <w:rsid w:val="00240BD1"/>
    <w:rsid w:val="00240FD7"/>
    <w:rsid w:val="00241119"/>
    <w:rsid w:val="002417FB"/>
    <w:rsid w:val="00241C46"/>
    <w:rsid w:val="00241F05"/>
    <w:rsid w:val="002421C4"/>
    <w:rsid w:val="00242488"/>
    <w:rsid w:val="002424EE"/>
    <w:rsid w:val="002427BB"/>
    <w:rsid w:val="002433C0"/>
    <w:rsid w:val="00243493"/>
    <w:rsid w:val="002435EC"/>
    <w:rsid w:val="00243EA2"/>
    <w:rsid w:val="002441FE"/>
    <w:rsid w:val="00244740"/>
    <w:rsid w:val="00244DB8"/>
    <w:rsid w:val="002450E4"/>
    <w:rsid w:val="002454FF"/>
    <w:rsid w:val="002455A7"/>
    <w:rsid w:val="002456C7"/>
    <w:rsid w:val="00245BAF"/>
    <w:rsid w:val="00245DDD"/>
    <w:rsid w:val="0024663A"/>
    <w:rsid w:val="002469A9"/>
    <w:rsid w:val="00246A6A"/>
    <w:rsid w:val="00246C19"/>
    <w:rsid w:val="00246C2F"/>
    <w:rsid w:val="00246CD4"/>
    <w:rsid w:val="00247130"/>
    <w:rsid w:val="0024719E"/>
    <w:rsid w:val="002471A6"/>
    <w:rsid w:val="0024771E"/>
    <w:rsid w:val="00247D1A"/>
    <w:rsid w:val="00247F79"/>
    <w:rsid w:val="002508BC"/>
    <w:rsid w:val="00250A5A"/>
    <w:rsid w:val="00251A3D"/>
    <w:rsid w:val="00251BDB"/>
    <w:rsid w:val="00251E0B"/>
    <w:rsid w:val="0025223A"/>
    <w:rsid w:val="002528C3"/>
    <w:rsid w:val="00252C45"/>
    <w:rsid w:val="00253100"/>
    <w:rsid w:val="002533BB"/>
    <w:rsid w:val="00253636"/>
    <w:rsid w:val="002540D8"/>
    <w:rsid w:val="002544E5"/>
    <w:rsid w:val="0025495F"/>
    <w:rsid w:val="002549AE"/>
    <w:rsid w:val="00254D61"/>
    <w:rsid w:val="00254E98"/>
    <w:rsid w:val="00254EB6"/>
    <w:rsid w:val="00254F12"/>
    <w:rsid w:val="00254F36"/>
    <w:rsid w:val="002557AE"/>
    <w:rsid w:val="00255DEC"/>
    <w:rsid w:val="002561A3"/>
    <w:rsid w:val="00256473"/>
    <w:rsid w:val="002568EF"/>
    <w:rsid w:val="00257190"/>
    <w:rsid w:val="002571AA"/>
    <w:rsid w:val="002572D0"/>
    <w:rsid w:val="0025798E"/>
    <w:rsid w:val="00257CA4"/>
    <w:rsid w:val="0026047A"/>
    <w:rsid w:val="002605A1"/>
    <w:rsid w:val="00260689"/>
    <w:rsid w:val="0026086F"/>
    <w:rsid w:val="00260B07"/>
    <w:rsid w:val="002612EE"/>
    <w:rsid w:val="002616FE"/>
    <w:rsid w:val="00261855"/>
    <w:rsid w:val="00261A86"/>
    <w:rsid w:val="00261DAC"/>
    <w:rsid w:val="002624BA"/>
    <w:rsid w:val="00262797"/>
    <w:rsid w:val="00262E44"/>
    <w:rsid w:val="00262F75"/>
    <w:rsid w:val="002630F8"/>
    <w:rsid w:val="002635BD"/>
    <w:rsid w:val="002639E1"/>
    <w:rsid w:val="00263AA4"/>
    <w:rsid w:val="00263B64"/>
    <w:rsid w:val="00263BC4"/>
    <w:rsid w:val="00263DD4"/>
    <w:rsid w:val="00263ECE"/>
    <w:rsid w:val="002640B9"/>
    <w:rsid w:val="00264133"/>
    <w:rsid w:val="00264267"/>
    <w:rsid w:val="00264A55"/>
    <w:rsid w:val="00264D7A"/>
    <w:rsid w:val="002652A7"/>
    <w:rsid w:val="00265B60"/>
    <w:rsid w:val="00265E35"/>
    <w:rsid w:val="00266341"/>
    <w:rsid w:val="0026663A"/>
    <w:rsid w:val="0026674E"/>
    <w:rsid w:val="00266950"/>
    <w:rsid w:val="00267169"/>
    <w:rsid w:val="00267198"/>
    <w:rsid w:val="002671D6"/>
    <w:rsid w:val="002671DB"/>
    <w:rsid w:val="00267526"/>
    <w:rsid w:val="00267853"/>
    <w:rsid w:val="00267967"/>
    <w:rsid w:val="00267A18"/>
    <w:rsid w:val="00267EA7"/>
    <w:rsid w:val="00270080"/>
    <w:rsid w:val="00270A0C"/>
    <w:rsid w:val="00270CA7"/>
    <w:rsid w:val="00270F6D"/>
    <w:rsid w:val="002714CC"/>
    <w:rsid w:val="00271555"/>
    <w:rsid w:val="00271A16"/>
    <w:rsid w:val="002723D4"/>
    <w:rsid w:val="00272A69"/>
    <w:rsid w:val="00272B37"/>
    <w:rsid w:val="00273516"/>
    <w:rsid w:val="00273F2D"/>
    <w:rsid w:val="0027446D"/>
    <w:rsid w:val="00274820"/>
    <w:rsid w:val="00274AB9"/>
    <w:rsid w:val="00274B4A"/>
    <w:rsid w:val="00274BD2"/>
    <w:rsid w:val="00274D23"/>
    <w:rsid w:val="00274D97"/>
    <w:rsid w:val="00274E37"/>
    <w:rsid w:val="00275165"/>
    <w:rsid w:val="002751ED"/>
    <w:rsid w:val="0027526C"/>
    <w:rsid w:val="002757CC"/>
    <w:rsid w:val="00275A6B"/>
    <w:rsid w:val="00275DA8"/>
    <w:rsid w:val="00275DD3"/>
    <w:rsid w:val="00275DF2"/>
    <w:rsid w:val="00276354"/>
    <w:rsid w:val="00276C1F"/>
    <w:rsid w:val="00277242"/>
    <w:rsid w:val="0027724D"/>
    <w:rsid w:val="0027726A"/>
    <w:rsid w:val="0027750B"/>
    <w:rsid w:val="002777E7"/>
    <w:rsid w:val="00277BC7"/>
    <w:rsid w:val="002800FF"/>
    <w:rsid w:val="0028014D"/>
    <w:rsid w:val="002801BE"/>
    <w:rsid w:val="0028030F"/>
    <w:rsid w:val="00280502"/>
    <w:rsid w:val="002817E7"/>
    <w:rsid w:val="00281F26"/>
    <w:rsid w:val="00281FE5"/>
    <w:rsid w:val="002821E8"/>
    <w:rsid w:val="00282428"/>
    <w:rsid w:val="0028242A"/>
    <w:rsid w:val="00282652"/>
    <w:rsid w:val="0028299F"/>
    <w:rsid w:val="00283515"/>
    <w:rsid w:val="002839A5"/>
    <w:rsid w:val="00283A8B"/>
    <w:rsid w:val="00284A0C"/>
    <w:rsid w:val="00284B42"/>
    <w:rsid w:val="00284CE0"/>
    <w:rsid w:val="00284F98"/>
    <w:rsid w:val="00285001"/>
    <w:rsid w:val="00285165"/>
    <w:rsid w:val="0028574A"/>
    <w:rsid w:val="00285976"/>
    <w:rsid w:val="00285DAA"/>
    <w:rsid w:val="00285FBF"/>
    <w:rsid w:val="0028624C"/>
    <w:rsid w:val="00286349"/>
    <w:rsid w:val="00286485"/>
    <w:rsid w:val="0028678C"/>
    <w:rsid w:val="00287A8B"/>
    <w:rsid w:val="00287DED"/>
    <w:rsid w:val="00287E2F"/>
    <w:rsid w:val="002906B7"/>
    <w:rsid w:val="00290808"/>
    <w:rsid w:val="00290A02"/>
    <w:rsid w:val="00290A52"/>
    <w:rsid w:val="00290CA9"/>
    <w:rsid w:val="00290DD9"/>
    <w:rsid w:val="0029119B"/>
    <w:rsid w:val="0029139A"/>
    <w:rsid w:val="002915BD"/>
    <w:rsid w:val="002916CB"/>
    <w:rsid w:val="00291F20"/>
    <w:rsid w:val="00291FDD"/>
    <w:rsid w:val="00292110"/>
    <w:rsid w:val="002925CE"/>
    <w:rsid w:val="00292CA6"/>
    <w:rsid w:val="00292FE8"/>
    <w:rsid w:val="0029301A"/>
    <w:rsid w:val="00293806"/>
    <w:rsid w:val="00293BD3"/>
    <w:rsid w:val="00294DE4"/>
    <w:rsid w:val="002950B7"/>
    <w:rsid w:val="0029519D"/>
    <w:rsid w:val="00295544"/>
    <w:rsid w:val="00295B8A"/>
    <w:rsid w:val="00296B65"/>
    <w:rsid w:val="00296E12"/>
    <w:rsid w:val="00296EDA"/>
    <w:rsid w:val="00296FC9"/>
    <w:rsid w:val="0029725B"/>
    <w:rsid w:val="00297497"/>
    <w:rsid w:val="002979EE"/>
    <w:rsid w:val="00297D5D"/>
    <w:rsid w:val="002A0079"/>
    <w:rsid w:val="002A03A8"/>
    <w:rsid w:val="002A0493"/>
    <w:rsid w:val="002A050C"/>
    <w:rsid w:val="002A0658"/>
    <w:rsid w:val="002A0A67"/>
    <w:rsid w:val="002A1714"/>
    <w:rsid w:val="002A1914"/>
    <w:rsid w:val="002A1B0A"/>
    <w:rsid w:val="002A1D00"/>
    <w:rsid w:val="002A1E49"/>
    <w:rsid w:val="002A1EA4"/>
    <w:rsid w:val="002A2125"/>
    <w:rsid w:val="002A22A1"/>
    <w:rsid w:val="002A23BB"/>
    <w:rsid w:val="002A2502"/>
    <w:rsid w:val="002A26F0"/>
    <w:rsid w:val="002A2EA8"/>
    <w:rsid w:val="002A2F51"/>
    <w:rsid w:val="002A3638"/>
    <w:rsid w:val="002A3C43"/>
    <w:rsid w:val="002A3D3F"/>
    <w:rsid w:val="002A4184"/>
    <w:rsid w:val="002A44FA"/>
    <w:rsid w:val="002A45D9"/>
    <w:rsid w:val="002A4C5E"/>
    <w:rsid w:val="002A4CC2"/>
    <w:rsid w:val="002A4D4C"/>
    <w:rsid w:val="002A4F7E"/>
    <w:rsid w:val="002A536C"/>
    <w:rsid w:val="002A54C7"/>
    <w:rsid w:val="002A5AAE"/>
    <w:rsid w:val="002A5AEE"/>
    <w:rsid w:val="002A5B0B"/>
    <w:rsid w:val="002A5FA0"/>
    <w:rsid w:val="002A6152"/>
    <w:rsid w:val="002A63CB"/>
    <w:rsid w:val="002A656D"/>
    <w:rsid w:val="002A6745"/>
    <w:rsid w:val="002A6AA2"/>
    <w:rsid w:val="002A6BB7"/>
    <w:rsid w:val="002A7132"/>
    <w:rsid w:val="002A783A"/>
    <w:rsid w:val="002A7919"/>
    <w:rsid w:val="002A7FCC"/>
    <w:rsid w:val="002B050B"/>
    <w:rsid w:val="002B06D7"/>
    <w:rsid w:val="002B096E"/>
    <w:rsid w:val="002B0D84"/>
    <w:rsid w:val="002B0F9A"/>
    <w:rsid w:val="002B1372"/>
    <w:rsid w:val="002B160F"/>
    <w:rsid w:val="002B16D7"/>
    <w:rsid w:val="002B2237"/>
    <w:rsid w:val="002B238E"/>
    <w:rsid w:val="002B2567"/>
    <w:rsid w:val="002B289A"/>
    <w:rsid w:val="002B2E83"/>
    <w:rsid w:val="002B3AA8"/>
    <w:rsid w:val="002B3ABB"/>
    <w:rsid w:val="002B3C81"/>
    <w:rsid w:val="002B4024"/>
    <w:rsid w:val="002B43C9"/>
    <w:rsid w:val="002B45B3"/>
    <w:rsid w:val="002B4D2E"/>
    <w:rsid w:val="002B4DF8"/>
    <w:rsid w:val="002B5469"/>
    <w:rsid w:val="002B594B"/>
    <w:rsid w:val="002B5A07"/>
    <w:rsid w:val="002B5AA2"/>
    <w:rsid w:val="002B626C"/>
    <w:rsid w:val="002B659F"/>
    <w:rsid w:val="002B66CE"/>
    <w:rsid w:val="002B6B07"/>
    <w:rsid w:val="002B6BAB"/>
    <w:rsid w:val="002B6CBB"/>
    <w:rsid w:val="002B6D4C"/>
    <w:rsid w:val="002B70D9"/>
    <w:rsid w:val="002B7393"/>
    <w:rsid w:val="002C0220"/>
    <w:rsid w:val="002C03BD"/>
    <w:rsid w:val="002C09D6"/>
    <w:rsid w:val="002C0BF3"/>
    <w:rsid w:val="002C0FA2"/>
    <w:rsid w:val="002C1342"/>
    <w:rsid w:val="002C140D"/>
    <w:rsid w:val="002C1D2B"/>
    <w:rsid w:val="002C1F45"/>
    <w:rsid w:val="002C203A"/>
    <w:rsid w:val="002C21C8"/>
    <w:rsid w:val="002C22C6"/>
    <w:rsid w:val="002C2BD6"/>
    <w:rsid w:val="002C3238"/>
    <w:rsid w:val="002C393B"/>
    <w:rsid w:val="002C3A50"/>
    <w:rsid w:val="002C401C"/>
    <w:rsid w:val="002C4226"/>
    <w:rsid w:val="002C426D"/>
    <w:rsid w:val="002C4772"/>
    <w:rsid w:val="002C495E"/>
    <w:rsid w:val="002C4E78"/>
    <w:rsid w:val="002C50BD"/>
    <w:rsid w:val="002C51FE"/>
    <w:rsid w:val="002C5224"/>
    <w:rsid w:val="002C5583"/>
    <w:rsid w:val="002C5982"/>
    <w:rsid w:val="002C5D0A"/>
    <w:rsid w:val="002C6002"/>
    <w:rsid w:val="002C604D"/>
    <w:rsid w:val="002C666D"/>
    <w:rsid w:val="002C6D59"/>
    <w:rsid w:val="002C6F40"/>
    <w:rsid w:val="002C763E"/>
    <w:rsid w:val="002C7C20"/>
    <w:rsid w:val="002D0805"/>
    <w:rsid w:val="002D0A35"/>
    <w:rsid w:val="002D0BE9"/>
    <w:rsid w:val="002D0D98"/>
    <w:rsid w:val="002D1179"/>
    <w:rsid w:val="002D13AB"/>
    <w:rsid w:val="002D15BA"/>
    <w:rsid w:val="002D1861"/>
    <w:rsid w:val="002D1C59"/>
    <w:rsid w:val="002D1D5E"/>
    <w:rsid w:val="002D1EA4"/>
    <w:rsid w:val="002D1FC7"/>
    <w:rsid w:val="002D20A6"/>
    <w:rsid w:val="002D218A"/>
    <w:rsid w:val="002D2424"/>
    <w:rsid w:val="002D26F6"/>
    <w:rsid w:val="002D2DC4"/>
    <w:rsid w:val="002D2FB9"/>
    <w:rsid w:val="002D309B"/>
    <w:rsid w:val="002D32AD"/>
    <w:rsid w:val="002D334E"/>
    <w:rsid w:val="002D33B9"/>
    <w:rsid w:val="002D3A98"/>
    <w:rsid w:val="002D3BA6"/>
    <w:rsid w:val="002D3F70"/>
    <w:rsid w:val="002D4171"/>
    <w:rsid w:val="002D4178"/>
    <w:rsid w:val="002D417A"/>
    <w:rsid w:val="002D45D6"/>
    <w:rsid w:val="002D46BB"/>
    <w:rsid w:val="002D4789"/>
    <w:rsid w:val="002D4F5B"/>
    <w:rsid w:val="002D5419"/>
    <w:rsid w:val="002D54EA"/>
    <w:rsid w:val="002D5579"/>
    <w:rsid w:val="002D58E3"/>
    <w:rsid w:val="002D5A70"/>
    <w:rsid w:val="002D5E4A"/>
    <w:rsid w:val="002D606A"/>
    <w:rsid w:val="002D621D"/>
    <w:rsid w:val="002D7B8F"/>
    <w:rsid w:val="002E01E9"/>
    <w:rsid w:val="002E049B"/>
    <w:rsid w:val="002E06D6"/>
    <w:rsid w:val="002E08BB"/>
    <w:rsid w:val="002E0DA5"/>
    <w:rsid w:val="002E0EFB"/>
    <w:rsid w:val="002E10E4"/>
    <w:rsid w:val="002E11DA"/>
    <w:rsid w:val="002E145D"/>
    <w:rsid w:val="002E161E"/>
    <w:rsid w:val="002E1D3A"/>
    <w:rsid w:val="002E1EE8"/>
    <w:rsid w:val="002E29DF"/>
    <w:rsid w:val="002E2A49"/>
    <w:rsid w:val="002E2E86"/>
    <w:rsid w:val="002E2F48"/>
    <w:rsid w:val="002E2FDB"/>
    <w:rsid w:val="002E3788"/>
    <w:rsid w:val="002E395C"/>
    <w:rsid w:val="002E42C2"/>
    <w:rsid w:val="002E4657"/>
    <w:rsid w:val="002E47D9"/>
    <w:rsid w:val="002E49AC"/>
    <w:rsid w:val="002E4D85"/>
    <w:rsid w:val="002E5567"/>
    <w:rsid w:val="002E5631"/>
    <w:rsid w:val="002E6139"/>
    <w:rsid w:val="002E64D8"/>
    <w:rsid w:val="002E6C11"/>
    <w:rsid w:val="002E6D4B"/>
    <w:rsid w:val="002E6EB0"/>
    <w:rsid w:val="002E6F31"/>
    <w:rsid w:val="002F029E"/>
    <w:rsid w:val="002F0301"/>
    <w:rsid w:val="002F0817"/>
    <w:rsid w:val="002F0EA9"/>
    <w:rsid w:val="002F1164"/>
    <w:rsid w:val="002F12A7"/>
    <w:rsid w:val="002F141F"/>
    <w:rsid w:val="002F144B"/>
    <w:rsid w:val="002F1567"/>
    <w:rsid w:val="002F15ED"/>
    <w:rsid w:val="002F166B"/>
    <w:rsid w:val="002F1879"/>
    <w:rsid w:val="002F18DE"/>
    <w:rsid w:val="002F1B97"/>
    <w:rsid w:val="002F2E00"/>
    <w:rsid w:val="002F2F25"/>
    <w:rsid w:val="002F2F80"/>
    <w:rsid w:val="002F3249"/>
    <w:rsid w:val="002F3420"/>
    <w:rsid w:val="002F3775"/>
    <w:rsid w:val="002F3D0A"/>
    <w:rsid w:val="002F3EB7"/>
    <w:rsid w:val="002F434C"/>
    <w:rsid w:val="002F4917"/>
    <w:rsid w:val="002F4B3E"/>
    <w:rsid w:val="002F4F8C"/>
    <w:rsid w:val="002F5085"/>
    <w:rsid w:val="002F61E8"/>
    <w:rsid w:val="002F668F"/>
    <w:rsid w:val="002F6FB1"/>
    <w:rsid w:val="002F6FEE"/>
    <w:rsid w:val="002F717A"/>
    <w:rsid w:val="002F732A"/>
    <w:rsid w:val="002F7332"/>
    <w:rsid w:val="002F74C8"/>
    <w:rsid w:val="002F79AF"/>
    <w:rsid w:val="002F7AFE"/>
    <w:rsid w:val="002F7D0E"/>
    <w:rsid w:val="00300217"/>
    <w:rsid w:val="00300656"/>
    <w:rsid w:val="00300665"/>
    <w:rsid w:val="00300D1D"/>
    <w:rsid w:val="003013F6"/>
    <w:rsid w:val="003018D7"/>
    <w:rsid w:val="00301ECC"/>
    <w:rsid w:val="00302059"/>
    <w:rsid w:val="00302447"/>
    <w:rsid w:val="00302D68"/>
    <w:rsid w:val="0030375D"/>
    <w:rsid w:val="00303B67"/>
    <w:rsid w:val="00303BF4"/>
    <w:rsid w:val="00303F00"/>
    <w:rsid w:val="00303F05"/>
    <w:rsid w:val="003041C5"/>
    <w:rsid w:val="00304516"/>
    <w:rsid w:val="00304753"/>
    <w:rsid w:val="00304831"/>
    <w:rsid w:val="00304999"/>
    <w:rsid w:val="003049E2"/>
    <w:rsid w:val="00305028"/>
    <w:rsid w:val="003053AE"/>
    <w:rsid w:val="00305481"/>
    <w:rsid w:val="00305529"/>
    <w:rsid w:val="00305568"/>
    <w:rsid w:val="00305B81"/>
    <w:rsid w:val="00305BD1"/>
    <w:rsid w:val="00305F5E"/>
    <w:rsid w:val="00306144"/>
    <w:rsid w:val="0030630F"/>
    <w:rsid w:val="0030632A"/>
    <w:rsid w:val="00306954"/>
    <w:rsid w:val="00306AE2"/>
    <w:rsid w:val="00306BCB"/>
    <w:rsid w:val="00306E68"/>
    <w:rsid w:val="00307542"/>
    <w:rsid w:val="0031056F"/>
    <w:rsid w:val="00310645"/>
    <w:rsid w:val="00310654"/>
    <w:rsid w:val="0031131C"/>
    <w:rsid w:val="00311763"/>
    <w:rsid w:val="00311823"/>
    <w:rsid w:val="003119EC"/>
    <w:rsid w:val="00311D66"/>
    <w:rsid w:val="00311F02"/>
    <w:rsid w:val="00312754"/>
    <w:rsid w:val="0031281B"/>
    <w:rsid w:val="0031293B"/>
    <w:rsid w:val="00312DDD"/>
    <w:rsid w:val="00312E97"/>
    <w:rsid w:val="003131DC"/>
    <w:rsid w:val="00313942"/>
    <w:rsid w:val="00313B3A"/>
    <w:rsid w:val="00313BF9"/>
    <w:rsid w:val="00314506"/>
    <w:rsid w:val="0031456C"/>
    <w:rsid w:val="00314C7D"/>
    <w:rsid w:val="00314CD7"/>
    <w:rsid w:val="00315634"/>
    <w:rsid w:val="00315877"/>
    <w:rsid w:val="003158F8"/>
    <w:rsid w:val="00315B29"/>
    <w:rsid w:val="00315E7C"/>
    <w:rsid w:val="00315F00"/>
    <w:rsid w:val="00316EC5"/>
    <w:rsid w:val="00317015"/>
    <w:rsid w:val="00317144"/>
    <w:rsid w:val="00317287"/>
    <w:rsid w:val="00317482"/>
    <w:rsid w:val="00317776"/>
    <w:rsid w:val="00317A96"/>
    <w:rsid w:val="00317CD9"/>
    <w:rsid w:val="003214C1"/>
    <w:rsid w:val="003215FF"/>
    <w:rsid w:val="0032197A"/>
    <w:rsid w:val="00321F52"/>
    <w:rsid w:val="00322089"/>
    <w:rsid w:val="00322902"/>
    <w:rsid w:val="00322BE1"/>
    <w:rsid w:val="003234E6"/>
    <w:rsid w:val="00323571"/>
    <w:rsid w:val="0032391C"/>
    <w:rsid w:val="00323A62"/>
    <w:rsid w:val="00323AB9"/>
    <w:rsid w:val="00324679"/>
    <w:rsid w:val="00324805"/>
    <w:rsid w:val="0032483E"/>
    <w:rsid w:val="00325C07"/>
    <w:rsid w:val="00325DCB"/>
    <w:rsid w:val="003261C7"/>
    <w:rsid w:val="003261CF"/>
    <w:rsid w:val="00326382"/>
    <w:rsid w:val="003263DC"/>
    <w:rsid w:val="00326577"/>
    <w:rsid w:val="003267E9"/>
    <w:rsid w:val="00326AE5"/>
    <w:rsid w:val="00326E7E"/>
    <w:rsid w:val="00327075"/>
    <w:rsid w:val="00327086"/>
    <w:rsid w:val="00327178"/>
    <w:rsid w:val="003278C5"/>
    <w:rsid w:val="00327C15"/>
    <w:rsid w:val="00330017"/>
    <w:rsid w:val="003300F3"/>
    <w:rsid w:val="00330A55"/>
    <w:rsid w:val="00330B7C"/>
    <w:rsid w:val="00330C7E"/>
    <w:rsid w:val="00330C96"/>
    <w:rsid w:val="00330E9F"/>
    <w:rsid w:val="00331268"/>
    <w:rsid w:val="003315BC"/>
    <w:rsid w:val="003318F1"/>
    <w:rsid w:val="00331BFF"/>
    <w:rsid w:val="00332080"/>
    <w:rsid w:val="003320F7"/>
    <w:rsid w:val="0033236E"/>
    <w:rsid w:val="00332F91"/>
    <w:rsid w:val="00333A11"/>
    <w:rsid w:val="00333A87"/>
    <w:rsid w:val="00334069"/>
    <w:rsid w:val="00334441"/>
    <w:rsid w:val="00334471"/>
    <w:rsid w:val="003347BD"/>
    <w:rsid w:val="00334BED"/>
    <w:rsid w:val="00335138"/>
    <w:rsid w:val="0033521A"/>
    <w:rsid w:val="00335451"/>
    <w:rsid w:val="00335A76"/>
    <w:rsid w:val="00336010"/>
    <w:rsid w:val="003361DD"/>
    <w:rsid w:val="00336B99"/>
    <w:rsid w:val="00337423"/>
    <w:rsid w:val="00337745"/>
    <w:rsid w:val="00337D5C"/>
    <w:rsid w:val="00340C70"/>
    <w:rsid w:val="00340EA0"/>
    <w:rsid w:val="0034152F"/>
    <w:rsid w:val="0034160C"/>
    <w:rsid w:val="00341B32"/>
    <w:rsid w:val="00341F7F"/>
    <w:rsid w:val="00342D38"/>
    <w:rsid w:val="00342EB3"/>
    <w:rsid w:val="0034317B"/>
    <w:rsid w:val="003431C6"/>
    <w:rsid w:val="00343635"/>
    <w:rsid w:val="003439BE"/>
    <w:rsid w:val="00343D1F"/>
    <w:rsid w:val="00343FDA"/>
    <w:rsid w:val="003441C8"/>
    <w:rsid w:val="003445F2"/>
    <w:rsid w:val="00344816"/>
    <w:rsid w:val="003448E5"/>
    <w:rsid w:val="00344A81"/>
    <w:rsid w:val="00344C9E"/>
    <w:rsid w:val="00344CB0"/>
    <w:rsid w:val="00344E4A"/>
    <w:rsid w:val="003457BC"/>
    <w:rsid w:val="00345C11"/>
    <w:rsid w:val="0034611B"/>
    <w:rsid w:val="0034643B"/>
    <w:rsid w:val="00346733"/>
    <w:rsid w:val="003467E2"/>
    <w:rsid w:val="003468FB"/>
    <w:rsid w:val="00346AA9"/>
    <w:rsid w:val="00346D3C"/>
    <w:rsid w:val="00346E12"/>
    <w:rsid w:val="00346F83"/>
    <w:rsid w:val="003477E2"/>
    <w:rsid w:val="00347C65"/>
    <w:rsid w:val="003501F4"/>
    <w:rsid w:val="00350387"/>
    <w:rsid w:val="00350488"/>
    <w:rsid w:val="003506E3"/>
    <w:rsid w:val="00350CE9"/>
    <w:rsid w:val="00351225"/>
    <w:rsid w:val="00351614"/>
    <w:rsid w:val="00351D1F"/>
    <w:rsid w:val="0035209E"/>
    <w:rsid w:val="003524FD"/>
    <w:rsid w:val="003525AE"/>
    <w:rsid w:val="00352683"/>
    <w:rsid w:val="0035314E"/>
    <w:rsid w:val="0035326D"/>
    <w:rsid w:val="00353728"/>
    <w:rsid w:val="00353B81"/>
    <w:rsid w:val="00353E5F"/>
    <w:rsid w:val="0035412E"/>
    <w:rsid w:val="0035446F"/>
    <w:rsid w:val="00354582"/>
    <w:rsid w:val="00354883"/>
    <w:rsid w:val="003549AC"/>
    <w:rsid w:val="00354F82"/>
    <w:rsid w:val="0035512A"/>
    <w:rsid w:val="003553AF"/>
    <w:rsid w:val="003558FA"/>
    <w:rsid w:val="003559F3"/>
    <w:rsid w:val="00355FF8"/>
    <w:rsid w:val="003562A2"/>
    <w:rsid w:val="00356625"/>
    <w:rsid w:val="003569DA"/>
    <w:rsid w:val="00356C27"/>
    <w:rsid w:val="00356DD0"/>
    <w:rsid w:val="00356DF7"/>
    <w:rsid w:val="00356E99"/>
    <w:rsid w:val="00357D6C"/>
    <w:rsid w:val="00357EF9"/>
    <w:rsid w:val="00357FFD"/>
    <w:rsid w:val="0036067B"/>
    <w:rsid w:val="00360ED1"/>
    <w:rsid w:val="003611AC"/>
    <w:rsid w:val="003611BB"/>
    <w:rsid w:val="003612CB"/>
    <w:rsid w:val="00361484"/>
    <w:rsid w:val="00361950"/>
    <w:rsid w:val="00361DAB"/>
    <w:rsid w:val="00361E02"/>
    <w:rsid w:val="00361E5B"/>
    <w:rsid w:val="00362009"/>
    <w:rsid w:val="003622D8"/>
    <w:rsid w:val="003622E1"/>
    <w:rsid w:val="00362512"/>
    <w:rsid w:val="00362856"/>
    <w:rsid w:val="003628C8"/>
    <w:rsid w:val="00363063"/>
    <w:rsid w:val="00363620"/>
    <w:rsid w:val="00363AF2"/>
    <w:rsid w:val="00363C0E"/>
    <w:rsid w:val="00363C12"/>
    <w:rsid w:val="00363D3C"/>
    <w:rsid w:val="00363FDA"/>
    <w:rsid w:val="00364380"/>
    <w:rsid w:val="00364965"/>
    <w:rsid w:val="00365519"/>
    <w:rsid w:val="003655CA"/>
    <w:rsid w:val="003656AB"/>
    <w:rsid w:val="003657AB"/>
    <w:rsid w:val="0036590C"/>
    <w:rsid w:val="00365E28"/>
    <w:rsid w:val="00366087"/>
    <w:rsid w:val="00366162"/>
    <w:rsid w:val="00366748"/>
    <w:rsid w:val="00366888"/>
    <w:rsid w:val="00366E44"/>
    <w:rsid w:val="0036770E"/>
    <w:rsid w:val="003678C6"/>
    <w:rsid w:val="003679E4"/>
    <w:rsid w:val="00370221"/>
    <w:rsid w:val="00370B7B"/>
    <w:rsid w:val="00370CF1"/>
    <w:rsid w:val="0037101D"/>
    <w:rsid w:val="003710F2"/>
    <w:rsid w:val="00371339"/>
    <w:rsid w:val="003713F1"/>
    <w:rsid w:val="00371B50"/>
    <w:rsid w:val="00371D83"/>
    <w:rsid w:val="00371D8F"/>
    <w:rsid w:val="003721CD"/>
    <w:rsid w:val="00372A52"/>
    <w:rsid w:val="00372D59"/>
    <w:rsid w:val="00372E87"/>
    <w:rsid w:val="00372FAC"/>
    <w:rsid w:val="0037328C"/>
    <w:rsid w:val="003737F5"/>
    <w:rsid w:val="00373F15"/>
    <w:rsid w:val="003742B6"/>
    <w:rsid w:val="00374B83"/>
    <w:rsid w:val="003750EA"/>
    <w:rsid w:val="00375249"/>
    <w:rsid w:val="0037537A"/>
    <w:rsid w:val="0037537D"/>
    <w:rsid w:val="0037558A"/>
    <w:rsid w:val="00375662"/>
    <w:rsid w:val="0037568E"/>
    <w:rsid w:val="003758E9"/>
    <w:rsid w:val="00375909"/>
    <w:rsid w:val="00375D17"/>
    <w:rsid w:val="00375E03"/>
    <w:rsid w:val="00376001"/>
    <w:rsid w:val="00376698"/>
    <w:rsid w:val="0037670C"/>
    <w:rsid w:val="003768A6"/>
    <w:rsid w:val="00376A6D"/>
    <w:rsid w:val="00376BEF"/>
    <w:rsid w:val="00376EDD"/>
    <w:rsid w:val="00377295"/>
    <w:rsid w:val="00377453"/>
    <w:rsid w:val="00377598"/>
    <w:rsid w:val="003801D5"/>
    <w:rsid w:val="00380312"/>
    <w:rsid w:val="00380650"/>
    <w:rsid w:val="0038078D"/>
    <w:rsid w:val="003808AF"/>
    <w:rsid w:val="00380E6A"/>
    <w:rsid w:val="00381068"/>
    <w:rsid w:val="00381301"/>
    <w:rsid w:val="003815C4"/>
    <w:rsid w:val="003817BC"/>
    <w:rsid w:val="00381A23"/>
    <w:rsid w:val="00381B85"/>
    <w:rsid w:val="00381D47"/>
    <w:rsid w:val="00381F02"/>
    <w:rsid w:val="003822C3"/>
    <w:rsid w:val="00382688"/>
    <w:rsid w:val="00382A00"/>
    <w:rsid w:val="00382AED"/>
    <w:rsid w:val="00383491"/>
    <w:rsid w:val="00383BD5"/>
    <w:rsid w:val="00383D6F"/>
    <w:rsid w:val="003849D8"/>
    <w:rsid w:val="00384B04"/>
    <w:rsid w:val="00384ED7"/>
    <w:rsid w:val="003851C1"/>
    <w:rsid w:val="00385B00"/>
    <w:rsid w:val="00385B87"/>
    <w:rsid w:val="00385DC9"/>
    <w:rsid w:val="00385E1E"/>
    <w:rsid w:val="00385F80"/>
    <w:rsid w:val="0038642F"/>
    <w:rsid w:val="0038695E"/>
    <w:rsid w:val="00386F8D"/>
    <w:rsid w:val="003872CD"/>
    <w:rsid w:val="003876BC"/>
    <w:rsid w:val="00387B2D"/>
    <w:rsid w:val="00387DFE"/>
    <w:rsid w:val="00390355"/>
    <w:rsid w:val="003904ED"/>
    <w:rsid w:val="0039065D"/>
    <w:rsid w:val="00390AFE"/>
    <w:rsid w:val="00390CCC"/>
    <w:rsid w:val="00390ED3"/>
    <w:rsid w:val="0039109C"/>
    <w:rsid w:val="00391150"/>
    <w:rsid w:val="00391AEC"/>
    <w:rsid w:val="00391C35"/>
    <w:rsid w:val="00391DAF"/>
    <w:rsid w:val="00391E5B"/>
    <w:rsid w:val="00392038"/>
    <w:rsid w:val="00392112"/>
    <w:rsid w:val="0039221A"/>
    <w:rsid w:val="003926E7"/>
    <w:rsid w:val="00392F80"/>
    <w:rsid w:val="00393230"/>
    <w:rsid w:val="0039349E"/>
    <w:rsid w:val="0039449A"/>
    <w:rsid w:val="00394596"/>
    <w:rsid w:val="0039483F"/>
    <w:rsid w:val="00394E35"/>
    <w:rsid w:val="0039522C"/>
    <w:rsid w:val="0039571D"/>
    <w:rsid w:val="00396037"/>
    <w:rsid w:val="0039626C"/>
    <w:rsid w:val="003968E8"/>
    <w:rsid w:val="003974DC"/>
    <w:rsid w:val="003979EC"/>
    <w:rsid w:val="00397AE4"/>
    <w:rsid w:val="00397DA6"/>
    <w:rsid w:val="00397E92"/>
    <w:rsid w:val="003A03F1"/>
    <w:rsid w:val="003A0493"/>
    <w:rsid w:val="003A0FFA"/>
    <w:rsid w:val="003A1450"/>
    <w:rsid w:val="003A179F"/>
    <w:rsid w:val="003A189F"/>
    <w:rsid w:val="003A1E5F"/>
    <w:rsid w:val="003A1E99"/>
    <w:rsid w:val="003A21E9"/>
    <w:rsid w:val="003A2475"/>
    <w:rsid w:val="003A287A"/>
    <w:rsid w:val="003A28BA"/>
    <w:rsid w:val="003A28FE"/>
    <w:rsid w:val="003A310E"/>
    <w:rsid w:val="003A3863"/>
    <w:rsid w:val="003A3B68"/>
    <w:rsid w:val="003A3E27"/>
    <w:rsid w:val="003A40D5"/>
    <w:rsid w:val="003A4176"/>
    <w:rsid w:val="003A4564"/>
    <w:rsid w:val="003A4870"/>
    <w:rsid w:val="003A4B72"/>
    <w:rsid w:val="003A4CDB"/>
    <w:rsid w:val="003A4FB7"/>
    <w:rsid w:val="003A50DC"/>
    <w:rsid w:val="003A548A"/>
    <w:rsid w:val="003A5A64"/>
    <w:rsid w:val="003A5D1E"/>
    <w:rsid w:val="003A630B"/>
    <w:rsid w:val="003A66B0"/>
    <w:rsid w:val="003A694B"/>
    <w:rsid w:val="003A6EB6"/>
    <w:rsid w:val="003A70D3"/>
    <w:rsid w:val="003A7873"/>
    <w:rsid w:val="003A78A2"/>
    <w:rsid w:val="003A78CC"/>
    <w:rsid w:val="003B005B"/>
    <w:rsid w:val="003B07DD"/>
    <w:rsid w:val="003B0B52"/>
    <w:rsid w:val="003B0CD2"/>
    <w:rsid w:val="003B0CEF"/>
    <w:rsid w:val="003B0DDC"/>
    <w:rsid w:val="003B0FAC"/>
    <w:rsid w:val="003B1169"/>
    <w:rsid w:val="003B1348"/>
    <w:rsid w:val="003B154A"/>
    <w:rsid w:val="003B18F2"/>
    <w:rsid w:val="003B18F3"/>
    <w:rsid w:val="003B1A32"/>
    <w:rsid w:val="003B1C5D"/>
    <w:rsid w:val="003B1C69"/>
    <w:rsid w:val="003B1DBE"/>
    <w:rsid w:val="003B250E"/>
    <w:rsid w:val="003B27CC"/>
    <w:rsid w:val="003B28EF"/>
    <w:rsid w:val="003B41CF"/>
    <w:rsid w:val="003B43BF"/>
    <w:rsid w:val="003B4476"/>
    <w:rsid w:val="003B46C6"/>
    <w:rsid w:val="003B4992"/>
    <w:rsid w:val="003B4D7E"/>
    <w:rsid w:val="003B4ED7"/>
    <w:rsid w:val="003B5194"/>
    <w:rsid w:val="003B52F4"/>
    <w:rsid w:val="003B53B6"/>
    <w:rsid w:val="003B54B2"/>
    <w:rsid w:val="003B5537"/>
    <w:rsid w:val="003B593E"/>
    <w:rsid w:val="003B5A8D"/>
    <w:rsid w:val="003B5B91"/>
    <w:rsid w:val="003B5D65"/>
    <w:rsid w:val="003B5D70"/>
    <w:rsid w:val="003B5FBD"/>
    <w:rsid w:val="003B66A6"/>
    <w:rsid w:val="003B6899"/>
    <w:rsid w:val="003B6E63"/>
    <w:rsid w:val="003B6EDF"/>
    <w:rsid w:val="003B7147"/>
    <w:rsid w:val="003B735C"/>
    <w:rsid w:val="003B79C1"/>
    <w:rsid w:val="003B7A36"/>
    <w:rsid w:val="003B7A76"/>
    <w:rsid w:val="003B7AD6"/>
    <w:rsid w:val="003B7AFB"/>
    <w:rsid w:val="003C00E8"/>
    <w:rsid w:val="003C0321"/>
    <w:rsid w:val="003C0D50"/>
    <w:rsid w:val="003C0DA6"/>
    <w:rsid w:val="003C11E8"/>
    <w:rsid w:val="003C13F4"/>
    <w:rsid w:val="003C1532"/>
    <w:rsid w:val="003C18C8"/>
    <w:rsid w:val="003C1961"/>
    <w:rsid w:val="003C2865"/>
    <w:rsid w:val="003C292A"/>
    <w:rsid w:val="003C2CC6"/>
    <w:rsid w:val="003C2E78"/>
    <w:rsid w:val="003C3076"/>
    <w:rsid w:val="003C3419"/>
    <w:rsid w:val="003C370C"/>
    <w:rsid w:val="003C3CD5"/>
    <w:rsid w:val="003C44DF"/>
    <w:rsid w:val="003C482B"/>
    <w:rsid w:val="003C492D"/>
    <w:rsid w:val="003C4EFD"/>
    <w:rsid w:val="003C4F1E"/>
    <w:rsid w:val="003C502B"/>
    <w:rsid w:val="003C52B1"/>
    <w:rsid w:val="003C5593"/>
    <w:rsid w:val="003C599B"/>
    <w:rsid w:val="003C5BD1"/>
    <w:rsid w:val="003C5FB8"/>
    <w:rsid w:val="003C64BD"/>
    <w:rsid w:val="003C6748"/>
    <w:rsid w:val="003C68EE"/>
    <w:rsid w:val="003C6F80"/>
    <w:rsid w:val="003C762F"/>
    <w:rsid w:val="003C7653"/>
    <w:rsid w:val="003C7B77"/>
    <w:rsid w:val="003D01B3"/>
    <w:rsid w:val="003D0288"/>
    <w:rsid w:val="003D0C11"/>
    <w:rsid w:val="003D0D90"/>
    <w:rsid w:val="003D0F10"/>
    <w:rsid w:val="003D17A5"/>
    <w:rsid w:val="003D1B5C"/>
    <w:rsid w:val="003D2830"/>
    <w:rsid w:val="003D2B29"/>
    <w:rsid w:val="003D2B4D"/>
    <w:rsid w:val="003D3970"/>
    <w:rsid w:val="003D3A56"/>
    <w:rsid w:val="003D3A6D"/>
    <w:rsid w:val="003D3B56"/>
    <w:rsid w:val="003D4332"/>
    <w:rsid w:val="003D46FB"/>
    <w:rsid w:val="003D4757"/>
    <w:rsid w:val="003D49C4"/>
    <w:rsid w:val="003D4D85"/>
    <w:rsid w:val="003D5034"/>
    <w:rsid w:val="003D505C"/>
    <w:rsid w:val="003D5164"/>
    <w:rsid w:val="003D5221"/>
    <w:rsid w:val="003D5371"/>
    <w:rsid w:val="003D5432"/>
    <w:rsid w:val="003D56C9"/>
    <w:rsid w:val="003D570D"/>
    <w:rsid w:val="003D57EB"/>
    <w:rsid w:val="003D598E"/>
    <w:rsid w:val="003D5B02"/>
    <w:rsid w:val="003D5EFC"/>
    <w:rsid w:val="003D60DB"/>
    <w:rsid w:val="003D672E"/>
    <w:rsid w:val="003D681E"/>
    <w:rsid w:val="003D6BF9"/>
    <w:rsid w:val="003D7593"/>
    <w:rsid w:val="003D7713"/>
    <w:rsid w:val="003D781C"/>
    <w:rsid w:val="003D7ACD"/>
    <w:rsid w:val="003D7F73"/>
    <w:rsid w:val="003D7FB7"/>
    <w:rsid w:val="003D7FF5"/>
    <w:rsid w:val="003E027D"/>
    <w:rsid w:val="003E0391"/>
    <w:rsid w:val="003E05AF"/>
    <w:rsid w:val="003E0A22"/>
    <w:rsid w:val="003E0ABF"/>
    <w:rsid w:val="003E0BC6"/>
    <w:rsid w:val="003E0CFB"/>
    <w:rsid w:val="003E1141"/>
    <w:rsid w:val="003E1871"/>
    <w:rsid w:val="003E1DDB"/>
    <w:rsid w:val="003E1E8D"/>
    <w:rsid w:val="003E20A7"/>
    <w:rsid w:val="003E223A"/>
    <w:rsid w:val="003E2320"/>
    <w:rsid w:val="003E24AB"/>
    <w:rsid w:val="003E27A6"/>
    <w:rsid w:val="003E2AA0"/>
    <w:rsid w:val="003E2CAC"/>
    <w:rsid w:val="003E2EFF"/>
    <w:rsid w:val="003E33B6"/>
    <w:rsid w:val="003E342A"/>
    <w:rsid w:val="003E356A"/>
    <w:rsid w:val="003E3BCF"/>
    <w:rsid w:val="003E3E6C"/>
    <w:rsid w:val="003E426F"/>
    <w:rsid w:val="003E43C6"/>
    <w:rsid w:val="003E458D"/>
    <w:rsid w:val="003E52E0"/>
    <w:rsid w:val="003E5618"/>
    <w:rsid w:val="003E58A3"/>
    <w:rsid w:val="003E5A08"/>
    <w:rsid w:val="003E5EF1"/>
    <w:rsid w:val="003E5EFD"/>
    <w:rsid w:val="003E60C0"/>
    <w:rsid w:val="003E61B5"/>
    <w:rsid w:val="003E6B0C"/>
    <w:rsid w:val="003E6D7C"/>
    <w:rsid w:val="003E734A"/>
    <w:rsid w:val="003E754F"/>
    <w:rsid w:val="003F030E"/>
    <w:rsid w:val="003F0332"/>
    <w:rsid w:val="003F03AC"/>
    <w:rsid w:val="003F0438"/>
    <w:rsid w:val="003F04BF"/>
    <w:rsid w:val="003F04C7"/>
    <w:rsid w:val="003F0952"/>
    <w:rsid w:val="003F0D56"/>
    <w:rsid w:val="003F0EE4"/>
    <w:rsid w:val="003F1046"/>
    <w:rsid w:val="003F11A6"/>
    <w:rsid w:val="003F1217"/>
    <w:rsid w:val="003F136B"/>
    <w:rsid w:val="003F15D1"/>
    <w:rsid w:val="003F1787"/>
    <w:rsid w:val="003F1CD0"/>
    <w:rsid w:val="003F1FBD"/>
    <w:rsid w:val="003F2541"/>
    <w:rsid w:val="003F25FA"/>
    <w:rsid w:val="003F2BA4"/>
    <w:rsid w:val="003F2BDB"/>
    <w:rsid w:val="003F396B"/>
    <w:rsid w:val="003F3F55"/>
    <w:rsid w:val="003F4318"/>
    <w:rsid w:val="003F44FE"/>
    <w:rsid w:val="003F48D2"/>
    <w:rsid w:val="003F4D6A"/>
    <w:rsid w:val="003F5002"/>
    <w:rsid w:val="003F51CF"/>
    <w:rsid w:val="003F54F7"/>
    <w:rsid w:val="003F555B"/>
    <w:rsid w:val="003F5926"/>
    <w:rsid w:val="003F5CD3"/>
    <w:rsid w:val="003F5DA9"/>
    <w:rsid w:val="003F64F1"/>
    <w:rsid w:val="003F686A"/>
    <w:rsid w:val="003F774B"/>
    <w:rsid w:val="003F79E6"/>
    <w:rsid w:val="003F7B83"/>
    <w:rsid w:val="003F7BD7"/>
    <w:rsid w:val="003F7DC8"/>
    <w:rsid w:val="004000AB"/>
    <w:rsid w:val="00400242"/>
    <w:rsid w:val="0040048C"/>
    <w:rsid w:val="00401254"/>
    <w:rsid w:val="00401341"/>
    <w:rsid w:val="00401AD3"/>
    <w:rsid w:val="00401EF2"/>
    <w:rsid w:val="0040244E"/>
    <w:rsid w:val="00402A5C"/>
    <w:rsid w:val="00403047"/>
    <w:rsid w:val="00403304"/>
    <w:rsid w:val="004033ED"/>
    <w:rsid w:val="004035E8"/>
    <w:rsid w:val="00403D4A"/>
    <w:rsid w:val="00403D66"/>
    <w:rsid w:val="00403E6B"/>
    <w:rsid w:val="00404751"/>
    <w:rsid w:val="00404A11"/>
    <w:rsid w:val="00404C0C"/>
    <w:rsid w:val="00404EBA"/>
    <w:rsid w:val="00404FF3"/>
    <w:rsid w:val="0040555D"/>
    <w:rsid w:val="004057F3"/>
    <w:rsid w:val="004058FA"/>
    <w:rsid w:val="004059D7"/>
    <w:rsid w:val="00405C5F"/>
    <w:rsid w:val="00405DCF"/>
    <w:rsid w:val="0040605E"/>
    <w:rsid w:val="00406066"/>
    <w:rsid w:val="004061A1"/>
    <w:rsid w:val="00406894"/>
    <w:rsid w:val="0040717B"/>
    <w:rsid w:val="004071D9"/>
    <w:rsid w:val="004074D9"/>
    <w:rsid w:val="0040750A"/>
    <w:rsid w:val="004078BD"/>
    <w:rsid w:val="0040798F"/>
    <w:rsid w:val="0041008C"/>
    <w:rsid w:val="00410935"/>
    <w:rsid w:val="00410D38"/>
    <w:rsid w:val="0041102A"/>
    <w:rsid w:val="00411CC8"/>
    <w:rsid w:val="004120FE"/>
    <w:rsid w:val="004123D3"/>
    <w:rsid w:val="00412559"/>
    <w:rsid w:val="00412673"/>
    <w:rsid w:val="004129CC"/>
    <w:rsid w:val="00412F35"/>
    <w:rsid w:val="004131C6"/>
    <w:rsid w:val="004132A6"/>
    <w:rsid w:val="004136E0"/>
    <w:rsid w:val="0041398D"/>
    <w:rsid w:val="00413A6E"/>
    <w:rsid w:val="00413A7B"/>
    <w:rsid w:val="00413DCF"/>
    <w:rsid w:val="00413E82"/>
    <w:rsid w:val="0041445A"/>
    <w:rsid w:val="0041468C"/>
    <w:rsid w:val="004147CB"/>
    <w:rsid w:val="00414889"/>
    <w:rsid w:val="00415358"/>
    <w:rsid w:val="004154E4"/>
    <w:rsid w:val="00415710"/>
    <w:rsid w:val="0041595A"/>
    <w:rsid w:val="00415BED"/>
    <w:rsid w:val="00415DB0"/>
    <w:rsid w:val="00415E58"/>
    <w:rsid w:val="00416156"/>
    <w:rsid w:val="00416230"/>
    <w:rsid w:val="004163C3"/>
    <w:rsid w:val="004167ED"/>
    <w:rsid w:val="004168D8"/>
    <w:rsid w:val="00416D40"/>
    <w:rsid w:val="00416E6A"/>
    <w:rsid w:val="00416FA0"/>
    <w:rsid w:val="004175A3"/>
    <w:rsid w:val="0042006A"/>
    <w:rsid w:val="00420744"/>
    <w:rsid w:val="00420F85"/>
    <w:rsid w:val="00421049"/>
    <w:rsid w:val="00421714"/>
    <w:rsid w:val="0042173A"/>
    <w:rsid w:val="004219B0"/>
    <w:rsid w:val="00421C60"/>
    <w:rsid w:val="00421D1E"/>
    <w:rsid w:val="004226D9"/>
    <w:rsid w:val="00422B17"/>
    <w:rsid w:val="00422BD0"/>
    <w:rsid w:val="00422CB4"/>
    <w:rsid w:val="00422CBD"/>
    <w:rsid w:val="00422EBF"/>
    <w:rsid w:val="00422F00"/>
    <w:rsid w:val="00423D1E"/>
    <w:rsid w:val="004243CD"/>
    <w:rsid w:val="0042490E"/>
    <w:rsid w:val="00424E1B"/>
    <w:rsid w:val="00425162"/>
    <w:rsid w:val="0042519B"/>
    <w:rsid w:val="00425883"/>
    <w:rsid w:val="00425AD8"/>
    <w:rsid w:val="00425AED"/>
    <w:rsid w:val="00425D66"/>
    <w:rsid w:val="00426081"/>
    <w:rsid w:val="004265F3"/>
    <w:rsid w:val="0042665D"/>
    <w:rsid w:val="00426F24"/>
    <w:rsid w:val="0042757F"/>
    <w:rsid w:val="00427CB2"/>
    <w:rsid w:val="00430059"/>
    <w:rsid w:val="0043040D"/>
    <w:rsid w:val="00430444"/>
    <w:rsid w:val="00430A55"/>
    <w:rsid w:val="00430AFC"/>
    <w:rsid w:val="004317DF"/>
    <w:rsid w:val="004319F2"/>
    <w:rsid w:val="00431AEC"/>
    <w:rsid w:val="00431C06"/>
    <w:rsid w:val="00431ECD"/>
    <w:rsid w:val="00432043"/>
    <w:rsid w:val="004320CE"/>
    <w:rsid w:val="004321DA"/>
    <w:rsid w:val="004322C6"/>
    <w:rsid w:val="0043250A"/>
    <w:rsid w:val="00432618"/>
    <w:rsid w:val="004327C9"/>
    <w:rsid w:val="00432964"/>
    <w:rsid w:val="00432AA4"/>
    <w:rsid w:val="00432D93"/>
    <w:rsid w:val="004336F9"/>
    <w:rsid w:val="00433A4B"/>
    <w:rsid w:val="00433B73"/>
    <w:rsid w:val="00433FC3"/>
    <w:rsid w:val="0043409F"/>
    <w:rsid w:val="004343EB"/>
    <w:rsid w:val="00434952"/>
    <w:rsid w:val="00434BC9"/>
    <w:rsid w:val="00434CB9"/>
    <w:rsid w:val="0043502C"/>
    <w:rsid w:val="0043506A"/>
    <w:rsid w:val="00435562"/>
    <w:rsid w:val="00435A66"/>
    <w:rsid w:val="00435A70"/>
    <w:rsid w:val="00435AE0"/>
    <w:rsid w:val="00435CE2"/>
    <w:rsid w:val="00435FC8"/>
    <w:rsid w:val="004360BB"/>
    <w:rsid w:val="004367E8"/>
    <w:rsid w:val="00436BB0"/>
    <w:rsid w:val="00436EEC"/>
    <w:rsid w:val="00437526"/>
    <w:rsid w:val="004378A4"/>
    <w:rsid w:val="004378C7"/>
    <w:rsid w:val="00437DC2"/>
    <w:rsid w:val="00437F74"/>
    <w:rsid w:val="00440A64"/>
    <w:rsid w:val="00440DC0"/>
    <w:rsid w:val="0044102E"/>
    <w:rsid w:val="00441030"/>
    <w:rsid w:val="0044105F"/>
    <w:rsid w:val="004414DB"/>
    <w:rsid w:val="0044227C"/>
    <w:rsid w:val="004426A3"/>
    <w:rsid w:val="004433E3"/>
    <w:rsid w:val="00443751"/>
    <w:rsid w:val="00443A47"/>
    <w:rsid w:val="00443B4E"/>
    <w:rsid w:val="00443FBF"/>
    <w:rsid w:val="004441F5"/>
    <w:rsid w:val="00444338"/>
    <w:rsid w:val="00444880"/>
    <w:rsid w:val="00444896"/>
    <w:rsid w:val="00444A6D"/>
    <w:rsid w:val="00444A6F"/>
    <w:rsid w:val="00444EFA"/>
    <w:rsid w:val="00445035"/>
    <w:rsid w:val="0044610D"/>
    <w:rsid w:val="004466C3"/>
    <w:rsid w:val="00446A9A"/>
    <w:rsid w:val="00446E74"/>
    <w:rsid w:val="004476B2"/>
    <w:rsid w:val="00447A09"/>
    <w:rsid w:val="00447C01"/>
    <w:rsid w:val="004502E1"/>
    <w:rsid w:val="00450689"/>
    <w:rsid w:val="00450990"/>
    <w:rsid w:val="004509CD"/>
    <w:rsid w:val="00450EBE"/>
    <w:rsid w:val="00451382"/>
    <w:rsid w:val="0045174C"/>
    <w:rsid w:val="00451AAA"/>
    <w:rsid w:val="00451B99"/>
    <w:rsid w:val="00451CDE"/>
    <w:rsid w:val="00451F4A"/>
    <w:rsid w:val="0045218E"/>
    <w:rsid w:val="00452625"/>
    <w:rsid w:val="00452AA0"/>
    <w:rsid w:val="00453CB9"/>
    <w:rsid w:val="00454A63"/>
    <w:rsid w:val="004555CE"/>
    <w:rsid w:val="00455E90"/>
    <w:rsid w:val="00456048"/>
    <w:rsid w:val="004561C5"/>
    <w:rsid w:val="004566A8"/>
    <w:rsid w:val="00456BBD"/>
    <w:rsid w:val="00456D5E"/>
    <w:rsid w:val="00456E82"/>
    <w:rsid w:val="00456EA1"/>
    <w:rsid w:val="0045717A"/>
    <w:rsid w:val="004572D2"/>
    <w:rsid w:val="004576DC"/>
    <w:rsid w:val="00457BAE"/>
    <w:rsid w:val="00457BF4"/>
    <w:rsid w:val="00457C87"/>
    <w:rsid w:val="0046095B"/>
    <w:rsid w:val="004609B1"/>
    <w:rsid w:val="004612F2"/>
    <w:rsid w:val="00461D74"/>
    <w:rsid w:val="00462702"/>
    <w:rsid w:val="00462C17"/>
    <w:rsid w:val="00462FF0"/>
    <w:rsid w:val="00463021"/>
    <w:rsid w:val="00463AB8"/>
    <w:rsid w:val="00463BCC"/>
    <w:rsid w:val="00463EEF"/>
    <w:rsid w:val="0046403E"/>
    <w:rsid w:val="004640C2"/>
    <w:rsid w:val="00464439"/>
    <w:rsid w:val="00464854"/>
    <w:rsid w:val="00464A18"/>
    <w:rsid w:val="00464ED7"/>
    <w:rsid w:val="004653E9"/>
    <w:rsid w:val="004659BF"/>
    <w:rsid w:val="00465F68"/>
    <w:rsid w:val="0046604B"/>
    <w:rsid w:val="0046643B"/>
    <w:rsid w:val="0046661C"/>
    <w:rsid w:val="004672F5"/>
    <w:rsid w:val="004674FC"/>
    <w:rsid w:val="0046767E"/>
    <w:rsid w:val="00467834"/>
    <w:rsid w:val="00467A89"/>
    <w:rsid w:val="00467D0E"/>
    <w:rsid w:val="00467DC3"/>
    <w:rsid w:val="00467FE4"/>
    <w:rsid w:val="00470229"/>
    <w:rsid w:val="00470AEF"/>
    <w:rsid w:val="00472325"/>
    <w:rsid w:val="004723CD"/>
    <w:rsid w:val="004725CE"/>
    <w:rsid w:val="00472755"/>
    <w:rsid w:val="00473631"/>
    <w:rsid w:val="004736AC"/>
    <w:rsid w:val="004738C4"/>
    <w:rsid w:val="0047393E"/>
    <w:rsid w:val="004739AA"/>
    <w:rsid w:val="00473B4D"/>
    <w:rsid w:val="0047420F"/>
    <w:rsid w:val="00475312"/>
    <w:rsid w:val="00475B64"/>
    <w:rsid w:val="00475D94"/>
    <w:rsid w:val="00476581"/>
    <w:rsid w:val="00477722"/>
    <w:rsid w:val="0047788F"/>
    <w:rsid w:val="00477977"/>
    <w:rsid w:val="00477EB2"/>
    <w:rsid w:val="00480034"/>
    <w:rsid w:val="004809B4"/>
    <w:rsid w:val="00480BDE"/>
    <w:rsid w:val="00480DE4"/>
    <w:rsid w:val="00480F54"/>
    <w:rsid w:val="004812E8"/>
    <w:rsid w:val="00481582"/>
    <w:rsid w:val="00481750"/>
    <w:rsid w:val="00481DAF"/>
    <w:rsid w:val="0048221B"/>
    <w:rsid w:val="0048233C"/>
    <w:rsid w:val="00482E09"/>
    <w:rsid w:val="00482E4C"/>
    <w:rsid w:val="00483126"/>
    <w:rsid w:val="00483131"/>
    <w:rsid w:val="004836A6"/>
    <w:rsid w:val="00483706"/>
    <w:rsid w:val="004839B8"/>
    <w:rsid w:val="00483ED5"/>
    <w:rsid w:val="00484021"/>
    <w:rsid w:val="00484419"/>
    <w:rsid w:val="004844DD"/>
    <w:rsid w:val="00484563"/>
    <w:rsid w:val="0048475B"/>
    <w:rsid w:val="00484F65"/>
    <w:rsid w:val="004850C5"/>
    <w:rsid w:val="0048511F"/>
    <w:rsid w:val="0048576A"/>
    <w:rsid w:val="004857D7"/>
    <w:rsid w:val="00485841"/>
    <w:rsid w:val="004859D2"/>
    <w:rsid w:val="00485A0C"/>
    <w:rsid w:val="00485A89"/>
    <w:rsid w:val="00485D70"/>
    <w:rsid w:val="00485D8E"/>
    <w:rsid w:val="00486613"/>
    <w:rsid w:val="004866F4"/>
    <w:rsid w:val="00486DD6"/>
    <w:rsid w:val="00486E9D"/>
    <w:rsid w:val="004872D7"/>
    <w:rsid w:val="0048757E"/>
    <w:rsid w:val="004877AE"/>
    <w:rsid w:val="00487BB3"/>
    <w:rsid w:val="00487C13"/>
    <w:rsid w:val="00487D4F"/>
    <w:rsid w:val="00490623"/>
    <w:rsid w:val="00490B67"/>
    <w:rsid w:val="00490E39"/>
    <w:rsid w:val="00490FC6"/>
    <w:rsid w:val="00491835"/>
    <w:rsid w:val="004918A6"/>
    <w:rsid w:val="0049190A"/>
    <w:rsid w:val="004920EA"/>
    <w:rsid w:val="00492E12"/>
    <w:rsid w:val="00492EEE"/>
    <w:rsid w:val="00493629"/>
    <w:rsid w:val="0049365F"/>
    <w:rsid w:val="004938D5"/>
    <w:rsid w:val="00493D98"/>
    <w:rsid w:val="004942B8"/>
    <w:rsid w:val="0049459D"/>
    <w:rsid w:val="00494600"/>
    <w:rsid w:val="00494C4C"/>
    <w:rsid w:val="00494EED"/>
    <w:rsid w:val="00495039"/>
    <w:rsid w:val="004954F5"/>
    <w:rsid w:val="00495B44"/>
    <w:rsid w:val="00495EA4"/>
    <w:rsid w:val="004962EF"/>
    <w:rsid w:val="00496351"/>
    <w:rsid w:val="00496416"/>
    <w:rsid w:val="0049666D"/>
    <w:rsid w:val="00497810"/>
    <w:rsid w:val="00497D76"/>
    <w:rsid w:val="004A0213"/>
    <w:rsid w:val="004A023F"/>
    <w:rsid w:val="004A031D"/>
    <w:rsid w:val="004A0AE2"/>
    <w:rsid w:val="004A0CDA"/>
    <w:rsid w:val="004A0D5F"/>
    <w:rsid w:val="004A0E3A"/>
    <w:rsid w:val="004A0F2B"/>
    <w:rsid w:val="004A10A3"/>
    <w:rsid w:val="004A16B4"/>
    <w:rsid w:val="004A17C2"/>
    <w:rsid w:val="004A17F3"/>
    <w:rsid w:val="004A189E"/>
    <w:rsid w:val="004A19DB"/>
    <w:rsid w:val="004A1A52"/>
    <w:rsid w:val="004A1A89"/>
    <w:rsid w:val="004A1D83"/>
    <w:rsid w:val="004A1DCD"/>
    <w:rsid w:val="004A211C"/>
    <w:rsid w:val="004A2E7C"/>
    <w:rsid w:val="004A3256"/>
    <w:rsid w:val="004A347B"/>
    <w:rsid w:val="004A355B"/>
    <w:rsid w:val="004A37EF"/>
    <w:rsid w:val="004A3833"/>
    <w:rsid w:val="004A384A"/>
    <w:rsid w:val="004A3F40"/>
    <w:rsid w:val="004A4419"/>
    <w:rsid w:val="004A4648"/>
    <w:rsid w:val="004A480C"/>
    <w:rsid w:val="004A4C14"/>
    <w:rsid w:val="004A4F28"/>
    <w:rsid w:val="004A56C8"/>
    <w:rsid w:val="004A5983"/>
    <w:rsid w:val="004A5C52"/>
    <w:rsid w:val="004A65E1"/>
    <w:rsid w:val="004A69AD"/>
    <w:rsid w:val="004A7601"/>
    <w:rsid w:val="004A76D2"/>
    <w:rsid w:val="004A7A43"/>
    <w:rsid w:val="004A7B2F"/>
    <w:rsid w:val="004A7F32"/>
    <w:rsid w:val="004A7F7D"/>
    <w:rsid w:val="004A7FB6"/>
    <w:rsid w:val="004A7FD4"/>
    <w:rsid w:val="004B01D0"/>
    <w:rsid w:val="004B0501"/>
    <w:rsid w:val="004B0519"/>
    <w:rsid w:val="004B070C"/>
    <w:rsid w:val="004B09FC"/>
    <w:rsid w:val="004B0DE1"/>
    <w:rsid w:val="004B0E63"/>
    <w:rsid w:val="004B12EF"/>
    <w:rsid w:val="004B1658"/>
    <w:rsid w:val="004B16EF"/>
    <w:rsid w:val="004B1735"/>
    <w:rsid w:val="004B1DE9"/>
    <w:rsid w:val="004B2026"/>
    <w:rsid w:val="004B20CD"/>
    <w:rsid w:val="004B2613"/>
    <w:rsid w:val="004B2F86"/>
    <w:rsid w:val="004B308D"/>
    <w:rsid w:val="004B376B"/>
    <w:rsid w:val="004B410C"/>
    <w:rsid w:val="004B41E0"/>
    <w:rsid w:val="004B449F"/>
    <w:rsid w:val="004B45E7"/>
    <w:rsid w:val="004B46E5"/>
    <w:rsid w:val="004B4952"/>
    <w:rsid w:val="004B4AA8"/>
    <w:rsid w:val="004B4B47"/>
    <w:rsid w:val="004B4DA7"/>
    <w:rsid w:val="004B5063"/>
    <w:rsid w:val="004B5A40"/>
    <w:rsid w:val="004B5DE4"/>
    <w:rsid w:val="004B5E5A"/>
    <w:rsid w:val="004B6249"/>
    <w:rsid w:val="004B6630"/>
    <w:rsid w:val="004B6677"/>
    <w:rsid w:val="004B68CC"/>
    <w:rsid w:val="004B693F"/>
    <w:rsid w:val="004B69EF"/>
    <w:rsid w:val="004B6DBA"/>
    <w:rsid w:val="004B6E48"/>
    <w:rsid w:val="004B6F24"/>
    <w:rsid w:val="004B6FB1"/>
    <w:rsid w:val="004B7223"/>
    <w:rsid w:val="004B7C1E"/>
    <w:rsid w:val="004B7DFC"/>
    <w:rsid w:val="004B7E15"/>
    <w:rsid w:val="004B7E5A"/>
    <w:rsid w:val="004B7FE3"/>
    <w:rsid w:val="004B7FE6"/>
    <w:rsid w:val="004C0038"/>
    <w:rsid w:val="004C0409"/>
    <w:rsid w:val="004C0484"/>
    <w:rsid w:val="004C05D1"/>
    <w:rsid w:val="004C081E"/>
    <w:rsid w:val="004C0949"/>
    <w:rsid w:val="004C09AB"/>
    <w:rsid w:val="004C0B5B"/>
    <w:rsid w:val="004C0F84"/>
    <w:rsid w:val="004C1752"/>
    <w:rsid w:val="004C1D25"/>
    <w:rsid w:val="004C20D8"/>
    <w:rsid w:val="004C2196"/>
    <w:rsid w:val="004C28B4"/>
    <w:rsid w:val="004C2926"/>
    <w:rsid w:val="004C2CBD"/>
    <w:rsid w:val="004C2DCB"/>
    <w:rsid w:val="004C3A73"/>
    <w:rsid w:val="004C3FA6"/>
    <w:rsid w:val="004C404D"/>
    <w:rsid w:val="004C415D"/>
    <w:rsid w:val="004C4171"/>
    <w:rsid w:val="004C45B4"/>
    <w:rsid w:val="004C4A2E"/>
    <w:rsid w:val="004C4CE2"/>
    <w:rsid w:val="004C4D36"/>
    <w:rsid w:val="004C4DB3"/>
    <w:rsid w:val="004C4DFA"/>
    <w:rsid w:val="004C5118"/>
    <w:rsid w:val="004C541E"/>
    <w:rsid w:val="004C5F1D"/>
    <w:rsid w:val="004C5F31"/>
    <w:rsid w:val="004C68E9"/>
    <w:rsid w:val="004C6A0B"/>
    <w:rsid w:val="004C6AD8"/>
    <w:rsid w:val="004C6BD1"/>
    <w:rsid w:val="004C6D42"/>
    <w:rsid w:val="004C6FFA"/>
    <w:rsid w:val="004C73F8"/>
    <w:rsid w:val="004C74D8"/>
    <w:rsid w:val="004C7C7F"/>
    <w:rsid w:val="004C7CA1"/>
    <w:rsid w:val="004C7CA8"/>
    <w:rsid w:val="004C7FBE"/>
    <w:rsid w:val="004D00E0"/>
    <w:rsid w:val="004D01A9"/>
    <w:rsid w:val="004D04FF"/>
    <w:rsid w:val="004D078A"/>
    <w:rsid w:val="004D0EDD"/>
    <w:rsid w:val="004D1013"/>
    <w:rsid w:val="004D18A6"/>
    <w:rsid w:val="004D1B69"/>
    <w:rsid w:val="004D1FF8"/>
    <w:rsid w:val="004D2584"/>
    <w:rsid w:val="004D26FC"/>
    <w:rsid w:val="004D2C5C"/>
    <w:rsid w:val="004D2E16"/>
    <w:rsid w:val="004D33A9"/>
    <w:rsid w:val="004D3444"/>
    <w:rsid w:val="004D3450"/>
    <w:rsid w:val="004D3512"/>
    <w:rsid w:val="004D390A"/>
    <w:rsid w:val="004D3C78"/>
    <w:rsid w:val="004D3D92"/>
    <w:rsid w:val="004D3FCA"/>
    <w:rsid w:val="004D43F5"/>
    <w:rsid w:val="004D4866"/>
    <w:rsid w:val="004D4937"/>
    <w:rsid w:val="004D4AF0"/>
    <w:rsid w:val="004D4C24"/>
    <w:rsid w:val="004D4CFE"/>
    <w:rsid w:val="004D509F"/>
    <w:rsid w:val="004D51B1"/>
    <w:rsid w:val="004D5273"/>
    <w:rsid w:val="004D5903"/>
    <w:rsid w:val="004D59EF"/>
    <w:rsid w:val="004D5C88"/>
    <w:rsid w:val="004D6675"/>
    <w:rsid w:val="004D6B38"/>
    <w:rsid w:val="004D6D17"/>
    <w:rsid w:val="004D6FB2"/>
    <w:rsid w:val="004D7695"/>
    <w:rsid w:val="004D7A7A"/>
    <w:rsid w:val="004D7CDF"/>
    <w:rsid w:val="004E0392"/>
    <w:rsid w:val="004E09D0"/>
    <w:rsid w:val="004E0F76"/>
    <w:rsid w:val="004E0FC7"/>
    <w:rsid w:val="004E1234"/>
    <w:rsid w:val="004E1553"/>
    <w:rsid w:val="004E1835"/>
    <w:rsid w:val="004E1DAE"/>
    <w:rsid w:val="004E210B"/>
    <w:rsid w:val="004E221A"/>
    <w:rsid w:val="004E28BF"/>
    <w:rsid w:val="004E2EDE"/>
    <w:rsid w:val="004E2FC0"/>
    <w:rsid w:val="004E308A"/>
    <w:rsid w:val="004E387C"/>
    <w:rsid w:val="004E3976"/>
    <w:rsid w:val="004E39F2"/>
    <w:rsid w:val="004E3D80"/>
    <w:rsid w:val="004E41AA"/>
    <w:rsid w:val="004E475D"/>
    <w:rsid w:val="004E4BA3"/>
    <w:rsid w:val="004E518C"/>
    <w:rsid w:val="004E55D5"/>
    <w:rsid w:val="004E55D7"/>
    <w:rsid w:val="004E567F"/>
    <w:rsid w:val="004E57CF"/>
    <w:rsid w:val="004E5C61"/>
    <w:rsid w:val="004E62F4"/>
    <w:rsid w:val="004E633E"/>
    <w:rsid w:val="004E646D"/>
    <w:rsid w:val="004E6B21"/>
    <w:rsid w:val="004E6B5C"/>
    <w:rsid w:val="004E6B86"/>
    <w:rsid w:val="004E6DB5"/>
    <w:rsid w:val="004E7310"/>
    <w:rsid w:val="004E7C60"/>
    <w:rsid w:val="004E7CC5"/>
    <w:rsid w:val="004E7FAD"/>
    <w:rsid w:val="004F0056"/>
    <w:rsid w:val="004F0171"/>
    <w:rsid w:val="004F077B"/>
    <w:rsid w:val="004F0F26"/>
    <w:rsid w:val="004F0F3E"/>
    <w:rsid w:val="004F10DC"/>
    <w:rsid w:val="004F11A0"/>
    <w:rsid w:val="004F1204"/>
    <w:rsid w:val="004F1439"/>
    <w:rsid w:val="004F1725"/>
    <w:rsid w:val="004F1A46"/>
    <w:rsid w:val="004F1F1E"/>
    <w:rsid w:val="004F231B"/>
    <w:rsid w:val="004F24AC"/>
    <w:rsid w:val="004F36D7"/>
    <w:rsid w:val="004F38BF"/>
    <w:rsid w:val="004F39FD"/>
    <w:rsid w:val="004F3C38"/>
    <w:rsid w:val="004F3CEB"/>
    <w:rsid w:val="004F408A"/>
    <w:rsid w:val="004F40D0"/>
    <w:rsid w:val="004F41A4"/>
    <w:rsid w:val="004F4223"/>
    <w:rsid w:val="004F4463"/>
    <w:rsid w:val="004F492B"/>
    <w:rsid w:val="004F49F0"/>
    <w:rsid w:val="004F4B63"/>
    <w:rsid w:val="004F4CBF"/>
    <w:rsid w:val="004F4DA3"/>
    <w:rsid w:val="004F506B"/>
    <w:rsid w:val="004F55F7"/>
    <w:rsid w:val="004F5D32"/>
    <w:rsid w:val="004F5D4B"/>
    <w:rsid w:val="004F5E10"/>
    <w:rsid w:val="004F6152"/>
    <w:rsid w:val="004F657D"/>
    <w:rsid w:val="004F72CD"/>
    <w:rsid w:val="004F73EA"/>
    <w:rsid w:val="004F742C"/>
    <w:rsid w:val="004F768F"/>
    <w:rsid w:val="004F76FA"/>
    <w:rsid w:val="004F7710"/>
    <w:rsid w:val="004F7D0C"/>
    <w:rsid w:val="0050023D"/>
    <w:rsid w:val="005004D8"/>
    <w:rsid w:val="0050116E"/>
    <w:rsid w:val="005011F7"/>
    <w:rsid w:val="00501215"/>
    <w:rsid w:val="00501344"/>
    <w:rsid w:val="005015B4"/>
    <w:rsid w:val="005015B7"/>
    <w:rsid w:val="0050162F"/>
    <w:rsid w:val="00501A1F"/>
    <w:rsid w:val="00501AFF"/>
    <w:rsid w:val="00501DA3"/>
    <w:rsid w:val="005022C8"/>
    <w:rsid w:val="00502323"/>
    <w:rsid w:val="005023A2"/>
    <w:rsid w:val="005028FD"/>
    <w:rsid w:val="00503619"/>
    <w:rsid w:val="0050363D"/>
    <w:rsid w:val="00503AD0"/>
    <w:rsid w:val="005046FA"/>
    <w:rsid w:val="00504854"/>
    <w:rsid w:val="00504906"/>
    <w:rsid w:val="00504E8E"/>
    <w:rsid w:val="00504EEB"/>
    <w:rsid w:val="00505067"/>
    <w:rsid w:val="00505937"/>
    <w:rsid w:val="00505F01"/>
    <w:rsid w:val="005063FC"/>
    <w:rsid w:val="00506485"/>
    <w:rsid w:val="00506869"/>
    <w:rsid w:val="0050694A"/>
    <w:rsid w:val="0050701E"/>
    <w:rsid w:val="005071CE"/>
    <w:rsid w:val="00507357"/>
    <w:rsid w:val="00507466"/>
    <w:rsid w:val="00507589"/>
    <w:rsid w:val="00510025"/>
    <w:rsid w:val="00510058"/>
    <w:rsid w:val="00510152"/>
    <w:rsid w:val="005105B2"/>
    <w:rsid w:val="005106B6"/>
    <w:rsid w:val="00510BCA"/>
    <w:rsid w:val="005110C4"/>
    <w:rsid w:val="00511333"/>
    <w:rsid w:val="00511783"/>
    <w:rsid w:val="00512023"/>
    <w:rsid w:val="00512424"/>
    <w:rsid w:val="005124B0"/>
    <w:rsid w:val="00512767"/>
    <w:rsid w:val="00512A16"/>
    <w:rsid w:val="00512FC4"/>
    <w:rsid w:val="005130E0"/>
    <w:rsid w:val="005133BF"/>
    <w:rsid w:val="0051361E"/>
    <w:rsid w:val="00513624"/>
    <w:rsid w:val="00513E59"/>
    <w:rsid w:val="00513E60"/>
    <w:rsid w:val="00513F5E"/>
    <w:rsid w:val="00514138"/>
    <w:rsid w:val="00514546"/>
    <w:rsid w:val="005145ED"/>
    <w:rsid w:val="005147C5"/>
    <w:rsid w:val="00514C3A"/>
    <w:rsid w:val="00514E75"/>
    <w:rsid w:val="0051520E"/>
    <w:rsid w:val="00515515"/>
    <w:rsid w:val="00515D86"/>
    <w:rsid w:val="00515DFE"/>
    <w:rsid w:val="00515E18"/>
    <w:rsid w:val="00516252"/>
    <w:rsid w:val="00516819"/>
    <w:rsid w:val="00516D73"/>
    <w:rsid w:val="00517095"/>
    <w:rsid w:val="0051709F"/>
    <w:rsid w:val="00517332"/>
    <w:rsid w:val="00520000"/>
    <w:rsid w:val="005200ED"/>
    <w:rsid w:val="00520156"/>
    <w:rsid w:val="0052033A"/>
    <w:rsid w:val="0052034C"/>
    <w:rsid w:val="00520473"/>
    <w:rsid w:val="00520908"/>
    <w:rsid w:val="00520B13"/>
    <w:rsid w:val="00520D85"/>
    <w:rsid w:val="0052168A"/>
    <w:rsid w:val="0052188C"/>
    <w:rsid w:val="0052196C"/>
    <w:rsid w:val="00521B5E"/>
    <w:rsid w:val="00521B98"/>
    <w:rsid w:val="00521BB5"/>
    <w:rsid w:val="00521EDA"/>
    <w:rsid w:val="00522712"/>
    <w:rsid w:val="00522C13"/>
    <w:rsid w:val="005233F6"/>
    <w:rsid w:val="00523958"/>
    <w:rsid w:val="0052413A"/>
    <w:rsid w:val="0052436E"/>
    <w:rsid w:val="005244AD"/>
    <w:rsid w:val="00524920"/>
    <w:rsid w:val="00524D8C"/>
    <w:rsid w:val="0052514C"/>
    <w:rsid w:val="0052516E"/>
    <w:rsid w:val="00525780"/>
    <w:rsid w:val="005265AA"/>
    <w:rsid w:val="005267EB"/>
    <w:rsid w:val="0052689B"/>
    <w:rsid w:val="00526F05"/>
    <w:rsid w:val="0052714A"/>
    <w:rsid w:val="0052715F"/>
    <w:rsid w:val="0052796E"/>
    <w:rsid w:val="00527D1F"/>
    <w:rsid w:val="005302D7"/>
    <w:rsid w:val="00530589"/>
    <w:rsid w:val="005307CE"/>
    <w:rsid w:val="00530D13"/>
    <w:rsid w:val="00531193"/>
    <w:rsid w:val="005313E3"/>
    <w:rsid w:val="0053156A"/>
    <w:rsid w:val="005315FD"/>
    <w:rsid w:val="00531625"/>
    <w:rsid w:val="00531AA8"/>
    <w:rsid w:val="00531DD0"/>
    <w:rsid w:val="00532986"/>
    <w:rsid w:val="00532C9F"/>
    <w:rsid w:val="00533B16"/>
    <w:rsid w:val="00533DFC"/>
    <w:rsid w:val="00533F3C"/>
    <w:rsid w:val="00534016"/>
    <w:rsid w:val="00534622"/>
    <w:rsid w:val="00534F9F"/>
    <w:rsid w:val="0053500C"/>
    <w:rsid w:val="00535241"/>
    <w:rsid w:val="005352DE"/>
    <w:rsid w:val="00535450"/>
    <w:rsid w:val="005364EC"/>
    <w:rsid w:val="005366E5"/>
    <w:rsid w:val="00536C9B"/>
    <w:rsid w:val="00536ECE"/>
    <w:rsid w:val="00536FA4"/>
    <w:rsid w:val="005372A3"/>
    <w:rsid w:val="005374C8"/>
    <w:rsid w:val="005400CD"/>
    <w:rsid w:val="0054022C"/>
    <w:rsid w:val="005405BF"/>
    <w:rsid w:val="005406B6"/>
    <w:rsid w:val="005406DC"/>
    <w:rsid w:val="005407B4"/>
    <w:rsid w:val="005408F0"/>
    <w:rsid w:val="00540A9E"/>
    <w:rsid w:val="0054102E"/>
    <w:rsid w:val="00541144"/>
    <w:rsid w:val="00541177"/>
    <w:rsid w:val="005417EF"/>
    <w:rsid w:val="00541D0F"/>
    <w:rsid w:val="00542971"/>
    <w:rsid w:val="005429D9"/>
    <w:rsid w:val="00542E1C"/>
    <w:rsid w:val="00542F73"/>
    <w:rsid w:val="00542FE3"/>
    <w:rsid w:val="0054306A"/>
    <w:rsid w:val="005438F5"/>
    <w:rsid w:val="00543A08"/>
    <w:rsid w:val="00543A6C"/>
    <w:rsid w:val="00543F8B"/>
    <w:rsid w:val="00544027"/>
    <w:rsid w:val="005442EB"/>
    <w:rsid w:val="00544357"/>
    <w:rsid w:val="0054442E"/>
    <w:rsid w:val="00544545"/>
    <w:rsid w:val="00544950"/>
    <w:rsid w:val="00544983"/>
    <w:rsid w:val="00544D22"/>
    <w:rsid w:val="0054531A"/>
    <w:rsid w:val="005453F8"/>
    <w:rsid w:val="00545860"/>
    <w:rsid w:val="0054587A"/>
    <w:rsid w:val="00545D75"/>
    <w:rsid w:val="005466E8"/>
    <w:rsid w:val="00546739"/>
    <w:rsid w:val="005467BF"/>
    <w:rsid w:val="00546A09"/>
    <w:rsid w:val="00546DD2"/>
    <w:rsid w:val="00546E29"/>
    <w:rsid w:val="00547137"/>
    <w:rsid w:val="005471F7"/>
    <w:rsid w:val="00547E78"/>
    <w:rsid w:val="0055015B"/>
    <w:rsid w:val="00550449"/>
    <w:rsid w:val="00550856"/>
    <w:rsid w:val="00550D96"/>
    <w:rsid w:val="00550DB3"/>
    <w:rsid w:val="00550DDB"/>
    <w:rsid w:val="00550ECE"/>
    <w:rsid w:val="0055104E"/>
    <w:rsid w:val="0055138B"/>
    <w:rsid w:val="005514EF"/>
    <w:rsid w:val="0055163A"/>
    <w:rsid w:val="00551882"/>
    <w:rsid w:val="005518C3"/>
    <w:rsid w:val="00551B6C"/>
    <w:rsid w:val="00551C03"/>
    <w:rsid w:val="00551C79"/>
    <w:rsid w:val="005526FB"/>
    <w:rsid w:val="00552A2A"/>
    <w:rsid w:val="00552A54"/>
    <w:rsid w:val="00552C39"/>
    <w:rsid w:val="00552D93"/>
    <w:rsid w:val="00553047"/>
    <w:rsid w:val="0055350C"/>
    <w:rsid w:val="00553F31"/>
    <w:rsid w:val="00553F3A"/>
    <w:rsid w:val="00554016"/>
    <w:rsid w:val="005542BC"/>
    <w:rsid w:val="0055487A"/>
    <w:rsid w:val="005549B2"/>
    <w:rsid w:val="00554E41"/>
    <w:rsid w:val="00555227"/>
    <w:rsid w:val="00555506"/>
    <w:rsid w:val="005555EF"/>
    <w:rsid w:val="005556F8"/>
    <w:rsid w:val="00555748"/>
    <w:rsid w:val="005558D8"/>
    <w:rsid w:val="00555BDD"/>
    <w:rsid w:val="005560F4"/>
    <w:rsid w:val="00556285"/>
    <w:rsid w:val="005565C7"/>
    <w:rsid w:val="00556724"/>
    <w:rsid w:val="005569A1"/>
    <w:rsid w:val="00556B69"/>
    <w:rsid w:val="00556B75"/>
    <w:rsid w:val="00556BAB"/>
    <w:rsid w:val="00556BE6"/>
    <w:rsid w:val="00556EB4"/>
    <w:rsid w:val="00557389"/>
    <w:rsid w:val="005577B6"/>
    <w:rsid w:val="00557A64"/>
    <w:rsid w:val="00557E82"/>
    <w:rsid w:val="00560B7D"/>
    <w:rsid w:val="00560D63"/>
    <w:rsid w:val="00561321"/>
    <w:rsid w:val="00561331"/>
    <w:rsid w:val="00561865"/>
    <w:rsid w:val="00561923"/>
    <w:rsid w:val="00561EF5"/>
    <w:rsid w:val="00562084"/>
    <w:rsid w:val="00562151"/>
    <w:rsid w:val="0056267D"/>
    <w:rsid w:val="00562EBF"/>
    <w:rsid w:val="0056324C"/>
    <w:rsid w:val="005635E9"/>
    <w:rsid w:val="0056364D"/>
    <w:rsid w:val="00563B93"/>
    <w:rsid w:val="00563DBF"/>
    <w:rsid w:val="00563E5D"/>
    <w:rsid w:val="00564177"/>
    <w:rsid w:val="0056422B"/>
    <w:rsid w:val="005645A7"/>
    <w:rsid w:val="005646F0"/>
    <w:rsid w:val="0056471A"/>
    <w:rsid w:val="0056478F"/>
    <w:rsid w:val="0056479A"/>
    <w:rsid w:val="005649EE"/>
    <w:rsid w:val="00565367"/>
    <w:rsid w:val="00565C71"/>
    <w:rsid w:val="00565F01"/>
    <w:rsid w:val="00566052"/>
    <w:rsid w:val="005661D7"/>
    <w:rsid w:val="0056634A"/>
    <w:rsid w:val="005664EC"/>
    <w:rsid w:val="005666C7"/>
    <w:rsid w:val="00566964"/>
    <w:rsid w:val="00566BF5"/>
    <w:rsid w:val="00566C2D"/>
    <w:rsid w:val="00566D59"/>
    <w:rsid w:val="00566E52"/>
    <w:rsid w:val="00566F32"/>
    <w:rsid w:val="005675F2"/>
    <w:rsid w:val="00567F34"/>
    <w:rsid w:val="0057085A"/>
    <w:rsid w:val="00570919"/>
    <w:rsid w:val="00570969"/>
    <w:rsid w:val="005709B9"/>
    <w:rsid w:val="00570B6C"/>
    <w:rsid w:val="00570B6D"/>
    <w:rsid w:val="00570C3E"/>
    <w:rsid w:val="00570FF5"/>
    <w:rsid w:val="0057169D"/>
    <w:rsid w:val="0057190B"/>
    <w:rsid w:val="00571D18"/>
    <w:rsid w:val="00571D81"/>
    <w:rsid w:val="005728AA"/>
    <w:rsid w:val="005729B0"/>
    <w:rsid w:val="00572B91"/>
    <w:rsid w:val="00572E5F"/>
    <w:rsid w:val="00573484"/>
    <w:rsid w:val="005734FB"/>
    <w:rsid w:val="00573713"/>
    <w:rsid w:val="00573CBD"/>
    <w:rsid w:val="005742F5"/>
    <w:rsid w:val="0057453F"/>
    <w:rsid w:val="005748AA"/>
    <w:rsid w:val="0057492E"/>
    <w:rsid w:val="00574E2C"/>
    <w:rsid w:val="0057519C"/>
    <w:rsid w:val="00575717"/>
    <w:rsid w:val="005759C0"/>
    <w:rsid w:val="00575AB1"/>
    <w:rsid w:val="00575C22"/>
    <w:rsid w:val="00575D72"/>
    <w:rsid w:val="00575E79"/>
    <w:rsid w:val="00575F44"/>
    <w:rsid w:val="00576101"/>
    <w:rsid w:val="0057620D"/>
    <w:rsid w:val="0057623D"/>
    <w:rsid w:val="0057628F"/>
    <w:rsid w:val="005764E6"/>
    <w:rsid w:val="005764ED"/>
    <w:rsid w:val="00576E09"/>
    <w:rsid w:val="00576F45"/>
    <w:rsid w:val="005778B3"/>
    <w:rsid w:val="00577A1B"/>
    <w:rsid w:val="00577A83"/>
    <w:rsid w:val="00577DA2"/>
    <w:rsid w:val="00580297"/>
    <w:rsid w:val="00580771"/>
    <w:rsid w:val="00580A9E"/>
    <w:rsid w:val="00580DD2"/>
    <w:rsid w:val="00580E4D"/>
    <w:rsid w:val="00581226"/>
    <w:rsid w:val="005813B9"/>
    <w:rsid w:val="0058142B"/>
    <w:rsid w:val="005814D9"/>
    <w:rsid w:val="005815EF"/>
    <w:rsid w:val="00581D77"/>
    <w:rsid w:val="0058240C"/>
    <w:rsid w:val="005825D2"/>
    <w:rsid w:val="005829CD"/>
    <w:rsid w:val="00582CDF"/>
    <w:rsid w:val="0058334D"/>
    <w:rsid w:val="005838A4"/>
    <w:rsid w:val="00583B21"/>
    <w:rsid w:val="005843FF"/>
    <w:rsid w:val="00584B64"/>
    <w:rsid w:val="00584F4F"/>
    <w:rsid w:val="005850FF"/>
    <w:rsid w:val="005852F0"/>
    <w:rsid w:val="0058568C"/>
    <w:rsid w:val="00585C2C"/>
    <w:rsid w:val="00585C55"/>
    <w:rsid w:val="00585DE9"/>
    <w:rsid w:val="00586815"/>
    <w:rsid w:val="00586D72"/>
    <w:rsid w:val="00586F18"/>
    <w:rsid w:val="00587697"/>
    <w:rsid w:val="00587DBE"/>
    <w:rsid w:val="00587F44"/>
    <w:rsid w:val="005900B9"/>
    <w:rsid w:val="0059036F"/>
    <w:rsid w:val="005904B4"/>
    <w:rsid w:val="00590665"/>
    <w:rsid w:val="00590E39"/>
    <w:rsid w:val="00590F02"/>
    <w:rsid w:val="005912F8"/>
    <w:rsid w:val="00591424"/>
    <w:rsid w:val="0059154F"/>
    <w:rsid w:val="005917B7"/>
    <w:rsid w:val="00591911"/>
    <w:rsid w:val="00591928"/>
    <w:rsid w:val="00591DA1"/>
    <w:rsid w:val="00592037"/>
    <w:rsid w:val="005920F9"/>
    <w:rsid w:val="005923F3"/>
    <w:rsid w:val="0059249C"/>
    <w:rsid w:val="00592B90"/>
    <w:rsid w:val="00592F83"/>
    <w:rsid w:val="00593442"/>
    <w:rsid w:val="005934B7"/>
    <w:rsid w:val="0059356C"/>
    <w:rsid w:val="00593C0D"/>
    <w:rsid w:val="00593C70"/>
    <w:rsid w:val="00593CEF"/>
    <w:rsid w:val="00595174"/>
    <w:rsid w:val="00595352"/>
    <w:rsid w:val="00595841"/>
    <w:rsid w:val="00595EA8"/>
    <w:rsid w:val="00595EC6"/>
    <w:rsid w:val="005960A5"/>
    <w:rsid w:val="005964F8"/>
    <w:rsid w:val="00596598"/>
    <w:rsid w:val="00596607"/>
    <w:rsid w:val="005973B7"/>
    <w:rsid w:val="0059742E"/>
    <w:rsid w:val="005977F2"/>
    <w:rsid w:val="00597C9A"/>
    <w:rsid w:val="00597D5A"/>
    <w:rsid w:val="00597EAB"/>
    <w:rsid w:val="00597FCE"/>
    <w:rsid w:val="005A076E"/>
    <w:rsid w:val="005A098E"/>
    <w:rsid w:val="005A0A45"/>
    <w:rsid w:val="005A0B76"/>
    <w:rsid w:val="005A11E0"/>
    <w:rsid w:val="005A1A6C"/>
    <w:rsid w:val="005A1CC9"/>
    <w:rsid w:val="005A1FA0"/>
    <w:rsid w:val="005A2158"/>
    <w:rsid w:val="005A2625"/>
    <w:rsid w:val="005A29B7"/>
    <w:rsid w:val="005A2B09"/>
    <w:rsid w:val="005A2DA1"/>
    <w:rsid w:val="005A2F21"/>
    <w:rsid w:val="005A2F4B"/>
    <w:rsid w:val="005A3040"/>
    <w:rsid w:val="005A33F6"/>
    <w:rsid w:val="005A3851"/>
    <w:rsid w:val="005A3877"/>
    <w:rsid w:val="005A392F"/>
    <w:rsid w:val="005A3C11"/>
    <w:rsid w:val="005A3FA1"/>
    <w:rsid w:val="005A44BF"/>
    <w:rsid w:val="005A4507"/>
    <w:rsid w:val="005A4644"/>
    <w:rsid w:val="005A46BD"/>
    <w:rsid w:val="005A4948"/>
    <w:rsid w:val="005A50F3"/>
    <w:rsid w:val="005A5198"/>
    <w:rsid w:val="005A5D2A"/>
    <w:rsid w:val="005A5DD1"/>
    <w:rsid w:val="005A604B"/>
    <w:rsid w:val="005A63E8"/>
    <w:rsid w:val="005A646F"/>
    <w:rsid w:val="005A6757"/>
    <w:rsid w:val="005A71A5"/>
    <w:rsid w:val="005A73E9"/>
    <w:rsid w:val="005A7CFA"/>
    <w:rsid w:val="005B0264"/>
    <w:rsid w:val="005B0734"/>
    <w:rsid w:val="005B139E"/>
    <w:rsid w:val="005B17A5"/>
    <w:rsid w:val="005B2340"/>
    <w:rsid w:val="005B2C4D"/>
    <w:rsid w:val="005B30F9"/>
    <w:rsid w:val="005B32F4"/>
    <w:rsid w:val="005B36EA"/>
    <w:rsid w:val="005B3826"/>
    <w:rsid w:val="005B3943"/>
    <w:rsid w:val="005B396B"/>
    <w:rsid w:val="005B3ACA"/>
    <w:rsid w:val="005B4156"/>
    <w:rsid w:val="005B44C7"/>
    <w:rsid w:val="005B4768"/>
    <w:rsid w:val="005B4C1F"/>
    <w:rsid w:val="005B4D19"/>
    <w:rsid w:val="005B4F87"/>
    <w:rsid w:val="005B553F"/>
    <w:rsid w:val="005B6528"/>
    <w:rsid w:val="005B653F"/>
    <w:rsid w:val="005B6D14"/>
    <w:rsid w:val="005B6DE5"/>
    <w:rsid w:val="005B6F7D"/>
    <w:rsid w:val="005B74C1"/>
    <w:rsid w:val="005B7856"/>
    <w:rsid w:val="005B7AAB"/>
    <w:rsid w:val="005B7B3A"/>
    <w:rsid w:val="005B7B50"/>
    <w:rsid w:val="005C00D7"/>
    <w:rsid w:val="005C033A"/>
    <w:rsid w:val="005C066C"/>
    <w:rsid w:val="005C0760"/>
    <w:rsid w:val="005C1EFB"/>
    <w:rsid w:val="005C2027"/>
    <w:rsid w:val="005C2069"/>
    <w:rsid w:val="005C2095"/>
    <w:rsid w:val="005C2324"/>
    <w:rsid w:val="005C25B2"/>
    <w:rsid w:val="005C2947"/>
    <w:rsid w:val="005C2A57"/>
    <w:rsid w:val="005C2A8B"/>
    <w:rsid w:val="005C2AF6"/>
    <w:rsid w:val="005C32D5"/>
    <w:rsid w:val="005C38B8"/>
    <w:rsid w:val="005C39DE"/>
    <w:rsid w:val="005C3A93"/>
    <w:rsid w:val="005C3BDC"/>
    <w:rsid w:val="005C3CD5"/>
    <w:rsid w:val="005C3E37"/>
    <w:rsid w:val="005C3FCB"/>
    <w:rsid w:val="005C410F"/>
    <w:rsid w:val="005C54C3"/>
    <w:rsid w:val="005C5680"/>
    <w:rsid w:val="005C56D9"/>
    <w:rsid w:val="005C5BE7"/>
    <w:rsid w:val="005C61DB"/>
    <w:rsid w:val="005C632D"/>
    <w:rsid w:val="005C6F61"/>
    <w:rsid w:val="005C6F7E"/>
    <w:rsid w:val="005C7169"/>
    <w:rsid w:val="005C7808"/>
    <w:rsid w:val="005C7989"/>
    <w:rsid w:val="005C7A3C"/>
    <w:rsid w:val="005C7B03"/>
    <w:rsid w:val="005C7F1C"/>
    <w:rsid w:val="005C7FB1"/>
    <w:rsid w:val="005D05EF"/>
    <w:rsid w:val="005D064F"/>
    <w:rsid w:val="005D082A"/>
    <w:rsid w:val="005D0D09"/>
    <w:rsid w:val="005D0F92"/>
    <w:rsid w:val="005D1796"/>
    <w:rsid w:val="005D186A"/>
    <w:rsid w:val="005D19BD"/>
    <w:rsid w:val="005D1CB8"/>
    <w:rsid w:val="005D1D53"/>
    <w:rsid w:val="005D20BE"/>
    <w:rsid w:val="005D21B5"/>
    <w:rsid w:val="005D2B19"/>
    <w:rsid w:val="005D2BDA"/>
    <w:rsid w:val="005D301F"/>
    <w:rsid w:val="005D340C"/>
    <w:rsid w:val="005D3C5F"/>
    <w:rsid w:val="005D3C71"/>
    <w:rsid w:val="005D40D8"/>
    <w:rsid w:val="005D432C"/>
    <w:rsid w:val="005D43E9"/>
    <w:rsid w:val="005D441F"/>
    <w:rsid w:val="005D4748"/>
    <w:rsid w:val="005D495D"/>
    <w:rsid w:val="005D4B78"/>
    <w:rsid w:val="005D4CE2"/>
    <w:rsid w:val="005D4E10"/>
    <w:rsid w:val="005D4EEC"/>
    <w:rsid w:val="005D520E"/>
    <w:rsid w:val="005D557F"/>
    <w:rsid w:val="005D598B"/>
    <w:rsid w:val="005D5BCC"/>
    <w:rsid w:val="005D5BF4"/>
    <w:rsid w:val="005D5C15"/>
    <w:rsid w:val="005D5D30"/>
    <w:rsid w:val="005D5EFF"/>
    <w:rsid w:val="005D6C34"/>
    <w:rsid w:val="005D6C6C"/>
    <w:rsid w:val="005D6D52"/>
    <w:rsid w:val="005D6F76"/>
    <w:rsid w:val="005D7750"/>
    <w:rsid w:val="005D7C35"/>
    <w:rsid w:val="005E02BD"/>
    <w:rsid w:val="005E069E"/>
    <w:rsid w:val="005E0937"/>
    <w:rsid w:val="005E0945"/>
    <w:rsid w:val="005E0B6F"/>
    <w:rsid w:val="005E0DFE"/>
    <w:rsid w:val="005E13B0"/>
    <w:rsid w:val="005E1853"/>
    <w:rsid w:val="005E1AD3"/>
    <w:rsid w:val="005E2505"/>
    <w:rsid w:val="005E2A81"/>
    <w:rsid w:val="005E2D5C"/>
    <w:rsid w:val="005E2DA3"/>
    <w:rsid w:val="005E2E9B"/>
    <w:rsid w:val="005E3342"/>
    <w:rsid w:val="005E337F"/>
    <w:rsid w:val="005E33C0"/>
    <w:rsid w:val="005E36D2"/>
    <w:rsid w:val="005E40FA"/>
    <w:rsid w:val="005E4302"/>
    <w:rsid w:val="005E4A0B"/>
    <w:rsid w:val="005E53F0"/>
    <w:rsid w:val="005E6094"/>
    <w:rsid w:val="005E63A0"/>
    <w:rsid w:val="005E643E"/>
    <w:rsid w:val="005E64E7"/>
    <w:rsid w:val="005E6846"/>
    <w:rsid w:val="005E6880"/>
    <w:rsid w:val="005E6B80"/>
    <w:rsid w:val="005E6C2F"/>
    <w:rsid w:val="005E74B2"/>
    <w:rsid w:val="005E7586"/>
    <w:rsid w:val="005E75DD"/>
    <w:rsid w:val="005E7661"/>
    <w:rsid w:val="005E7C94"/>
    <w:rsid w:val="005E7F07"/>
    <w:rsid w:val="005E7F1D"/>
    <w:rsid w:val="005E7F22"/>
    <w:rsid w:val="005F084C"/>
    <w:rsid w:val="005F0F5A"/>
    <w:rsid w:val="005F1032"/>
    <w:rsid w:val="005F1349"/>
    <w:rsid w:val="005F13E8"/>
    <w:rsid w:val="005F1535"/>
    <w:rsid w:val="005F16DD"/>
    <w:rsid w:val="005F1A64"/>
    <w:rsid w:val="005F1E0F"/>
    <w:rsid w:val="005F2C0B"/>
    <w:rsid w:val="005F3287"/>
    <w:rsid w:val="005F3CED"/>
    <w:rsid w:val="005F4089"/>
    <w:rsid w:val="005F43E5"/>
    <w:rsid w:val="005F4873"/>
    <w:rsid w:val="005F4BB5"/>
    <w:rsid w:val="005F4DF0"/>
    <w:rsid w:val="005F4F2C"/>
    <w:rsid w:val="005F5D7C"/>
    <w:rsid w:val="005F5F75"/>
    <w:rsid w:val="005F6056"/>
    <w:rsid w:val="005F6125"/>
    <w:rsid w:val="005F6396"/>
    <w:rsid w:val="005F76A1"/>
    <w:rsid w:val="005F79D9"/>
    <w:rsid w:val="005F7B94"/>
    <w:rsid w:val="005F7EE2"/>
    <w:rsid w:val="005F7F52"/>
    <w:rsid w:val="006000EB"/>
    <w:rsid w:val="0060083B"/>
    <w:rsid w:val="00600853"/>
    <w:rsid w:val="00600C23"/>
    <w:rsid w:val="00600E63"/>
    <w:rsid w:val="00601732"/>
    <w:rsid w:val="0060188E"/>
    <w:rsid w:val="00601911"/>
    <w:rsid w:val="00601B63"/>
    <w:rsid w:val="00601C9B"/>
    <w:rsid w:val="00601F62"/>
    <w:rsid w:val="0060200F"/>
    <w:rsid w:val="00602112"/>
    <w:rsid w:val="00602E67"/>
    <w:rsid w:val="00603814"/>
    <w:rsid w:val="00603EA6"/>
    <w:rsid w:val="00604036"/>
    <w:rsid w:val="006044AA"/>
    <w:rsid w:val="006047A2"/>
    <w:rsid w:val="006047BD"/>
    <w:rsid w:val="00604848"/>
    <w:rsid w:val="006049AE"/>
    <w:rsid w:val="00604BBF"/>
    <w:rsid w:val="00604CE5"/>
    <w:rsid w:val="00604DAF"/>
    <w:rsid w:val="00605145"/>
    <w:rsid w:val="00605A68"/>
    <w:rsid w:val="00605B2E"/>
    <w:rsid w:val="00605F68"/>
    <w:rsid w:val="00605FFA"/>
    <w:rsid w:val="00606BCB"/>
    <w:rsid w:val="00607090"/>
    <w:rsid w:val="00607736"/>
    <w:rsid w:val="00607D06"/>
    <w:rsid w:val="00607D36"/>
    <w:rsid w:val="00607E25"/>
    <w:rsid w:val="006100A7"/>
    <w:rsid w:val="00610609"/>
    <w:rsid w:val="006108E0"/>
    <w:rsid w:val="006109EA"/>
    <w:rsid w:val="00610AC0"/>
    <w:rsid w:val="00610BEF"/>
    <w:rsid w:val="00610D81"/>
    <w:rsid w:val="0061133D"/>
    <w:rsid w:val="0061166C"/>
    <w:rsid w:val="00611A08"/>
    <w:rsid w:val="00611DF4"/>
    <w:rsid w:val="00612499"/>
    <w:rsid w:val="006125D2"/>
    <w:rsid w:val="0061288D"/>
    <w:rsid w:val="00612A33"/>
    <w:rsid w:val="00612C6C"/>
    <w:rsid w:val="00612E40"/>
    <w:rsid w:val="00612E7C"/>
    <w:rsid w:val="00613288"/>
    <w:rsid w:val="006136A6"/>
    <w:rsid w:val="0061371C"/>
    <w:rsid w:val="00613782"/>
    <w:rsid w:val="00613994"/>
    <w:rsid w:val="00613AD8"/>
    <w:rsid w:val="00613B4F"/>
    <w:rsid w:val="00613BF5"/>
    <w:rsid w:val="00613BF9"/>
    <w:rsid w:val="00613D4E"/>
    <w:rsid w:val="00614249"/>
    <w:rsid w:val="0061462C"/>
    <w:rsid w:val="00614C3D"/>
    <w:rsid w:val="006152EA"/>
    <w:rsid w:val="00615639"/>
    <w:rsid w:val="006158F0"/>
    <w:rsid w:val="00615A73"/>
    <w:rsid w:val="00615D0F"/>
    <w:rsid w:val="0061636A"/>
    <w:rsid w:val="00616C14"/>
    <w:rsid w:val="0061750F"/>
    <w:rsid w:val="006176FD"/>
    <w:rsid w:val="00617BB8"/>
    <w:rsid w:val="00617C4D"/>
    <w:rsid w:val="00617D25"/>
    <w:rsid w:val="0062069C"/>
    <w:rsid w:val="0062094D"/>
    <w:rsid w:val="00620BE7"/>
    <w:rsid w:val="00620D83"/>
    <w:rsid w:val="0062122B"/>
    <w:rsid w:val="00621245"/>
    <w:rsid w:val="00621679"/>
    <w:rsid w:val="00621709"/>
    <w:rsid w:val="006218D4"/>
    <w:rsid w:val="00621EF3"/>
    <w:rsid w:val="00622B75"/>
    <w:rsid w:val="0062388A"/>
    <w:rsid w:val="00623C2E"/>
    <w:rsid w:val="006242C8"/>
    <w:rsid w:val="006244CC"/>
    <w:rsid w:val="00624752"/>
    <w:rsid w:val="0062486C"/>
    <w:rsid w:val="00624B8C"/>
    <w:rsid w:val="00624D81"/>
    <w:rsid w:val="00625022"/>
    <w:rsid w:val="006252CE"/>
    <w:rsid w:val="00625958"/>
    <w:rsid w:val="00625A65"/>
    <w:rsid w:val="00625E42"/>
    <w:rsid w:val="00625E49"/>
    <w:rsid w:val="00626CF9"/>
    <w:rsid w:val="00626D13"/>
    <w:rsid w:val="00626D60"/>
    <w:rsid w:val="00626F12"/>
    <w:rsid w:val="00627635"/>
    <w:rsid w:val="00627E71"/>
    <w:rsid w:val="00630178"/>
    <w:rsid w:val="006303B6"/>
    <w:rsid w:val="0063062B"/>
    <w:rsid w:val="006309CC"/>
    <w:rsid w:val="00631191"/>
    <w:rsid w:val="006312F2"/>
    <w:rsid w:val="00631407"/>
    <w:rsid w:val="00631595"/>
    <w:rsid w:val="00631AE3"/>
    <w:rsid w:val="00631E1C"/>
    <w:rsid w:val="00631F46"/>
    <w:rsid w:val="00631F49"/>
    <w:rsid w:val="00632319"/>
    <w:rsid w:val="00632383"/>
    <w:rsid w:val="00632515"/>
    <w:rsid w:val="00632607"/>
    <w:rsid w:val="00632872"/>
    <w:rsid w:val="00632960"/>
    <w:rsid w:val="00632BFA"/>
    <w:rsid w:val="006332BE"/>
    <w:rsid w:val="0063331A"/>
    <w:rsid w:val="00633334"/>
    <w:rsid w:val="00633380"/>
    <w:rsid w:val="00633FEF"/>
    <w:rsid w:val="006344DF"/>
    <w:rsid w:val="00634A7E"/>
    <w:rsid w:val="00634CFC"/>
    <w:rsid w:val="00634D34"/>
    <w:rsid w:val="00634DF1"/>
    <w:rsid w:val="00634EFC"/>
    <w:rsid w:val="00635163"/>
    <w:rsid w:val="0063519F"/>
    <w:rsid w:val="00635BD9"/>
    <w:rsid w:val="00635E73"/>
    <w:rsid w:val="00635ECA"/>
    <w:rsid w:val="00635F44"/>
    <w:rsid w:val="006363A6"/>
    <w:rsid w:val="00636452"/>
    <w:rsid w:val="006366E2"/>
    <w:rsid w:val="00636869"/>
    <w:rsid w:val="00636A0D"/>
    <w:rsid w:val="00636B37"/>
    <w:rsid w:val="00636C90"/>
    <w:rsid w:val="00636CFF"/>
    <w:rsid w:val="00636E6F"/>
    <w:rsid w:val="00636FE3"/>
    <w:rsid w:val="00637451"/>
    <w:rsid w:val="006374F6"/>
    <w:rsid w:val="006376DD"/>
    <w:rsid w:val="00637E8A"/>
    <w:rsid w:val="0064056C"/>
    <w:rsid w:val="00640FE8"/>
    <w:rsid w:val="0064140F"/>
    <w:rsid w:val="00641565"/>
    <w:rsid w:val="0064174E"/>
    <w:rsid w:val="006418D4"/>
    <w:rsid w:val="006418E5"/>
    <w:rsid w:val="00641E0C"/>
    <w:rsid w:val="0064265B"/>
    <w:rsid w:val="00642942"/>
    <w:rsid w:val="00642C59"/>
    <w:rsid w:val="00642DB8"/>
    <w:rsid w:val="006432AA"/>
    <w:rsid w:val="0064389D"/>
    <w:rsid w:val="006438F8"/>
    <w:rsid w:val="00643955"/>
    <w:rsid w:val="00644230"/>
    <w:rsid w:val="006447FA"/>
    <w:rsid w:val="00644AEB"/>
    <w:rsid w:val="00644AF9"/>
    <w:rsid w:val="00644D81"/>
    <w:rsid w:val="00644E40"/>
    <w:rsid w:val="00645723"/>
    <w:rsid w:val="00645735"/>
    <w:rsid w:val="0064660B"/>
    <w:rsid w:val="00646B5C"/>
    <w:rsid w:val="00646B65"/>
    <w:rsid w:val="00646FB7"/>
    <w:rsid w:val="0064744F"/>
    <w:rsid w:val="00647518"/>
    <w:rsid w:val="0064770F"/>
    <w:rsid w:val="006477E1"/>
    <w:rsid w:val="00647D9E"/>
    <w:rsid w:val="00650657"/>
    <w:rsid w:val="00650969"/>
    <w:rsid w:val="00650C44"/>
    <w:rsid w:val="00650D0D"/>
    <w:rsid w:val="00650E14"/>
    <w:rsid w:val="00651897"/>
    <w:rsid w:val="00651E26"/>
    <w:rsid w:val="00651E32"/>
    <w:rsid w:val="00651EB7"/>
    <w:rsid w:val="0065237E"/>
    <w:rsid w:val="006528EF"/>
    <w:rsid w:val="00652A96"/>
    <w:rsid w:val="00652BDD"/>
    <w:rsid w:val="00652D95"/>
    <w:rsid w:val="00653687"/>
    <w:rsid w:val="006539CF"/>
    <w:rsid w:val="00653B37"/>
    <w:rsid w:val="0065469B"/>
    <w:rsid w:val="0065477C"/>
    <w:rsid w:val="00654789"/>
    <w:rsid w:val="006547EA"/>
    <w:rsid w:val="00654940"/>
    <w:rsid w:val="00654CF1"/>
    <w:rsid w:val="006552FE"/>
    <w:rsid w:val="006555E5"/>
    <w:rsid w:val="006559FF"/>
    <w:rsid w:val="00655BE8"/>
    <w:rsid w:val="00655C2C"/>
    <w:rsid w:val="006563BE"/>
    <w:rsid w:val="0065684A"/>
    <w:rsid w:val="00656BBD"/>
    <w:rsid w:val="00656DA2"/>
    <w:rsid w:val="00656EEB"/>
    <w:rsid w:val="0065719E"/>
    <w:rsid w:val="0065757D"/>
    <w:rsid w:val="00657C22"/>
    <w:rsid w:val="00657EA2"/>
    <w:rsid w:val="006605F5"/>
    <w:rsid w:val="00660BD2"/>
    <w:rsid w:val="0066113C"/>
    <w:rsid w:val="006618DE"/>
    <w:rsid w:val="00661958"/>
    <w:rsid w:val="00662445"/>
    <w:rsid w:val="006625E2"/>
    <w:rsid w:val="00662AE2"/>
    <w:rsid w:val="00662AE7"/>
    <w:rsid w:val="006631D6"/>
    <w:rsid w:val="006635C6"/>
    <w:rsid w:val="0066360F"/>
    <w:rsid w:val="006636EC"/>
    <w:rsid w:val="00663C8B"/>
    <w:rsid w:val="00663CF0"/>
    <w:rsid w:val="0066448B"/>
    <w:rsid w:val="00664F2A"/>
    <w:rsid w:val="00665A6E"/>
    <w:rsid w:val="00665AFC"/>
    <w:rsid w:val="00665B30"/>
    <w:rsid w:val="00665CEE"/>
    <w:rsid w:val="00665D03"/>
    <w:rsid w:val="00665DA3"/>
    <w:rsid w:val="00666940"/>
    <w:rsid w:val="006671F2"/>
    <w:rsid w:val="00667252"/>
    <w:rsid w:val="00667717"/>
    <w:rsid w:val="0066789A"/>
    <w:rsid w:val="0066790E"/>
    <w:rsid w:val="00667989"/>
    <w:rsid w:val="00667A76"/>
    <w:rsid w:val="00667D04"/>
    <w:rsid w:val="00667EA3"/>
    <w:rsid w:val="00670648"/>
    <w:rsid w:val="00670E97"/>
    <w:rsid w:val="00671693"/>
    <w:rsid w:val="00671D40"/>
    <w:rsid w:val="00672442"/>
    <w:rsid w:val="00672594"/>
    <w:rsid w:val="006726C1"/>
    <w:rsid w:val="00672709"/>
    <w:rsid w:val="00672D48"/>
    <w:rsid w:val="006731E7"/>
    <w:rsid w:val="00673558"/>
    <w:rsid w:val="00673647"/>
    <w:rsid w:val="00673743"/>
    <w:rsid w:val="00673B46"/>
    <w:rsid w:val="00673DFC"/>
    <w:rsid w:val="00673F67"/>
    <w:rsid w:val="006758E4"/>
    <w:rsid w:val="00675C01"/>
    <w:rsid w:val="0067632B"/>
    <w:rsid w:val="00676435"/>
    <w:rsid w:val="00676523"/>
    <w:rsid w:val="006765F4"/>
    <w:rsid w:val="00676727"/>
    <w:rsid w:val="00676B5D"/>
    <w:rsid w:val="00676EF9"/>
    <w:rsid w:val="00676FDF"/>
    <w:rsid w:val="00677719"/>
    <w:rsid w:val="00677AAF"/>
    <w:rsid w:val="00680101"/>
    <w:rsid w:val="0068065E"/>
    <w:rsid w:val="00680B58"/>
    <w:rsid w:val="00681363"/>
    <w:rsid w:val="00681622"/>
    <w:rsid w:val="006827FB"/>
    <w:rsid w:val="006830D0"/>
    <w:rsid w:val="00683158"/>
    <w:rsid w:val="006831EF"/>
    <w:rsid w:val="006833D2"/>
    <w:rsid w:val="0068361F"/>
    <w:rsid w:val="00683759"/>
    <w:rsid w:val="006842A0"/>
    <w:rsid w:val="006844AF"/>
    <w:rsid w:val="006845DA"/>
    <w:rsid w:val="0068464B"/>
    <w:rsid w:val="006846A1"/>
    <w:rsid w:val="00684C12"/>
    <w:rsid w:val="0068582B"/>
    <w:rsid w:val="006859A1"/>
    <w:rsid w:val="0068622E"/>
    <w:rsid w:val="006863FE"/>
    <w:rsid w:val="00686F7E"/>
    <w:rsid w:val="006877D0"/>
    <w:rsid w:val="00690328"/>
    <w:rsid w:val="006904E8"/>
    <w:rsid w:val="00690B53"/>
    <w:rsid w:val="00690C17"/>
    <w:rsid w:val="0069103E"/>
    <w:rsid w:val="00691188"/>
    <w:rsid w:val="0069126A"/>
    <w:rsid w:val="0069148C"/>
    <w:rsid w:val="0069152B"/>
    <w:rsid w:val="00691670"/>
    <w:rsid w:val="00691A76"/>
    <w:rsid w:val="00691BC8"/>
    <w:rsid w:val="00691ECA"/>
    <w:rsid w:val="00692705"/>
    <w:rsid w:val="00692AB6"/>
    <w:rsid w:val="00692E1F"/>
    <w:rsid w:val="006930E2"/>
    <w:rsid w:val="0069319A"/>
    <w:rsid w:val="00693638"/>
    <w:rsid w:val="006937D0"/>
    <w:rsid w:val="0069390F"/>
    <w:rsid w:val="00693DB0"/>
    <w:rsid w:val="00693DE0"/>
    <w:rsid w:val="00694592"/>
    <w:rsid w:val="00694848"/>
    <w:rsid w:val="00694C18"/>
    <w:rsid w:val="00694CF1"/>
    <w:rsid w:val="00694D3B"/>
    <w:rsid w:val="00694DC4"/>
    <w:rsid w:val="0069503C"/>
    <w:rsid w:val="006950C1"/>
    <w:rsid w:val="006950E0"/>
    <w:rsid w:val="006951AC"/>
    <w:rsid w:val="006952D9"/>
    <w:rsid w:val="006953FC"/>
    <w:rsid w:val="006959A3"/>
    <w:rsid w:val="00695CFE"/>
    <w:rsid w:val="0069604A"/>
    <w:rsid w:val="00696264"/>
    <w:rsid w:val="00696846"/>
    <w:rsid w:val="006969B5"/>
    <w:rsid w:val="0069722F"/>
    <w:rsid w:val="00697384"/>
    <w:rsid w:val="00697981"/>
    <w:rsid w:val="006979A2"/>
    <w:rsid w:val="006A017E"/>
    <w:rsid w:val="006A0B98"/>
    <w:rsid w:val="006A0D04"/>
    <w:rsid w:val="006A15D4"/>
    <w:rsid w:val="006A17CF"/>
    <w:rsid w:val="006A19D2"/>
    <w:rsid w:val="006A1E17"/>
    <w:rsid w:val="006A1EA9"/>
    <w:rsid w:val="006A2185"/>
    <w:rsid w:val="006A24BC"/>
    <w:rsid w:val="006A2A73"/>
    <w:rsid w:val="006A2CDF"/>
    <w:rsid w:val="006A2CF9"/>
    <w:rsid w:val="006A2FD8"/>
    <w:rsid w:val="006A33AB"/>
    <w:rsid w:val="006A4210"/>
    <w:rsid w:val="006A4301"/>
    <w:rsid w:val="006A438B"/>
    <w:rsid w:val="006A442B"/>
    <w:rsid w:val="006A4675"/>
    <w:rsid w:val="006A47EE"/>
    <w:rsid w:val="006A4887"/>
    <w:rsid w:val="006A5039"/>
    <w:rsid w:val="006A5388"/>
    <w:rsid w:val="006A595F"/>
    <w:rsid w:val="006A5D2F"/>
    <w:rsid w:val="006A5D91"/>
    <w:rsid w:val="006A62DC"/>
    <w:rsid w:val="006A62ED"/>
    <w:rsid w:val="006A65A8"/>
    <w:rsid w:val="006A66D1"/>
    <w:rsid w:val="006A73DE"/>
    <w:rsid w:val="006A761C"/>
    <w:rsid w:val="006A7B25"/>
    <w:rsid w:val="006A7E54"/>
    <w:rsid w:val="006B036B"/>
    <w:rsid w:val="006B091D"/>
    <w:rsid w:val="006B09E3"/>
    <w:rsid w:val="006B0FA0"/>
    <w:rsid w:val="006B10DA"/>
    <w:rsid w:val="006B13A7"/>
    <w:rsid w:val="006B2119"/>
    <w:rsid w:val="006B24FE"/>
    <w:rsid w:val="006B2B60"/>
    <w:rsid w:val="006B2D15"/>
    <w:rsid w:val="006B31C1"/>
    <w:rsid w:val="006B3228"/>
    <w:rsid w:val="006B3FFB"/>
    <w:rsid w:val="006B451F"/>
    <w:rsid w:val="006B46EE"/>
    <w:rsid w:val="006B47FC"/>
    <w:rsid w:val="006B5372"/>
    <w:rsid w:val="006B56E3"/>
    <w:rsid w:val="006B60FA"/>
    <w:rsid w:val="006B62F3"/>
    <w:rsid w:val="006B6933"/>
    <w:rsid w:val="006B6D07"/>
    <w:rsid w:val="006B7295"/>
    <w:rsid w:val="006B7297"/>
    <w:rsid w:val="006B75BA"/>
    <w:rsid w:val="006B7AD8"/>
    <w:rsid w:val="006B7B78"/>
    <w:rsid w:val="006C03F7"/>
    <w:rsid w:val="006C059A"/>
    <w:rsid w:val="006C08CC"/>
    <w:rsid w:val="006C0CF4"/>
    <w:rsid w:val="006C125F"/>
    <w:rsid w:val="006C1A33"/>
    <w:rsid w:val="006C1D5E"/>
    <w:rsid w:val="006C1F8B"/>
    <w:rsid w:val="006C2124"/>
    <w:rsid w:val="006C216A"/>
    <w:rsid w:val="006C2382"/>
    <w:rsid w:val="006C2ADA"/>
    <w:rsid w:val="006C2B64"/>
    <w:rsid w:val="006C2BD2"/>
    <w:rsid w:val="006C2DBA"/>
    <w:rsid w:val="006C2DE6"/>
    <w:rsid w:val="006C2E72"/>
    <w:rsid w:val="006C2EBE"/>
    <w:rsid w:val="006C39FA"/>
    <w:rsid w:val="006C3A85"/>
    <w:rsid w:val="006C3F2C"/>
    <w:rsid w:val="006C3FBA"/>
    <w:rsid w:val="006C4331"/>
    <w:rsid w:val="006C4377"/>
    <w:rsid w:val="006C44F8"/>
    <w:rsid w:val="006C51A3"/>
    <w:rsid w:val="006C5285"/>
    <w:rsid w:val="006C547F"/>
    <w:rsid w:val="006C550B"/>
    <w:rsid w:val="006C56D1"/>
    <w:rsid w:val="006C57B5"/>
    <w:rsid w:val="006C5806"/>
    <w:rsid w:val="006C5C86"/>
    <w:rsid w:val="006C5EB5"/>
    <w:rsid w:val="006C6187"/>
    <w:rsid w:val="006C6331"/>
    <w:rsid w:val="006C699B"/>
    <w:rsid w:val="006C74AF"/>
    <w:rsid w:val="006C7545"/>
    <w:rsid w:val="006C75DC"/>
    <w:rsid w:val="006C7603"/>
    <w:rsid w:val="006C7749"/>
    <w:rsid w:val="006C7A62"/>
    <w:rsid w:val="006D0778"/>
    <w:rsid w:val="006D0798"/>
    <w:rsid w:val="006D0DDC"/>
    <w:rsid w:val="006D129B"/>
    <w:rsid w:val="006D14F8"/>
    <w:rsid w:val="006D151A"/>
    <w:rsid w:val="006D15B3"/>
    <w:rsid w:val="006D1985"/>
    <w:rsid w:val="006D1C81"/>
    <w:rsid w:val="006D1DE0"/>
    <w:rsid w:val="006D259C"/>
    <w:rsid w:val="006D289E"/>
    <w:rsid w:val="006D290F"/>
    <w:rsid w:val="006D2A56"/>
    <w:rsid w:val="006D2BBF"/>
    <w:rsid w:val="006D2D1D"/>
    <w:rsid w:val="006D2FC2"/>
    <w:rsid w:val="006D37E6"/>
    <w:rsid w:val="006D3A23"/>
    <w:rsid w:val="006D3CF6"/>
    <w:rsid w:val="006D4496"/>
    <w:rsid w:val="006D45EB"/>
    <w:rsid w:val="006D48E1"/>
    <w:rsid w:val="006D498A"/>
    <w:rsid w:val="006D4D68"/>
    <w:rsid w:val="006D4D81"/>
    <w:rsid w:val="006D4E80"/>
    <w:rsid w:val="006D54A3"/>
    <w:rsid w:val="006D562E"/>
    <w:rsid w:val="006D5A95"/>
    <w:rsid w:val="006D5AE7"/>
    <w:rsid w:val="006D5C63"/>
    <w:rsid w:val="006D5F1A"/>
    <w:rsid w:val="006D6BEE"/>
    <w:rsid w:val="006D6EB9"/>
    <w:rsid w:val="006D7688"/>
    <w:rsid w:val="006D7B7D"/>
    <w:rsid w:val="006D7CAE"/>
    <w:rsid w:val="006D7FB4"/>
    <w:rsid w:val="006E046C"/>
    <w:rsid w:val="006E0CB3"/>
    <w:rsid w:val="006E1767"/>
    <w:rsid w:val="006E1BB8"/>
    <w:rsid w:val="006E1D83"/>
    <w:rsid w:val="006E210A"/>
    <w:rsid w:val="006E25AF"/>
    <w:rsid w:val="006E279A"/>
    <w:rsid w:val="006E36EB"/>
    <w:rsid w:val="006E37B2"/>
    <w:rsid w:val="006E4030"/>
    <w:rsid w:val="006E4894"/>
    <w:rsid w:val="006E505C"/>
    <w:rsid w:val="006E5117"/>
    <w:rsid w:val="006E5FAB"/>
    <w:rsid w:val="006E5FD9"/>
    <w:rsid w:val="006E6532"/>
    <w:rsid w:val="006E6663"/>
    <w:rsid w:val="006E6695"/>
    <w:rsid w:val="006E66A1"/>
    <w:rsid w:val="006E69AD"/>
    <w:rsid w:val="006E6A11"/>
    <w:rsid w:val="006E6E56"/>
    <w:rsid w:val="006E70DD"/>
    <w:rsid w:val="006E757F"/>
    <w:rsid w:val="006E78EF"/>
    <w:rsid w:val="006E7B80"/>
    <w:rsid w:val="006E7E09"/>
    <w:rsid w:val="006F0331"/>
    <w:rsid w:val="006F08A1"/>
    <w:rsid w:val="006F08B1"/>
    <w:rsid w:val="006F0AAE"/>
    <w:rsid w:val="006F0BCD"/>
    <w:rsid w:val="006F0FDB"/>
    <w:rsid w:val="006F1449"/>
    <w:rsid w:val="006F1558"/>
    <w:rsid w:val="006F1A2F"/>
    <w:rsid w:val="006F1CE8"/>
    <w:rsid w:val="006F1E33"/>
    <w:rsid w:val="006F1F52"/>
    <w:rsid w:val="006F1F8A"/>
    <w:rsid w:val="006F2337"/>
    <w:rsid w:val="006F24DF"/>
    <w:rsid w:val="006F2A5C"/>
    <w:rsid w:val="006F2B7C"/>
    <w:rsid w:val="006F2C33"/>
    <w:rsid w:val="006F2C8D"/>
    <w:rsid w:val="006F309A"/>
    <w:rsid w:val="006F3139"/>
    <w:rsid w:val="006F36E8"/>
    <w:rsid w:val="006F3B70"/>
    <w:rsid w:val="006F3C7A"/>
    <w:rsid w:val="006F3CFA"/>
    <w:rsid w:val="006F3F89"/>
    <w:rsid w:val="006F41C4"/>
    <w:rsid w:val="006F492E"/>
    <w:rsid w:val="006F4E2F"/>
    <w:rsid w:val="006F4FE0"/>
    <w:rsid w:val="006F51B6"/>
    <w:rsid w:val="006F5DF3"/>
    <w:rsid w:val="006F5EB8"/>
    <w:rsid w:val="006F66A3"/>
    <w:rsid w:val="006F680E"/>
    <w:rsid w:val="006F68C6"/>
    <w:rsid w:val="006F7090"/>
    <w:rsid w:val="006F71BD"/>
    <w:rsid w:val="006F7A48"/>
    <w:rsid w:val="006F7DC5"/>
    <w:rsid w:val="0070001C"/>
    <w:rsid w:val="0070013E"/>
    <w:rsid w:val="00700C78"/>
    <w:rsid w:val="00701222"/>
    <w:rsid w:val="007014CA"/>
    <w:rsid w:val="00701962"/>
    <w:rsid w:val="00701CF0"/>
    <w:rsid w:val="00701E12"/>
    <w:rsid w:val="007021B7"/>
    <w:rsid w:val="00702387"/>
    <w:rsid w:val="007025C3"/>
    <w:rsid w:val="00702CB8"/>
    <w:rsid w:val="00703689"/>
    <w:rsid w:val="0070379B"/>
    <w:rsid w:val="00703C2A"/>
    <w:rsid w:val="00703C90"/>
    <w:rsid w:val="007042E7"/>
    <w:rsid w:val="0070440F"/>
    <w:rsid w:val="00704886"/>
    <w:rsid w:val="0070524C"/>
    <w:rsid w:val="00705477"/>
    <w:rsid w:val="00705DEB"/>
    <w:rsid w:val="00705E60"/>
    <w:rsid w:val="007062B0"/>
    <w:rsid w:val="00706343"/>
    <w:rsid w:val="0070639C"/>
    <w:rsid w:val="007064DC"/>
    <w:rsid w:val="007065DB"/>
    <w:rsid w:val="00706829"/>
    <w:rsid w:val="00706B95"/>
    <w:rsid w:val="00707026"/>
    <w:rsid w:val="007070BB"/>
    <w:rsid w:val="0070770C"/>
    <w:rsid w:val="00707C51"/>
    <w:rsid w:val="00707CC4"/>
    <w:rsid w:val="00707DB2"/>
    <w:rsid w:val="00707FA3"/>
    <w:rsid w:val="007100FD"/>
    <w:rsid w:val="00710513"/>
    <w:rsid w:val="007107A9"/>
    <w:rsid w:val="007107F2"/>
    <w:rsid w:val="00710A0F"/>
    <w:rsid w:val="00710E8F"/>
    <w:rsid w:val="007112FD"/>
    <w:rsid w:val="00711478"/>
    <w:rsid w:val="007114CE"/>
    <w:rsid w:val="0071272A"/>
    <w:rsid w:val="00712894"/>
    <w:rsid w:val="00712934"/>
    <w:rsid w:val="00712C3A"/>
    <w:rsid w:val="00712FDF"/>
    <w:rsid w:val="00713151"/>
    <w:rsid w:val="00713743"/>
    <w:rsid w:val="00713AC9"/>
    <w:rsid w:val="00713F70"/>
    <w:rsid w:val="00714697"/>
    <w:rsid w:val="00714811"/>
    <w:rsid w:val="00715007"/>
    <w:rsid w:val="0071561F"/>
    <w:rsid w:val="00715660"/>
    <w:rsid w:val="007156FC"/>
    <w:rsid w:val="00715750"/>
    <w:rsid w:val="00715D29"/>
    <w:rsid w:val="00715D9E"/>
    <w:rsid w:val="00716028"/>
    <w:rsid w:val="0071658E"/>
    <w:rsid w:val="0071665F"/>
    <w:rsid w:val="0071674F"/>
    <w:rsid w:val="00716C49"/>
    <w:rsid w:val="00717070"/>
    <w:rsid w:val="00717309"/>
    <w:rsid w:val="00717A94"/>
    <w:rsid w:val="00720AD3"/>
    <w:rsid w:val="00720B38"/>
    <w:rsid w:val="00720E02"/>
    <w:rsid w:val="00720F0E"/>
    <w:rsid w:val="007211A9"/>
    <w:rsid w:val="0072144A"/>
    <w:rsid w:val="0072148A"/>
    <w:rsid w:val="007217C4"/>
    <w:rsid w:val="0072198C"/>
    <w:rsid w:val="00721A59"/>
    <w:rsid w:val="00721B2A"/>
    <w:rsid w:val="0072200D"/>
    <w:rsid w:val="00722184"/>
    <w:rsid w:val="00722447"/>
    <w:rsid w:val="007225C8"/>
    <w:rsid w:val="007228BF"/>
    <w:rsid w:val="00722C75"/>
    <w:rsid w:val="00722DCB"/>
    <w:rsid w:val="00722EF1"/>
    <w:rsid w:val="007232A1"/>
    <w:rsid w:val="00724382"/>
    <w:rsid w:val="00724F87"/>
    <w:rsid w:val="00725007"/>
    <w:rsid w:val="00725070"/>
    <w:rsid w:val="007250D1"/>
    <w:rsid w:val="00725951"/>
    <w:rsid w:val="0072599D"/>
    <w:rsid w:val="00725B6C"/>
    <w:rsid w:val="00725D1E"/>
    <w:rsid w:val="00725EDA"/>
    <w:rsid w:val="00725EEE"/>
    <w:rsid w:val="007264F3"/>
    <w:rsid w:val="00726F6D"/>
    <w:rsid w:val="00727100"/>
    <w:rsid w:val="00727303"/>
    <w:rsid w:val="0072740E"/>
    <w:rsid w:val="00727647"/>
    <w:rsid w:val="0073017C"/>
    <w:rsid w:val="007305AA"/>
    <w:rsid w:val="007307AB"/>
    <w:rsid w:val="007307EC"/>
    <w:rsid w:val="0073080C"/>
    <w:rsid w:val="00730B87"/>
    <w:rsid w:val="00730F3D"/>
    <w:rsid w:val="00730F5D"/>
    <w:rsid w:val="0073105B"/>
    <w:rsid w:val="007311A0"/>
    <w:rsid w:val="00731936"/>
    <w:rsid w:val="007319BB"/>
    <w:rsid w:val="00731A4D"/>
    <w:rsid w:val="007321BF"/>
    <w:rsid w:val="0073239A"/>
    <w:rsid w:val="0073240B"/>
    <w:rsid w:val="007327D0"/>
    <w:rsid w:val="00732A28"/>
    <w:rsid w:val="00732F53"/>
    <w:rsid w:val="00733125"/>
    <w:rsid w:val="007331C9"/>
    <w:rsid w:val="007332C0"/>
    <w:rsid w:val="0073371F"/>
    <w:rsid w:val="00733C0A"/>
    <w:rsid w:val="0073428F"/>
    <w:rsid w:val="00734308"/>
    <w:rsid w:val="00734658"/>
    <w:rsid w:val="00734837"/>
    <w:rsid w:val="00734B84"/>
    <w:rsid w:val="00734DE6"/>
    <w:rsid w:val="0073531A"/>
    <w:rsid w:val="00735574"/>
    <w:rsid w:val="0073586F"/>
    <w:rsid w:val="007359F5"/>
    <w:rsid w:val="00735CA8"/>
    <w:rsid w:val="007360C4"/>
    <w:rsid w:val="0073674F"/>
    <w:rsid w:val="00736C7A"/>
    <w:rsid w:val="00736FC5"/>
    <w:rsid w:val="0073707E"/>
    <w:rsid w:val="0073728A"/>
    <w:rsid w:val="007374B0"/>
    <w:rsid w:val="007376DF"/>
    <w:rsid w:val="0073772C"/>
    <w:rsid w:val="00737A76"/>
    <w:rsid w:val="00737BF1"/>
    <w:rsid w:val="00737CAA"/>
    <w:rsid w:val="0074026E"/>
    <w:rsid w:val="00740398"/>
    <w:rsid w:val="0074040B"/>
    <w:rsid w:val="0074094B"/>
    <w:rsid w:val="00740DD0"/>
    <w:rsid w:val="00741276"/>
    <w:rsid w:val="007413C2"/>
    <w:rsid w:val="00741434"/>
    <w:rsid w:val="0074191F"/>
    <w:rsid w:val="00741986"/>
    <w:rsid w:val="00741B99"/>
    <w:rsid w:val="007422AA"/>
    <w:rsid w:val="0074230D"/>
    <w:rsid w:val="00742529"/>
    <w:rsid w:val="0074257D"/>
    <w:rsid w:val="00743131"/>
    <w:rsid w:val="0074348B"/>
    <w:rsid w:val="0074370C"/>
    <w:rsid w:val="00743D18"/>
    <w:rsid w:val="007442EB"/>
    <w:rsid w:val="007444CA"/>
    <w:rsid w:val="00744691"/>
    <w:rsid w:val="00744C15"/>
    <w:rsid w:val="00744F92"/>
    <w:rsid w:val="0074510E"/>
    <w:rsid w:val="0074526F"/>
    <w:rsid w:val="0074557E"/>
    <w:rsid w:val="00745672"/>
    <w:rsid w:val="00745AC3"/>
    <w:rsid w:val="00746488"/>
    <w:rsid w:val="00746C2E"/>
    <w:rsid w:val="00746E73"/>
    <w:rsid w:val="0074765D"/>
    <w:rsid w:val="007477CA"/>
    <w:rsid w:val="0075032C"/>
    <w:rsid w:val="0075046F"/>
    <w:rsid w:val="007505D5"/>
    <w:rsid w:val="00750D92"/>
    <w:rsid w:val="00750D97"/>
    <w:rsid w:val="00750DD5"/>
    <w:rsid w:val="00750EB0"/>
    <w:rsid w:val="007510D0"/>
    <w:rsid w:val="0075126E"/>
    <w:rsid w:val="007512B6"/>
    <w:rsid w:val="00751327"/>
    <w:rsid w:val="00751FFA"/>
    <w:rsid w:val="007520C2"/>
    <w:rsid w:val="0075279A"/>
    <w:rsid w:val="00752801"/>
    <w:rsid w:val="00752B73"/>
    <w:rsid w:val="00752F7C"/>
    <w:rsid w:val="007530F5"/>
    <w:rsid w:val="00753317"/>
    <w:rsid w:val="0075342D"/>
    <w:rsid w:val="00753B60"/>
    <w:rsid w:val="00753C3A"/>
    <w:rsid w:val="00753EDC"/>
    <w:rsid w:val="007542ED"/>
    <w:rsid w:val="00754448"/>
    <w:rsid w:val="00754DB9"/>
    <w:rsid w:val="0075589B"/>
    <w:rsid w:val="007558AC"/>
    <w:rsid w:val="00755905"/>
    <w:rsid w:val="00755BEB"/>
    <w:rsid w:val="00755E0C"/>
    <w:rsid w:val="007562E0"/>
    <w:rsid w:val="00756700"/>
    <w:rsid w:val="0075676A"/>
    <w:rsid w:val="007567F7"/>
    <w:rsid w:val="0075684A"/>
    <w:rsid w:val="0075692A"/>
    <w:rsid w:val="00756959"/>
    <w:rsid w:val="00756C33"/>
    <w:rsid w:val="00757162"/>
    <w:rsid w:val="00757263"/>
    <w:rsid w:val="00757308"/>
    <w:rsid w:val="00757645"/>
    <w:rsid w:val="00757AAF"/>
    <w:rsid w:val="00760652"/>
    <w:rsid w:val="007606EF"/>
    <w:rsid w:val="00760A7E"/>
    <w:rsid w:val="00760BF7"/>
    <w:rsid w:val="00760C1B"/>
    <w:rsid w:val="0076143E"/>
    <w:rsid w:val="007615A7"/>
    <w:rsid w:val="00761FFE"/>
    <w:rsid w:val="00762253"/>
    <w:rsid w:val="00762315"/>
    <w:rsid w:val="00762C84"/>
    <w:rsid w:val="00762F57"/>
    <w:rsid w:val="0076307B"/>
    <w:rsid w:val="007635AF"/>
    <w:rsid w:val="00763A40"/>
    <w:rsid w:val="00763ABC"/>
    <w:rsid w:val="00763CE6"/>
    <w:rsid w:val="00763DE4"/>
    <w:rsid w:val="007644FC"/>
    <w:rsid w:val="00764551"/>
    <w:rsid w:val="00764775"/>
    <w:rsid w:val="007647F8"/>
    <w:rsid w:val="00764C15"/>
    <w:rsid w:val="00764D2D"/>
    <w:rsid w:val="00764E02"/>
    <w:rsid w:val="007650EA"/>
    <w:rsid w:val="007655B6"/>
    <w:rsid w:val="0076568D"/>
    <w:rsid w:val="00765AB0"/>
    <w:rsid w:val="00766046"/>
    <w:rsid w:val="0076630D"/>
    <w:rsid w:val="0076639E"/>
    <w:rsid w:val="0076647F"/>
    <w:rsid w:val="00766510"/>
    <w:rsid w:val="007666BE"/>
    <w:rsid w:val="00766A84"/>
    <w:rsid w:val="00766E7B"/>
    <w:rsid w:val="00766EB8"/>
    <w:rsid w:val="0076724A"/>
    <w:rsid w:val="00767503"/>
    <w:rsid w:val="007679D6"/>
    <w:rsid w:val="00767FA5"/>
    <w:rsid w:val="007706E9"/>
    <w:rsid w:val="007708D0"/>
    <w:rsid w:val="00770A03"/>
    <w:rsid w:val="00770CDB"/>
    <w:rsid w:val="00770E87"/>
    <w:rsid w:val="0077125E"/>
    <w:rsid w:val="007719CA"/>
    <w:rsid w:val="00771ABF"/>
    <w:rsid w:val="00771BA6"/>
    <w:rsid w:val="00771E1D"/>
    <w:rsid w:val="007721BE"/>
    <w:rsid w:val="007721F7"/>
    <w:rsid w:val="0077220E"/>
    <w:rsid w:val="007723BC"/>
    <w:rsid w:val="00772659"/>
    <w:rsid w:val="007727C5"/>
    <w:rsid w:val="007728FE"/>
    <w:rsid w:val="00772BEC"/>
    <w:rsid w:val="00772D6C"/>
    <w:rsid w:val="00772F5C"/>
    <w:rsid w:val="0077339B"/>
    <w:rsid w:val="00773A42"/>
    <w:rsid w:val="00773B73"/>
    <w:rsid w:val="00774834"/>
    <w:rsid w:val="00774A1C"/>
    <w:rsid w:val="00774BF3"/>
    <w:rsid w:val="007757E1"/>
    <w:rsid w:val="00775A74"/>
    <w:rsid w:val="0077608E"/>
    <w:rsid w:val="0077664F"/>
    <w:rsid w:val="00776A5E"/>
    <w:rsid w:val="00776E2D"/>
    <w:rsid w:val="0077704E"/>
    <w:rsid w:val="00777059"/>
    <w:rsid w:val="00777344"/>
    <w:rsid w:val="0077776D"/>
    <w:rsid w:val="0077793A"/>
    <w:rsid w:val="00777A59"/>
    <w:rsid w:val="00780A84"/>
    <w:rsid w:val="0078177E"/>
    <w:rsid w:val="007817DB"/>
    <w:rsid w:val="00782682"/>
    <w:rsid w:val="0078318E"/>
    <w:rsid w:val="00783962"/>
    <w:rsid w:val="00783C28"/>
    <w:rsid w:val="007840B6"/>
    <w:rsid w:val="007849A2"/>
    <w:rsid w:val="007853ED"/>
    <w:rsid w:val="00785564"/>
    <w:rsid w:val="00785F19"/>
    <w:rsid w:val="007862AF"/>
    <w:rsid w:val="007862E3"/>
    <w:rsid w:val="0078787F"/>
    <w:rsid w:val="00787ECD"/>
    <w:rsid w:val="00790677"/>
    <w:rsid w:val="00790A85"/>
    <w:rsid w:val="00790DD9"/>
    <w:rsid w:val="00791D31"/>
    <w:rsid w:val="00791DDD"/>
    <w:rsid w:val="007921F2"/>
    <w:rsid w:val="00792644"/>
    <w:rsid w:val="00792737"/>
    <w:rsid w:val="007928F9"/>
    <w:rsid w:val="00792DB9"/>
    <w:rsid w:val="00792EA9"/>
    <w:rsid w:val="0079323D"/>
    <w:rsid w:val="00793582"/>
    <w:rsid w:val="0079379D"/>
    <w:rsid w:val="00793844"/>
    <w:rsid w:val="00793A2D"/>
    <w:rsid w:val="00793A9F"/>
    <w:rsid w:val="00793C4A"/>
    <w:rsid w:val="00793FE8"/>
    <w:rsid w:val="007943BE"/>
    <w:rsid w:val="007952BE"/>
    <w:rsid w:val="00795633"/>
    <w:rsid w:val="00795A51"/>
    <w:rsid w:val="00795A67"/>
    <w:rsid w:val="00796205"/>
    <w:rsid w:val="007966A7"/>
    <w:rsid w:val="0079676F"/>
    <w:rsid w:val="00796AD9"/>
    <w:rsid w:val="00796C10"/>
    <w:rsid w:val="00797286"/>
    <w:rsid w:val="007972D3"/>
    <w:rsid w:val="0079798E"/>
    <w:rsid w:val="00797D9A"/>
    <w:rsid w:val="00797FD5"/>
    <w:rsid w:val="007A0796"/>
    <w:rsid w:val="007A07D3"/>
    <w:rsid w:val="007A08A5"/>
    <w:rsid w:val="007A0C1C"/>
    <w:rsid w:val="007A0F0B"/>
    <w:rsid w:val="007A11C5"/>
    <w:rsid w:val="007A1A75"/>
    <w:rsid w:val="007A1F3C"/>
    <w:rsid w:val="007A21E8"/>
    <w:rsid w:val="007A26AC"/>
    <w:rsid w:val="007A2F94"/>
    <w:rsid w:val="007A32BA"/>
    <w:rsid w:val="007A3404"/>
    <w:rsid w:val="007A3668"/>
    <w:rsid w:val="007A38B8"/>
    <w:rsid w:val="007A3D8D"/>
    <w:rsid w:val="007A3E2D"/>
    <w:rsid w:val="007A4384"/>
    <w:rsid w:val="007A44D2"/>
    <w:rsid w:val="007A4699"/>
    <w:rsid w:val="007A47EF"/>
    <w:rsid w:val="007A4D1B"/>
    <w:rsid w:val="007A507A"/>
    <w:rsid w:val="007A509A"/>
    <w:rsid w:val="007A53C5"/>
    <w:rsid w:val="007A558E"/>
    <w:rsid w:val="007A5744"/>
    <w:rsid w:val="007A5A94"/>
    <w:rsid w:val="007A5D0D"/>
    <w:rsid w:val="007A69C8"/>
    <w:rsid w:val="007A6B01"/>
    <w:rsid w:val="007A78C8"/>
    <w:rsid w:val="007A7D7E"/>
    <w:rsid w:val="007A7D84"/>
    <w:rsid w:val="007B01F8"/>
    <w:rsid w:val="007B02CB"/>
    <w:rsid w:val="007B090B"/>
    <w:rsid w:val="007B0A10"/>
    <w:rsid w:val="007B1009"/>
    <w:rsid w:val="007B11DE"/>
    <w:rsid w:val="007B13A4"/>
    <w:rsid w:val="007B14B7"/>
    <w:rsid w:val="007B17AE"/>
    <w:rsid w:val="007B1FBD"/>
    <w:rsid w:val="007B25A6"/>
    <w:rsid w:val="007B2B7E"/>
    <w:rsid w:val="007B335F"/>
    <w:rsid w:val="007B386B"/>
    <w:rsid w:val="007B3BE6"/>
    <w:rsid w:val="007B3CCA"/>
    <w:rsid w:val="007B4003"/>
    <w:rsid w:val="007B40C8"/>
    <w:rsid w:val="007B4336"/>
    <w:rsid w:val="007B4630"/>
    <w:rsid w:val="007B58B6"/>
    <w:rsid w:val="007B594B"/>
    <w:rsid w:val="007B5AB3"/>
    <w:rsid w:val="007B634C"/>
    <w:rsid w:val="007B63C2"/>
    <w:rsid w:val="007B666C"/>
    <w:rsid w:val="007B6EDE"/>
    <w:rsid w:val="007B73C8"/>
    <w:rsid w:val="007B76A9"/>
    <w:rsid w:val="007B7750"/>
    <w:rsid w:val="007B7A30"/>
    <w:rsid w:val="007B7A8E"/>
    <w:rsid w:val="007B7ADF"/>
    <w:rsid w:val="007B7BBA"/>
    <w:rsid w:val="007B7D17"/>
    <w:rsid w:val="007C0182"/>
    <w:rsid w:val="007C037E"/>
    <w:rsid w:val="007C0679"/>
    <w:rsid w:val="007C0797"/>
    <w:rsid w:val="007C092F"/>
    <w:rsid w:val="007C0C2A"/>
    <w:rsid w:val="007C10FC"/>
    <w:rsid w:val="007C13C7"/>
    <w:rsid w:val="007C165C"/>
    <w:rsid w:val="007C1C8F"/>
    <w:rsid w:val="007C1CD3"/>
    <w:rsid w:val="007C2211"/>
    <w:rsid w:val="007C29E3"/>
    <w:rsid w:val="007C2A2E"/>
    <w:rsid w:val="007C2BEF"/>
    <w:rsid w:val="007C2FFD"/>
    <w:rsid w:val="007C30CE"/>
    <w:rsid w:val="007C30D3"/>
    <w:rsid w:val="007C31CF"/>
    <w:rsid w:val="007C3386"/>
    <w:rsid w:val="007C3436"/>
    <w:rsid w:val="007C394C"/>
    <w:rsid w:val="007C3BE4"/>
    <w:rsid w:val="007C3DDB"/>
    <w:rsid w:val="007C3F97"/>
    <w:rsid w:val="007C401A"/>
    <w:rsid w:val="007C4046"/>
    <w:rsid w:val="007C4752"/>
    <w:rsid w:val="007C47BA"/>
    <w:rsid w:val="007C47C4"/>
    <w:rsid w:val="007C4A2B"/>
    <w:rsid w:val="007C4A7B"/>
    <w:rsid w:val="007C4FB4"/>
    <w:rsid w:val="007C5359"/>
    <w:rsid w:val="007C5B62"/>
    <w:rsid w:val="007C5D35"/>
    <w:rsid w:val="007C5E01"/>
    <w:rsid w:val="007C5F55"/>
    <w:rsid w:val="007C60C3"/>
    <w:rsid w:val="007C619E"/>
    <w:rsid w:val="007C648F"/>
    <w:rsid w:val="007C6A5B"/>
    <w:rsid w:val="007C6DB2"/>
    <w:rsid w:val="007C700A"/>
    <w:rsid w:val="007C7924"/>
    <w:rsid w:val="007C7FE9"/>
    <w:rsid w:val="007D02A0"/>
    <w:rsid w:val="007D0957"/>
    <w:rsid w:val="007D1312"/>
    <w:rsid w:val="007D1415"/>
    <w:rsid w:val="007D1E41"/>
    <w:rsid w:val="007D1F1F"/>
    <w:rsid w:val="007D227D"/>
    <w:rsid w:val="007D2806"/>
    <w:rsid w:val="007D284E"/>
    <w:rsid w:val="007D31BF"/>
    <w:rsid w:val="007D331E"/>
    <w:rsid w:val="007D3465"/>
    <w:rsid w:val="007D354C"/>
    <w:rsid w:val="007D35D7"/>
    <w:rsid w:val="007D3632"/>
    <w:rsid w:val="007D3AE3"/>
    <w:rsid w:val="007D40AD"/>
    <w:rsid w:val="007D42AD"/>
    <w:rsid w:val="007D4599"/>
    <w:rsid w:val="007D4C46"/>
    <w:rsid w:val="007D515A"/>
    <w:rsid w:val="007D5602"/>
    <w:rsid w:val="007D5BEC"/>
    <w:rsid w:val="007D5C82"/>
    <w:rsid w:val="007D61C4"/>
    <w:rsid w:val="007D629A"/>
    <w:rsid w:val="007D63F1"/>
    <w:rsid w:val="007D64F8"/>
    <w:rsid w:val="007D66B9"/>
    <w:rsid w:val="007D6C9B"/>
    <w:rsid w:val="007D6EEB"/>
    <w:rsid w:val="007D6F33"/>
    <w:rsid w:val="007D7448"/>
    <w:rsid w:val="007D7B0C"/>
    <w:rsid w:val="007E030D"/>
    <w:rsid w:val="007E0649"/>
    <w:rsid w:val="007E0745"/>
    <w:rsid w:val="007E09DB"/>
    <w:rsid w:val="007E104F"/>
    <w:rsid w:val="007E1480"/>
    <w:rsid w:val="007E158F"/>
    <w:rsid w:val="007E15A6"/>
    <w:rsid w:val="007E1C35"/>
    <w:rsid w:val="007E1EDC"/>
    <w:rsid w:val="007E1FD3"/>
    <w:rsid w:val="007E2004"/>
    <w:rsid w:val="007E2082"/>
    <w:rsid w:val="007E2139"/>
    <w:rsid w:val="007E26F3"/>
    <w:rsid w:val="007E2A46"/>
    <w:rsid w:val="007E2EF1"/>
    <w:rsid w:val="007E304E"/>
    <w:rsid w:val="007E3125"/>
    <w:rsid w:val="007E3DD9"/>
    <w:rsid w:val="007E3F24"/>
    <w:rsid w:val="007E4048"/>
    <w:rsid w:val="007E4059"/>
    <w:rsid w:val="007E425F"/>
    <w:rsid w:val="007E4433"/>
    <w:rsid w:val="007E45FF"/>
    <w:rsid w:val="007E472D"/>
    <w:rsid w:val="007E4970"/>
    <w:rsid w:val="007E4DA1"/>
    <w:rsid w:val="007E5106"/>
    <w:rsid w:val="007E52F0"/>
    <w:rsid w:val="007E53B2"/>
    <w:rsid w:val="007E572A"/>
    <w:rsid w:val="007E5C2F"/>
    <w:rsid w:val="007E6459"/>
    <w:rsid w:val="007E6AC9"/>
    <w:rsid w:val="007E6B60"/>
    <w:rsid w:val="007E6E79"/>
    <w:rsid w:val="007E7188"/>
    <w:rsid w:val="007E7693"/>
    <w:rsid w:val="007E7D0D"/>
    <w:rsid w:val="007E7F3F"/>
    <w:rsid w:val="007F0338"/>
    <w:rsid w:val="007F0AA6"/>
    <w:rsid w:val="007F0B7C"/>
    <w:rsid w:val="007F0C1D"/>
    <w:rsid w:val="007F1508"/>
    <w:rsid w:val="007F1BE4"/>
    <w:rsid w:val="007F1BEB"/>
    <w:rsid w:val="007F2D89"/>
    <w:rsid w:val="007F328A"/>
    <w:rsid w:val="007F3595"/>
    <w:rsid w:val="007F3685"/>
    <w:rsid w:val="007F3B5B"/>
    <w:rsid w:val="007F3D89"/>
    <w:rsid w:val="007F407F"/>
    <w:rsid w:val="007F482D"/>
    <w:rsid w:val="007F4C05"/>
    <w:rsid w:val="007F4CFB"/>
    <w:rsid w:val="007F4EFD"/>
    <w:rsid w:val="007F4FD6"/>
    <w:rsid w:val="007F5021"/>
    <w:rsid w:val="007F5217"/>
    <w:rsid w:val="007F5311"/>
    <w:rsid w:val="007F53A8"/>
    <w:rsid w:val="007F5684"/>
    <w:rsid w:val="007F5843"/>
    <w:rsid w:val="007F5FAF"/>
    <w:rsid w:val="007F65F2"/>
    <w:rsid w:val="007F6C21"/>
    <w:rsid w:val="007F6E76"/>
    <w:rsid w:val="007F6FD9"/>
    <w:rsid w:val="007F73FB"/>
    <w:rsid w:val="007F75C8"/>
    <w:rsid w:val="007F797A"/>
    <w:rsid w:val="007F79BF"/>
    <w:rsid w:val="007F7D7A"/>
    <w:rsid w:val="007F7D93"/>
    <w:rsid w:val="00800035"/>
    <w:rsid w:val="00800079"/>
    <w:rsid w:val="008000C6"/>
    <w:rsid w:val="00800138"/>
    <w:rsid w:val="00800520"/>
    <w:rsid w:val="00800CA3"/>
    <w:rsid w:val="008011FE"/>
    <w:rsid w:val="00801410"/>
    <w:rsid w:val="00801C1C"/>
    <w:rsid w:val="008020B2"/>
    <w:rsid w:val="0080314A"/>
    <w:rsid w:val="00803B32"/>
    <w:rsid w:val="00803DB3"/>
    <w:rsid w:val="00803ECF"/>
    <w:rsid w:val="008043CA"/>
    <w:rsid w:val="008045BD"/>
    <w:rsid w:val="0080478A"/>
    <w:rsid w:val="00804A04"/>
    <w:rsid w:val="00804D45"/>
    <w:rsid w:val="00804FDA"/>
    <w:rsid w:val="0080515B"/>
    <w:rsid w:val="00805A15"/>
    <w:rsid w:val="00805C1F"/>
    <w:rsid w:val="00805EC4"/>
    <w:rsid w:val="00806518"/>
    <w:rsid w:val="008068A7"/>
    <w:rsid w:val="00806C40"/>
    <w:rsid w:val="00806CA8"/>
    <w:rsid w:val="00806EB5"/>
    <w:rsid w:val="00807545"/>
    <w:rsid w:val="00807915"/>
    <w:rsid w:val="00807E9A"/>
    <w:rsid w:val="008108A3"/>
    <w:rsid w:val="008108CF"/>
    <w:rsid w:val="008114E2"/>
    <w:rsid w:val="00811CFA"/>
    <w:rsid w:val="008120D1"/>
    <w:rsid w:val="008123A8"/>
    <w:rsid w:val="00812B0A"/>
    <w:rsid w:val="00812C6E"/>
    <w:rsid w:val="00812CFD"/>
    <w:rsid w:val="00812EAF"/>
    <w:rsid w:val="00813092"/>
    <w:rsid w:val="008133F9"/>
    <w:rsid w:val="0081358D"/>
    <w:rsid w:val="00813A2A"/>
    <w:rsid w:val="00813DB8"/>
    <w:rsid w:val="0081420E"/>
    <w:rsid w:val="0081429D"/>
    <w:rsid w:val="00815369"/>
    <w:rsid w:val="00815724"/>
    <w:rsid w:val="0081592F"/>
    <w:rsid w:val="00815986"/>
    <w:rsid w:val="00816421"/>
    <w:rsid w:val="008164E3"/>
    <w:rsid w:val="0081661F"/>
    <w:rsid w:val="0081662E"/>
    <w:rsid w:val="00816E7C"/>
    <w:rsid w:val="0081704F"/>
    <w:rsid w:val="008170D3"/>
    <w:rsid w:val="0081714B"/>
    <w:rsid w:val="00817192"/>
    <w:rsid w:val="008173CA"/>
    <w:rsid w:val="00817488"/>
    <w:rsid w:val="00817858"/>
    <w:rsid w:val="008179FB"/>
    <w:rsid w:val="00817DCF"/>
    <w:rsid w:val="008200A4"/>
    <w:rsid w:val="00820300"/>
    <w:rsid w:val="00820762"/>
    <w:rsid w:val="008207B5"/>
    <w:rsid w:val="00820AE1"/>
    <w:rsid w:val="00820C93"/>
    <w:rsid w:val="00820ED5"/>
    <w:rsid w:val="00821387"/>
    <w:rsid w:val="00821400"/>
    <w:rsid w:val="008219E1"/>
    <w:rsid w:val="0082208A"/>
    <w:rsid w:val="00822653"/>
    <w:rsid w:val="00822ADB"/>
    <w:rsid w:val="00822C67"/>
    <w:rsid w:val="00822C7D"/>
    <w:rsid w:val="00822E53"/>
    <w:rsid w:val="008231AA"/>
    <w:rsid w:val="008237D2"/>
    <w:rsid w:val="00823F09"/>
    <w:rsid w:val="008243ED"/>
    <w:rsid w:val="0082473A"/>
    <w:rsid w:val="00825155"/>
    <w:rsid w:val="008254BF"/>
    <w:rsid w:val="0082601B"/>
    <w:rsid w:val="00826303"/>
    <w:rsid w:val="00826870"/>
    <w:rsid w:val="00826A29"/>
    <w:rsid w:val="008270D0"/>
    <w:rsid w:val="00827942"/>
    <w:rsid w:val="008279FA"/>
    <w:rsid w:val="00827A0D"/>
    <w:rsid w:val="00827A41"/>
    <w:rsid w:val="00827AC4"/>
    <w:rsid w:val="00827D33"/>
    <w:rsid w:val="00830077"/>
    <w:rsid w:val="008303EC"/>
    <w:rsid w:val="0083042B"/>
    <w:rsid w:val="0083046D"/>
    <w:rsid w:val="00830A3D"/>
    <w:rsid w:val="00830D04"/>
    <w:rsid w:val="00830D90"/>
    <w:rsid w:val="00830EAD"/>
    <w:rsid w:val="00831676"/>
    <w:rsid w:val="0083187E"/>
    <w:rsid w:val="0083262E"/>
    <w:rsid w:val="0083287B"/>
    <w:rsid w:val="008328CE"/>
    <w:rsid w:val="00832F95"/>
    <w:rsid w:val="008330D8"/>
    <w:rsid w:val="00833776"/>
    <w:rsid w:val="008337BA"/>
    <w:rsid w:val="00833DA9"/>
    <w:rsid w:val="008341D3"/>
    <w:rsid w:val="008342B4"/>
    <w:rsid w:val="00834A4D"/>
    <w:rsid w:val="00834EBA"/>
    <w:rsid w:val="00834EE0"/>
    <w:rsid w:val="0083511B"/>
    <w:rsid w:val="008354AD"/>
    <w:rsid w:val="008354ED"/>
    <w:rsid w:val="00835509"/>
    <w:rsid w:val="00835B00"/>
    <w:rsid w:val="00835C1B"/>
    <w:rsid w:val="00835C33"/>
    <w:rsid w:val="008360A7"/>
    <w:rsid w:val="0083653A"/>
    <w:rsid w:val="008365E2"/>
    <w:rsid w:val="00836CAB"/>
    <w:rsid w:val="00836E8A"/>
    <w:rsid w:val="008371D9"/>
    <w:rsid w:val="0083758B"/>
    <w:rsid w:val="008376C9"/>
    <w:rsid w:val="008378B6"/>
    <w:rsid w:val="00837A25"/>
    <w:rsid w:val="00837E02"/>
    <w:rsid w:val="00837ED3"/>
    <w:rsid w:val="00837F33"/>
    <w:rsid w:val="00837FC0"/>
    <w:rsid w:val="00840272"/>
    <w:rsid w:val="00840617"/>
    <w:rsid w:val="008406D2"/>
    <w:rsid w:val="00840871"/>
    <w:rsid w:val="00840C27"/>
    <w:rsid w:val="00840E17"/>
    <w:rsid w:val="008410A0"/>
    <w:rsid w:val="00841550"/>
    <w:rsid w:val="008416B7"/>
    <w:rsid w:val="00841778"/>
    <w:rsid w:val="00841BEC"/>
    <w:rsid w:val="00841C8B"/>
    <w:rsid w:val="00842022"/>
    <w:rsid w:val="00842223"/>
    <w:rsid w:val="008422A8"/>
    <w:rsid w:val="0084250A"/>
    <w:rsid w:val="00842595"/>
    <w:rsid w:val="00842BDD"/>
    <w:rsid w:val="00842E6E"/>
    <w:rsid w:val="0084330E"/>
    <w:rsid w:val="0084331D"/>
    <w:rsid w:val="0084372E"/>
    <w:rsid w:val="008438B8"/>
    <w:rsid w:val="00843A07"/>
    <w:rsid w:val="00843A53"/>
    <w:rsid w:val="00843DBC"/>
    <w:rsid w:val="00844174"/>
    <w:rsid w:val="00844264"/>
    <w:rsid w:val="008442CB"/>
    <w:rsid w:val="0084496A"/>
    <w:rsid w:val="00844CC9"/>
    <w:rsid w:val="00845724"/>
    <w:rsid w:val="008458A6"/>
    <w:rsid w:val="00845AB7"/>
    <w:rsid w:val="00845EF1"/>
    <w:rsid w:val="0084655E"/>
    <w:rsid w:val="00846879"/>
    <w:rsid w:val="008472C8"/>
    <w:rsid w:val="00847DA1"/>
    <w:rsid w:val="0085019F"/>
    <w:rsid w:val="00850250"/>
    <w:rsid w:val="0085065A"/>
    <w:rsid w:val="0085134B"/>
    <w:rsid w:val="00851774"/>
    <w:rsid w:val="00852015"/>
    <w:rsid w:val="00852330"/>
    <w:rsid w:val="008527D7"/>
    <w:rsid w:val="008527D9"/>
    <w:rsid w:val="00852A1E"/>
    <w:rsid w:val="00852BC3"/>
    <w:rsid w:val="0085310E"/>
    <w:rsid w:val="00853217"/>
    <w:rsid w:val="00853807"/>
    <w:rsid w:val="00853B0A"/>
    <w:rsid w:val="00853D37"/>
    <w:rsid w:val="00854052"/>
    <w:rsid w:val="00854096"/>
    <w:rsid w:val="00854395"/>
    <w:rsid w:val="00854405"/>
    <w:rsid w:val="008545D1"/>
    <w:rsid w:val="00854DA5"/>
    <w:rsid w:val="00855236"/>
    <w:rsid w:val="0085557C"/>
    <w:rsid w:val="00855AB1"/>
    <w:rsid w:val="00855DBF"/>
    <w:rsid w:val="00856069"/>
    <w:rsid w:val="00856184"/>
    <w:rsid w:val="0085621E"/>
    <w:rsid w:val="008568A0"/>
    <w:rsid w:val="008568E0"/>
    <w:rsid w:val="0085694B"/>
    <w:rsid w:val="00856B4A"/>
    <w:rsid w:val="00856D74"/>
    <w:rsid w:val="0085740B"/>
    <w:rsid w:val="00857A17"/>
    <w:rsid w:val="00857B69"/>
    <w:rsid w:val="00857C93"/>
    <w:rsid w:val="008604BA"/>
    <w:rsid w:val="00860B5F"/>
    <w:rsid w:val="00860BB7"/>
    <w:rsid w:val="00860D29"/>
    <w:rsid w:val="0086226B"/>
    <w:rsid w:val="008622C9"/>
    <w:rsid w:val="00862DAC"/>
    <w:rsid w:val="00863000"/>
    <w:rsid w:val="00863FA2"/>
    <w:rsid w:val="0086422C"/>
    <w:rsid w:val="008646C4"/>
    <w:rsid w:val="008647D7"/>
    <w:rsid w:val="00864FAB"/>
    <w:rsid w:val="0086538F"/>
    <w:rsid w:val="008656CB"/>
    <w:rsid w:val="0086577B"/>
    <w:rsid w:val="008658B0"/>
    <w:rsid w:val="00865A86"/>
    <w:rsid w:val="00866267"/>
    <w:rsid w:val="00866279"/>
    <w:rsid w:val="008666D1"/>
    <w:rsid w:val="008666D8"/>
    <w:rsid w:val="008666E9"/>
    <w:rsid w:val="00866D52"/>
    <w:rsid w:val="0086703E"/>
    <w:rsid w:val="008676D0"/>
    <w:rsid w:val="00870089"/>
    <w:rsid w:val="0087080D"/>
    <w:rsid w:val="008708D6"/>
    <w:rsid w:val="00870ACC"/>
    <w:rsid w:val="00870D88"/>
    <w:rsid w:val="00870E7A"/>
    <w:rsid w:val="008714BF"/>
    <w:rsid w:val="00871689"/>
    <w:rsid w:val="008716E9"/>
    <w:rsid w:val="00871C5C"/>
    <w:rsid w:val="00871D4D"/>
    <w:rsid w:val="00872579"/>
    <w:rsid w:val="00872B83"/>
    <w:rsid w:val="00873181"/>
    <w:rsid w:val="008733AD"/>
    <w:rsid w:val="00873E0F"/>
    <w:rsid w:val="008743BA"/>
    <w:rsid w:val="00874980"/>
    <w:rsid w:val="00874A55"/>
    <w:rsid w:val="00874AF2"/>
    <w:rsid w:val="00874DBA"/>
    <w:rsid w:val="008756B9"/>
    <w:rsid w:val="0087571E"/>
    <w:rsid w:val="00875C2E"/>
    <w:rsid w:val="00875E99"/>
    <w:rsid w:val="00876A96"/>
    <w:rsid w:val="00876B35"/>
    <w:rsid w:val="0087725A"/>
    <w:rsid w:val="00877477"/>
    <w:rsid w:val="008779BB"/>
    <w:rsid w:val="00877B1F"/>
    <w:rsid w:val="00877C7A"/>
    <w:rsid w:val="0088053A"/>
    <w:rsid w:val="0088093C"/>
    <w:rsid w:val="00880977"/>
    <w:rsid w:val="008809C6"/>
    <w:rsid w:val="00880C71"/>
    <w:rsid w:val="00880D21"/>
    <w:rsid w:val="00880DB7"/>
    <w:rsid w:val="0088140D"/>
    <w:rsid w:val="00881644"/>
    <w:rsid w:val="00881F16"/>
    <w:rsid w:val="00881F98"/>
    <w:rsid w:val="00882B36"/>
    <w:rsid w:val="00882CA0"/>
    <w:rsid w:val="00882E58"/>
    <w:rsid w:val="00882FB3"/>
    <w:rsid w:val="00882FBE"/>
    <w:rsid w:val="0088324F"/>
    <w:rsid w:val="0088350B"/>
    <w:rsid w:val="00883904"/>
    <w:rsid w:val="0088496F"/>
    <w:rsid w:val="00884DC0"/>
    <w:rsid w:val="0088547A"/>
    <w:rsid w:val="008856E7"/>
    <w:rsid w:val="008856E8"/>
    <w:rsid w:val="008860F3"/>
    <w:rsid w:val="008865DB"/>
    <w:rsid w:val="00886677"/>
    <w:rsid w:val="00886DF3"/>
    <w:rsid w:val="00887246"/>
    <w:rsid w:val="00887258"/>
    <w:rsid w:val="00887449"/>
    <w:rsid w:val="0088750D"/>
    <w:rsid w:val="0088762E"/>
    <w:rsid w:val="00887648"/>
    <w:rsid w:val="008878DA"/>
    <w:rsid w:val="00887D8B"/>
    <w:rsid w:val="008903C2"/>
    <w:rsid w:val="008906B8"/>
    <w:rsid w:val="00890ED2"/>
    <w:rsid w:val="00890F1B"/>
    <w:rsid w:val="00890F21"/>
    <w:rsid w:val="00891003"/>
    <w:rsid w:val="0089152C"/>
    <w:rsid w:val="00891EE9"/>
    <w:rsid w:val="00891F36"/>
    <w:rsid w:val="00892138"/>
    <w:rsid w:val="00892650"/>
    <w:rsid w:val="008926F5"/>
    <w:rsid w:val="00892764"/>
    <w:rsid w:val="008927F6"/>
    <w:rsid w:val="00892DDF"/>
    <w:rsid w:val="0089311A"/>
    <w:rsid w:val="008932C0"/>
    <w:rsid w:val="008933D4"/>
    <w:rsid w:val="008933EE"/>
    <w:rsid w:val="0089368A"/>
    <w:rsid w:val="00893853"/>
    <w:rsid w:val="00893D76"/>
    <w:rsid w:val="008940A1"/>
    <w:rsid w:val="008948DF"/>
    <w:rsid w:val="00894AE8"/>
    <w:rsid w:val="00895634"/>
    <w:rsid w:val="008958B0"/>
    <w:rsid w:val="008959EF"/>
    <w:rsid w:val="00895C2C"/>
    <w:rsid w:val="00895E56"/>
    <w:rsid w:val="00895F7D"/>
    <w:rsid w:val="008966D7"/>
    <w:rsid w:val="00896E13"/>
    <w:rsid w:val="00897688"/>
    <w:rsid w:val="008976E0"/>
    <w:rsid w:val="0089779B"/>
    <w:rsid w:val="00897B0B"/>
    <w:rsid w:val="00897C14"/>
    <w:rsid w:val="00897EC3"/>
    <w:rsid w:val="008A00D6"/>
    <w:rsid w:val="008A064E"/>
    <w:rsid w:val="008A0A1D"/>
    <w:rsid w:val="008A0B64"/>
    <w:rsid w:val="008A0CDC"/>
    <w:rsid w:val="008A0CDE"/>
    <w:rsid w:val="008A0E84"/>
    <w:rsid w:val="008A0FA0"/>
    <w:rsid w:val="008A188F"/>
    <w:rsid w:val="008A18FC"/>
    <w:rsid w:val="008A2056"/>
    <w:rsid w:val="008A224A"/>
    <w:rsid w:val="008A2391"/>
    <w:rsid w:val="008A23AB"/>
    <w:rsid w:val="008A2AA2"/>
    <w:rsid w:val="008A2D39"/>
    <w:rsid w:val="008A2F0D"/>
    <w:rsid w:val="008A2FB0"/>
    <w:rsid w:val="008A304C"/>
    <w:rsid w:val="008A30E3"/>
    <w:rsid w:val="008A32F8"/>
    <w:rsid w:val="008A3339"/>
    <w:rsid w:val="008A355C"/>
    <w:rsid w:val="008A397F"/>
    <w:rsid w:val="008A39DF"/>
    <w:rsid w:val="008A4640"/>
    <w:rsid w:val="008A4785"/>
    <w:rsid w:val="008A48BE"/>
    <w:rsid w:val="008A48DD"/>
    <w:rsid w:val="008A4914"/>
    <w:rsid w:val="008A4A58"/>
    <w:rsid w:val="008A4A96"/>
    <w:rsid w:val="008A4B73"/>
    <w:rsid w:val="008A4CFA"/>
    <w:rsid w:val="008A53D3"/>
    <w:rsid w:val="008A5A59"/>
    <w:rsid w:val="008A5CB5"/>
    <w:rsid w:val="008A6521"/>
    <w:rsid w:val="008A69FC"/>
    <w:rsid w:val="008A6ACE"/>
    <w:rsid w:val="008A6B4F"/>
    <w:rsid w:val="008A6E35"/>
    <w:rsid w:val="008A6F42"/>
    <w:rsid w:val="008A708C"/>
    <w:rsid w:val="008A7AF4"/>
    <w:rsid w:val="008B014F"/>
    <w:rsid w:val="008B0BA9"/>
    <w:rsid w:val="008B0D0A"/>
    <w:rsid w:val="008B0D2E"/>
    <w:rsid w:val="008B0F87"/>
    <w:rsid w:val="008B0FD7"/>
    <w:rsid w:val="008B1244"/>
    <w:rsid w:val="008B12B3"/>
    <w:rsid w:val="008B13B9"/>
    <w:rsid w:val="008B162C"/>
    <w:rsid w:val="008B1740"/>
    <w:rsid w:val="008B1ADB"/>
    <w:rsid w:val="008B1C4C"/>
    <w:rsid w:val="008B2018"/>
    <w:rsid w:val="008B23ED"/>
    <w:rsid w:val="008B2480"/>
    <w:rsid w:val="008B24DD"/>
    <w:rsid w:val="008B2A48"/>
    <w:rsid w:val="008B2FB1"/>
    <w:rsid w:val="008B373C"/>
    <w:rsid w:val="008B3BD5"/>
    <w:rsid w:val="008B3F6F"/>
    <w:rsid w:val="008B4019"/>
    <w:rsid w:val="008B41F0"/>
    <w:rsid w:val="008B4598"/>
    <w:rsid w:val="008B47D3"/>
    <w:rsid w:val="008B5024"/>
    <w:rsid w:val="008B526C"/>
    <w:rsid w:val="008B53C9"/>
    <w:rsid w:val="008B53D6"/>
    <w:rsid w:val="008B5463"/>
    <w:rsid w:val="008B566B"/>
    <w:rsid w:val="008B56FB"/>
    <w:rsid w:val="008B5B2B"/>
    <w:rsid w:val="008B5C50"/>
    <w:rsid w:val="008B60EC"/>
    <w:rsid w:val="008B656D"/>
    <w:rsid w:val="008B6600"/>
    <w:rsid w:val="008B691C"/>
    <w:rsid w:val="008B7113"/>
    <w:rsid w:val="008B7903"/>
    <w:rsid w:val="008B7D16"/>
    <w:rsid w:val="008C025F"/>
    <w:rsid w:val="008C04B6"/>
    <w:rsid w:val="008C07AC"/>
    <w:rsid w:val="008C0AD3"/>
    <w:rsid w:val="008C0B15"/>
    <w:rsid w:val="008C1535"/>
    <w:rsid w:val="008C1565"/>
    <w:rsid w:val="008C1AF9"/>
    <w:rsid w:val="008C1C3C"/>
    <w:rsid w:val="008C1E71"/>
    <w:rsid w:val="008C271A"/>
    <w:rsid w:val="008C28E6"/>
    <w:rsid w:val="008C2C71"/>
    <w:rsid w:val="008C2DF9"/>
    <w:rsid w:val="008C2F4C"/>
    <w:rsid w:val="008C30B6"/>
    <w:rsid w:val="008C3632"/>
    <w:rsid w:val="008C397D"/>
    <w:rsid w:val="008C3F17"/>
    <w:rsid w:val="008C4112"/>
    <w:rsid w:val="008C435A"/>
    <w:rsid w:val="008C46B5"/>
    <w:rsid w:val="008C4845"/>
    <w:rsid w:val="008C4BC1"/>
    <w:rsid w:val="008C501A"/>
    <w:rsid w:val="008C5249"/>
    <w:rsid w:val="008C52EF"/>
    <w:rsid w:val="008C5982"/>
    <w:rsid w:val="008C59D4"/>
    <w:rsid w:val="008C5A45"/>
    <w:rsid w:val="008C5CD0"/>
    <w:rsid w:val="008C5FF0"/>
    <w:rsid w:val="008C600F"/>
    <w:rsid w:val="008C61A4"/>
    <w:rsid w:val="008C67EE"/>
    <w:rsid w:val="008C69E4"/>
    <w:rsid w:val="008C69F4"/>
    <w:rsid w:val="008C6AA1"/>
    <w:rsid w:val="008C6AEA"/>
    <w:rsid w:val="008C72D6"/>
    <w:rsid w:val="008C76CD"/>
    <w:rsid w:val="008C7D05"/>
    <w:rsid w:val="008D032F"/>
    <w:rsid w:val="008D0853"/>
    <w:rsid w:val="008D0B61"/>
    <w:rsid w:val="008D0E2B"/>
    <w:rsid w:val="008D10AB"/>
    <w:rsid w:val="008D12E8"/>
    <w:rsid w:val="008D15F2"/>
    <w:rsid w:val="008D1C1D"/>
    <w:rsid w:val="008D201A"/>
    <w:rsid w:val="008D2310"/>
    <w:rsid w:val="008D2C5F"/>
    <w:rsid w:val="008D2E16"/>
    <w:rsid w:val="008D2F5E"/>
    <w:rsid w:val="008D3052"/>
    <w:rsid w:val="008D3081"/>
    <w:rsid w:val="008D30B7"/>
    <w:rsid w:val="008D32CE"/>
    <w:rsid w:val="008D3B05"/>
    <w:rsid w:val="008D3B3E"/>
    <w:rsid w:val="008D3D5D"/>
    <w:rsid w:val="008D3D9E"/>
    <w:rsid w:val="008D4151"/>
    <w:rsid w:val="008D42E4"/>
    <w:rsid w:val="008D46CD"/>
    <w:rsid w:val="008D4920"/>
    <w:rsid w:val="008D4ADB"/>
    <w:rsid w:val="008D50A6"/>
    <w:rsid w:val="008D53D2"/>
    <w:rsid w:val="008D5AAC"/>
    <w:rsid w:val="008D5D5C"/>
    <w:rsid w:val="008D5E41"/>
    <w:rsid w:val="008D5F25"/>
    <w:rsid w:val="008D5FD9"/>
    <w:rsid w:val="008D6090"/>
    <w:rsid w:val="008D668B"/>
    <w:rsid w:val="008D6944"/>
    <w:rsid w:val="008D6973"/>
    <w:rsid w:val="008D7053"/>
    <w:rsid w:val="008D752A"/>
    <w:rsid w:val="008D782C"/>
    <w:rsid w:val="008D787A"/>
    <w:rsid w:val="008D7983"/>
    <w:rsid w:val="008E011B"/>
    <w:rsid w:val="008E01BC"/>
    <w:rsid w:val="008E0464"/>
    <w:rsid w:val="008E05A0"/>
    <w:rsid w:val="008E0A60"/>
    <w:rsid w:val="008E1093"/>
    <w:rsid w:val="008E171A"/>
    <w:rsid w:val="008E19E4"/>
    <w:rsid w:val="008E1D1A"/>
    <w:rsid w:val="008E2024"/>
    <w:rsid w:val="008E28E4"/>
    <w:rsid w:val="008E296F"/>
    <w:rsid w:val="008E307D"/>
    <w:rsid w:val="008E3850"/>
    <w:rsid w:val="008E387F"/>
    <w:rsid w:val="008E3946"/>
    <w:rsid w:val="008E3E3B"/>
    <w:rsid w:val="008E42DD"/>
    <w:rsid w:val="008E522A"/>
    <w:rsid w:val="008E56BD"/>
    <w:rsid w:val="008E5B2D"/>
    <w:rsid w:val="008E635C"/>
    <w:rsid w:val="008E64AF"/>
    <w:rsid w:val="008E66FF"/>
    <w:rsid w:val="008E6CE1"/>
    <w:rsid w:val="008E6EEA"/>
    <w:rsid w:val="008E73A3"/>
    <w:rsid w:val="008E7441"/>
    <w:rsid w:val="008E75F5"/>
    <w:rsid w:val="008E795E"/>
    <w:rsid w:val="008E7B70"/>
    <w:rsid w:val="008F01C9"/>
    <w:rsid w:val="008F0283"/>
    <w:rsid w:val="008F1272"/>
    <w:rsid w:val="008F17C6"/>
    <w:rsid w:val="008F1995"/>
    <w:rsid w:val="008F1E7F"/>
    <w:rsid w:val="008F1FFD"/>
    <w:rsid w:val="008F2035"/>
    <w:rsid w:val="008F20A3"/>
    <w:rsid w:val="008F20D5"/>
    <w:rsid w:val="008F2189"/>
    <w:rsid w:val="008F290C"/>
    <w:rsid w:val="008F36BC"/>
    <w:rsid w:val="008F376D"/>
    <w:rsid w:val="008F39C3"/>
    <w:rsid w:val="008F3A6A"/>
    <w:rsid w:val="008F3C1E"/>
    <w:rsid w:val="008F3E9E"/>
    <w:rsid w:val="008F41D6"/>
    <w:rsid w:val="008F45C0"/>
    <w:rsid w:val="008F4AC4"/>
    <w:rsid w:val="008F4AF6"/>
    <w:rsid w:val="008F4BA5"/>
    <w:rsid w:val="008F4CE5"/>
    <w:rsid w:val="008F504F"/>
    <w:rsid w:val="008F5620"/>
    <w:rsid w:val="008F57F9"/>
    <w:rsid w:val="008F58AF"/>
    <w:rsid w:val="008F59E7"/>
    <w:rsid w:val="008F5AA8"/>
    <w:rsid w:val="008F5ACE"/>
    <w:rsid w:val="008F5B0A"/>
    <w:rsid w:val="008F62F4"/>
    <w:rsid w:val="008F65F4"/>
    <w:rsid w:val="008F66A7"/>
    <w:rsid w:val="008F6B18"/>
    <w:rsid w:val="008F6B7A"/>
    <w:rsid w:val="008F6BBF"/>
    <w:rsid w:val="008F70DE"/>
    <w:rsid w:val="008F7540"/>
    <w:rsid w:val="008F779F"/>
    <w:rsid w:val="008F792B"/>
    <w:rsid w:val="00900196"/>
    <w:rsid w:val="009003E1"/>
    <w:rsid w:val="0090062B"/>
    <w:rsid w:val="00900A63"/>
    <w:rsid w:val="00900CE0"/>
    <w:rsid w:val="00900D25"/>
    <w:rsid w:val="0090116D"/>
    <w:rsid w:val="00901314"/>
    <w:rsid w:val="00901438"/>
    <w:rsid w:val="00901612"/>
    <w:rsid w:val="00901C5C"/>
    <w:rsid w:val="0090219B"/>
    <w:rsid w:val="00902883"/>
    <w:rsid w:val="00902BBB"/>
    <w:rsid w:val="00902CA9"/>
    <w:rsid w:val="00902E1B"/>
    <w:rsid w:val="0090309D"/>
    <w:rsid w:val="00903236"/>
    <w:rsid w:val="009037D5"/>
    <w:rsid w:val="009041CF"/>
    <w:rsid w:val="0090422B"/>
    <w:rsid w:val="009043FD"/>
    <w:rsid w:val="00904781"/>
    <w:rsid w:val="0090499A"/>
    <w:rsid w:val="00904EC2"/>
    <w:rsid w:val="00905767"/>
    <w:rsid w:val="0090592B"/>
    <w:rsid w:val="00905C4E"/>
    <w:rsid w:val="00905D4A"/>
    <w:rsid w:val="00906132"/>
    <w:rsid w:val="00906268"/>
    <w:rsid w:val="0090632A"/>
    <w:rsid w:val="009064AF"/>
    <w:rsid w:val="00906C70"/>
    <w:rsid w:val="00906C93"/>
    <w:rsid w:val="00906FBF"/>
    <w:rsid w:val="00907FC0"/>
    <w:rsid w:val="009102E8"/>
    <w:rsid w:val="0091082F"/>
    <w:rsid w:val="00910846"/>
    <w:rsid w:val="00910F99"/>
    <w:rsid w:val="009116FB"/>
    <w:rsid w:val="0091181A"/>
    <w:rsid w:val="00911A23"/>
    <w:rsid w:val="00911D10"/>
    <w:rsid w:val="009122A6"/>
    <w:rsid w:val="00913120"/>
    <w:rsid w:val="00913147"/>
    <w:rsid w:val="0091334D"/>
    <w:rsid w:val="0091386A"/>
    <w:rsid w:val="009138ED"/>
    <w:rsid w:val="009139AF"/>
    <w:rsid w:val="00913B19"/>
    <w:rsid w:val="00913C5E"/>
    <w:rsid w:val="00913E83"/>
    <w:rsid w:val="0091400E"/>
    <w:rsid w:val="0091417A"/>
    <w:rsid w:val="00914438"/>
    <w:rsid w:val="00914777"/>
    <w:rsid w:val="0091489A"/>
    <w:rsid w:val="00914D40"/>
    <w:rsid w:val="00914F92"/>
    <w:rsid w:val="00915168"/>
    <w:rsid w:val="009152C9"/>
    <w:rsid w:val="009156CA"/>
    <w:rsid w:val="00915720"/>
    <w:rsid w:val="009157B7"/>
    <w:rsid w:val="00915B80"/>
    <w:rsid w:val="009160C6"/>
    <w:rsid w:val="00916338"/>
    <w:rsid w:val="00916370"/>
    <w:rsid w:val="00916405"/>
    <w:rsid w:val="00916835"/>
    <w:rsid w:val="00916857"/>
    <w:rsid w:val="009168ED"/>
    <w:rsid w:val="009172A8"/>
    <w:rsid w:val="00917749"/>
    <w:rsid w:val="00917A6B"/>
    <w:rsid w:val="00917D5B"/>
    <w:rsid w:val="009203DE"/>
    <w:rsid w:val="00920607"/>
    <w:rsid w:val="00920755"/>
    <w:rsid w:val="009207AF"/>
    <w:rsid w:val="00920E98"/>
    <w:rsid w:val="0092102C"/>
    <w:rsid w:val="009212CC"/>
    <w:rsid w:val="009214D7"/>
    <w:rsid w:val="00921829"/>
    <w:rsid w:val="00921872"/>
    <w:rsid w:val="00921927"/>
    <w:rsid w:val="00921E74"/>
    <w:rsid w:val="0092211B"/>
    <w:rsid w:val="0092242F"/>
    <w:rsid w:val="00922496"/>
    <w:rsid w:val="009226E9"/>
    <w:rsid w:val="00922972"/>
    <w:rsid w:val="00922CCC"/>
    <w:rsid w:val="00922E14"/>
    <w:rsid w:val="00922F40"/>
    <w:rsid w:val="00923215"/>
    <w:rsid w:val="009233A3"/>
    <w:rsid w:val="0092384E"/>
    <w:rsid w:val="00923D99"/>
    <w:rsid w:val="00923DAB"/>
    <w:rsid w:val="00923FA4"/>
    <w:rsid w:val="009241B1"/>
    <w:rsid w:val="009243AC"/>
    <w:rsid w:val="00924A4B"/>
    <w:rsid w:val="00924B99"/>
    <w:rsid w:val="00924C84"/>
    <w:rsid w:val="00924D74"/>
    <w:rsid w:val="00924EED"/>
    <w:rsid w:val="00924F64"/>
    <w:rsid w:val="009250D6"/>
    <w:rsid w:val="00925149"/>
    <w:rsid w:val="00925187"/>
    <w:rsid w:val="0092527C"/>
    <w:rsid w:val="0092530A"/>
    <w:rsid w:val="00925377"/>
    <w:rsid w:val="0092558C"/>
    <w:rsid w:val="0092576D"/>
    <w:rsid w:val="00925F66"/>
    <w:rsid w:val="009269AE"/>
    <w:rsid w:val="00926B82"/>
    <w:rsid w:val="00926C06"/>
    <w:rsid w:val="00926DC3"/>
    <w:rsid w:val="00927152"/>
    <w:rsid w:val="009276D6"/>
    <w:rsid w:val="009278E2"/>
    <w:rsid w:val="00927AB1"/>
    <w:rsid w:val="00927B51"/>
    <w:rsid w:val="00927C3C"/>
    <w:rsid w:val="0093037C"/>
    <w:rsid w:val="00930405"/>
    <w:rsid w:val="00930552"/>
    <w:rsid w:val="009311CA"/>
    <w:rsid w:val="009311D1"/>
    <w:rsid w:val="0093143C"/>
    <w:rsid w:val="0093155B"/>
    <w:rsid w:val="009316F6"/>
    <w:rsid w:val="00931A20"/>
    <w:rsid w:val="00931C48"/>
    <w:rsid w:val="00932395"/>
    <w:rsid w:val="0093244D"/>
    <w:rsid w:val="00932B12"/>
    <w:rsid w:val="00932DA3"/>
    <w:rsid w:val="00932FB7"/>
    <w:rsid w:val="0093345E"/>
    <w:rsid w:val="009338D1"/>
    <w:rsid w:val="00933CE6"/>
    <w:rsid w:val="0093405B"/>
    <w:rsid w:val="0093472D"/>
    <w:rsid w:val="00934BFD"/>
    <w:rsid w:val="00934D65"/>
    <w:rsid w:val="0093573C"/>
    <w:rsid w:val="00935A4E"/>
    <w:rsid w:val="00935C9A"/>
    <w:rsid w:val="00935CB2"/>
    <w:rsid w:val="00935EB6"/>
    <w:rsid w:val="00936291"/>
    <w:rsid w:val="00936488"/>
    <w:rsid w:val="0093706D"/>
    <w:rsid w:val="009370FE"/>
    <w:rsid w:val="00937498"/>
    <w:rsid w:val="009400E2"/>
    <w:rsid w:val="0094051A"/>
    <w:rsid w:val="009409DC"/>
    <w:rsid w:val="00940D3A"/>
    <w:rsid w:val="00941195"/>
    <w:rsid w:val="009413DF"/>
    <w:rsid w:val="009416CB"/>
    <w:rsid w:val="00941E29"/>
    <w:rsid w:val="00941EBE"/>
    <w:rsid w:val="009427AE"/>
    <w:rsid w:val="009428A0"/>
    <w:rsid w:val="009430A7"/>
    <w:rsid w:val="00943149"/>
    <w:rsid w:val="0094348A"/>
    <w:rsid w:val="0094377A"/>
    <w:rsid w:val="00943FEA"/>
    <w:rsid w:val="00944060"/>
    <w:rsid w:val="009441F5"/>
    <w:rsid w:val="00944839"/>
    <w:rsid w:val="00944930"/>
    <w:rsid w:val="009450B8"/>
    <w:rsid w:val="009452EF"/>
    <w:rsid w:val="0094536B"/>
    <w:rsid w:val="009456C4"/>
    <w:rsid w:val="009456C6"/>
    <w:rsid w:val="00945A40"/>
    <w:rsid w:val="00945C52"/>
    <w:rsid w:val="00945E94"/>
    <w:rsid w:val="00945F80"/>
    <w:rsid w:val="0094650F"/>
    <w:rsid w:val="0094654A"/>
    <w:rsid w:val="009465E9"/>
    <w:rsid w:val="00946EE7"/>
    <w:rsid w:val="00946EEC"/>
    <w:rsid w:val="009471C6"/>
    <w:rsid w:val="0094756D"/>
    <w:rsid w:val="0095023F"/>
    <w:rsid w:val="00950DEA"/>
    <w:rsid w:val="00950E4E"/>
    <w:rsid w:val="0095179D"/>
    <w:rsid w:val="00951905"/>
    <w:rsid w:val="00951975"/>
    <w:rsid w:val="00951AE1"/>
    <w:rsid w:val="00951C3C"/>
    <w:rsid w:val="00951E05"/>
    <w:rsid w:val="009523F1"/>
    <w:rsid w:val="0095244B"/>
    <w:rsid w:val="009526DF"/>
    <w:rsid w:val="00952A03"/>
    <w:rsid w:val="00952A4F"/>
    <w:rsid w:val="00952BCA"/>
    <w:rsid w:val="00952DF3"/>
    <w:rsid w:val="009537F9"/>
    <w:rsid w:val="0095397C"/>
    <w:rsid w:val="00953EEB"/>
    <w:rsid w:val="00954144"/>
    <w:rsid w:val="00954923"/>
    <w:rsid w:val="00954B77"/>
    <w:rsid w:val="00955249"/>
    <w:rsid w:val="009552B5"/>
    <w:rsid w:val="009554C3"/>
    <w:rsid w:val="009556A2"/>
    <w:rsid w:val="0095581B"/>
    <w:rsid w:val="00955822"/>
    <w:rsid w:val="0095597F"/>
    <w:rsid w:val="0095598B"/>
    <w:rsid w:val="00955C5F"/>
    <w:rsid w:val="00956178"/>
    <w:rsid w:val="0095633C"/>
    <w:rsid w:val="00956978"/>
    <w:rsid w:val="009569DE"/>
    <w:rsid w:val="00956A7E"/>
    <w:rsid w:val="00956E2E"/>
    <w:rsid w:val="00956EC9"/>
    <w:rsid w:val="00956F9A"/>
    <w:rsid w:val="00956FC1"/>
    <w:rsid w:val="0095700F"/>
    <w:rsid w:val="009571DF"/>
    <w:rsid w:val="00957449"/>
    <w:rsid w:val="00960232"/>
    <w:rsid w:val="00960BF5"/>
    <w:rsid w:val="00960DEF"/>
    <w:rsid w:val="009611C8"/>
    <w:rsid w:val="0096161E"/>
    <w:rsid w:val="009619DE"/>
    <w:rsid w:val="00961CB4"/>
    <w:rsid w:val="00961D62"/>
    <w:rsid w:val="0096213C"/>
    <w:rsid w:val="00962C88"/>
    <w:rsid w:val="009631EF"/>
    <w:rsid w:val="00963665"/>
    <w:rsid w:val="00963EE7"/>
    <w:rsid w:val="00963F8C"/>
    <w:rsid w:val="00964834"/>
    <w:rsid w:val="00964F73"/>
    <w:rsid w:val="009652CC"/>
    <w:rsid w:val="0096536B"/>
    <w:rsid w:val="0096564C"/>
    <w:rsid w:val="0096595B"/>
    <w:rsid w:val="00965D83"/>
    <w:rsid w:val="00965EFA"/>
    <w:rsid w:val="009660AE"/>
    <w:rsid w:val="00966710"/>
    <w:rsid w:val="0096697B"/>
    <w:rsid w:val="009671BC"/>
    <w:rsid w:val="00970323"/>
    <w:rsid w:val="00970654"/>
    <w:rsid w:val="009708F8"/>
    <w:rsid w:val="00970D1C"/>
    <w:rsid w:val="00970F63"/>
    <w:rsid w:val="00970FF5"/>
    <w:rsid w:val="009711A0"/>
    <w:rsid w:val="00971411"/>
    <w:rsid w:val="00971931"/>
    <w:rsid w:val="00971B0A"/>
    <w:rsid w:val="00972373"/>
    <w:rsid w:val="009725C2"/>
    <w:rsid w:val="00972761"/>
    <w:rsid w:val="009727AE"/>
    <w:rsid w:val="00972D8D"/>
    <w:rsid w:val="00972F82"/>
    <w:rsid w:val="00973196"/>
    <w:rsid w:val="009733F7"/>
    <w:rsid w:val="00973C28"/>
    <w:rsid w:val="009740C5"/>
    <w:rsid w:val="0097450C"/>
    <w:rsid w:val="00974702"/>
    <w:rsid w:val="00974A9B"/>
    <w:rsid w:val="00974DFA"/>
    <w:rsid w:val="00974E8E"/>
    <w:rsid w:val="00974F11"/>
    <w:rsid w:val="00975399"/>
    <w:rsid w:val="009754E4"/>
    <w:rsid w:val="00975501"/>
    <w:rsid w:val="009756BB"/>
    <w:rsid w:val="00975C7D"/>
    <w:rsid w:val="00976124"/>
    <w:rsid w:val="00976C40"/>
    <w:rsid w:val="00976D67"/>
    <w:rsid w:val="00976E3B"/>
    <w:rsid w:val="0097743E"/>
    <w:rsid w:val="00977A20"/>
    <w:rsid w:val="00980153"/>
    <w:rsid w:val="00980368"/>
    <w:rsid w:val="00980459"/>
    <w:rsid w:val="0098078E"/>
    <w:rsid w:val="009809A7"/>
    <w:rsid w:val="00980BD1"/>
    <w:rsid w:val="00980C8C"/>
    <w:rsid w:val="0098101C"/>
    <w:rsid w:val="0098135E"/>
    <w:rsid w:val="009813B2"/>
    <w:rsid w:val="009817A1"/>
    <w:rsid w:val="00981D94"/>
    <w:rsid w:val="00982366"/>
    <w:rsid w:val="009823B7"/>
    <w:rsid w:val="00982CE9"/>
    <w:rsid w:val="0098324E"/>
    <w:rsid w:val="009834C7"/>
    <w:rsid w:val="0098361E"/>
    <w:rsid w:val="00983B83"/>
    <w:rsid w:val="00983F96"/>
    <w:rsid w:val="009840B7"/>
    <w:rsid w:val="00984679"/>
    <w:rsid w:val="00984A9D"/>
    <w:rsid w:val="00984C4F"/>
    <w:rsid w:val="00984D8E"/>
    <w:rsid w:val="0098511E"/>
    <w:rsid w:val="0098514D"/>
    <w:rsid w:val="00985475"/>
    <w:rsid w:val="0098577B"/>
    <w:rsid w:val="00985BF7"/>
    <w:rsid w:val="00985CCD"/>
    <w:rsid w:val="00985CEE"/>
    <w:rsid w:val="00985D1F"/>
    <w:rsid w:val="00985D83"/>
    <w:rsid w:val="00985ECD"/>
    <w:rsid w:val="0098647B"/>
    <w:rsid w:val="00986943"/>
    <w:rsid w:val="00986E9B"/>
    <w:rsid w:val="009877EF"/>
    <w:rsid w:val="00987877"/>
    <w:rsid w:val="00987A82"/>
    <w:rsid w:val="00987AB7"/>
    <w:rsid w:val="00987B30"/>
    <w:rsid w:val="00987D5D"/>
    <w:rsid w:val="00987D88"/>
    <w:rsid w:val="00987F73"/>
    <w:rsid w:val="009902CB"/>
    <w:rsid w:val="00990574"/>
    <w:rsid w:val="00990BA3"/>
    <w:rsid w:val="00990C79"/>
    <w:rsid w:val="00990EA3"/>
    <w:rsid w:val="009919CC"/>
    <w:rsid w:val="00991DD7"/>
    <w:rsid w:val="0099255F"/>
    <w:rsid w:val="00992650"/>
    <w:rsid w:val="00992B10"/>
    <w:rsid w:val="00992EBC"/>
    <w:rsid w:val="009936D6"/>
    <w:rsid w:val="00993839"/>
    <w:rsid w:val="009938B9"/>
    <w:rsid w:val="00993C5C"/>
    <w:rsid w:val="00993CFE"/>
    <w:rsid w:val="0099444D"/>
    <w:rsid w:val="009946E8"/>
    <w:rsid w:val="00995177"/>
    <w:rsid w:val="0099548F"/>
    <w:rsid w:val="009954E4"/>
    <w:rsid w:val="00995F56"/>
    <w:rsid w:val="009966D5"/>
    <w:rsid w:val="00996A22"/>
    <w:rsid w:val="00996ABF"/>
    <w:rsid w:val="00996B30"/>
    <w:rsid w:val="00996C82"/>
    <w:rsid w:val="00997182"/>
    <w:rsid w:val="0099718C"/>
    <w:rsid w:val="0099768F"/>
    <w:rsid w:val="009A041D"/>
    <w:rsid w:val="009A0719"/>
    <w:rsid w:val="009A0B5E"/>
    <w:rsid w:val="009A0D1A"/>
    <w:rsid w:val="009A0F73"/>
    <w:rsid w:val="009A1288"/>
    <w:rsid w:val="009A1448"/>
    <w:rsid w:val="009A18A6"/>
    <w:rsid w:val="009A1C15"/>
    <w:rsid w:val="009A1F11"/>
    <w:rsid w:val="009A2675"/>
    <w:rsid w:val="009A276E"/>
    <w:rsid w:val="009A29E6"/>
    <w:rsid w:val="009A2AF6"/>
    <w:rsid w:val="009A2EE7"/>
    <w:rsid w:val="009A3179"/>
    <w:rsid w:val="009A322C"/>
    <w:rsid w:val="009A3539"/>
    <w:rsid w:val="009A37E8"/>
    <w:rsid w:val="009A38CD"/>
    <w:rsid w:val="009A3A51"/>
    <w:rsid w:val="009A3A9E"/>
    <w:rsid w:val="009A3AB3"/>
    <w:rsid w:val="009A4375"/>
    <w:rsid w:val="009A4A17"/>
    <w:rsid w:val="009A4B29"/>
    <w:rsid w:val="009A4BD3"/>
    <w:rsid w:val="009A55C1"/>
    <w:rsid w:val="009A562E"/>
    <w:rsid w:val="009A5647"/>
    <w:rsid w:val="009A56CE"/>
    <w:rsid w:val="009A5727"/>
    <w:rsid w:val="009A5771"/>
    <w:rsid w:val="009A5877"/>
    <w:rsid w:val="009A5C00"/>
    <w:rsid w:val="009A606B"/>
    <w:rsid w:val="009A643C"/>
    <w:rsid w:val="009A667B"/>
    <w:rsid w:val="009A6691"/>
    <w:rsid w:val="009A6A24"/>
    <w:rsid w:val="009A6B47"/>
    <w:rsid w:val="009A6F04"/>
    <w:rsid w:val="009A7735"/>
    <w:rsid w:val="009A7A84"/>
    <w:rsid w:val="009B05F4"/>
    <w:rsid w:val="009B0843"/>
    <w:rsid w:val="009B0B9C"/>
    <w:rsid w:val="009B1475"/>
    <w:rsid w:val="009B1712"/>
    <w:rsid w:val="009B1B73"/>
    <w:rsid w:val="009B278E"/>
    <w:rsid w:val="009B299F"/>
    <w:rsid w:val="009B2BA0"/>
    <w:rsid w:val="009B2C8E"/>
    <w:rsid w:val="009B337A"/>
    <w:rsid w:val="009B34B5"/>
    <w:rsid w:val="009B3646"/>
    <w:rsid w:val="009B374E"/>
    <w:rsid w:val="009B3775"/>
    <w:rsid w:val="009B38E8"/>
    <w:rsid w:val="009B4218"/>
    <w:rsid w:val="009B42F7"/>
    <w:rsid w:val="009B46B4"/>
    <w:rsid w:val="009B4B1A"/>
    <w:rsid w:val="009B4DD6"/>
    <w:rsid w:val="009B50AD"/>
    <w:rsid w:val="009B52E6"/>
    <w:rsid w:val="009B54E3"/>
    <w:rsid w:val="009B552C"/>
    <w:rsid w:val="009B5BEF"/>
    <w:rsid w:val="009B5E75"/>
    <w:rsid w:val="009B61A7"/>
    <w:rsid w:val="009B65E8"/>
    <w:rsid w:val="009B70C6"/>
    <w:rsid w:val="009B7564"/>
    <w:rsid w:val="009B75D7"/>
    <w:rsid w:val="009B7602"/>
    <w:rsid w:val="009B7829"/>
    <w:rsid w:val="009B7AD7"/>
    <w:rsid w:val="009C02ED"/>
    <w:rsid w:val="009C044C"/>
    <w:rsid w:val="009C056F"/>
    <w:rsid w:val="009C057D"/>
    <w:rsid w:val="009C08E7"/>
    <w:rsid w:val="009C1599"/>
    <w:rsid w:val="009C1633"/>
    <w:rsid w:val="009C16C1"/>
    <w:rsid w:val="009C2056"/>
    <w:rsid w:val="009C28E7"/>
    <w:rsid w:val="009C31F8"/>
    <w:rsid w:val="009C38D1"/>
    <w:rsid w:val="009C3D05"/>
    <w:rsid w:val="009C424B"/>
    <w:rsid w:val="009C4ADD"/>
    <w:rsid w:val="009C4D8E"/>
    <w:rsid w:val="009C4EE8"/>
    <w:rsid w:val="009C52CA"/>
    <w:rsid w:val="009C54B2"/>
    <w:rsid w:val="009C55AD"/>
    <w:rsid w:val="009C5CF5"/>
    <w:rsid w:val="009C5EEC"/>
    <w:rsid w:val="009C618A"/>
    <w:rsid w:val="009C61EE"/>
    <w:rsid w:val="009C6584"/>
    <w:rsid w:val="009C673A"/>
    <w:rsid w:val="009C709E"/>
    <w:rsid w:val="009C712E"/>
    <w:rsid w:val="009C79AA"/>
    <w:rsid w:val="009C7CC1"/>
    <w:rsid w:val="009D033F"/>
    <w:rsid w:val="009D0394"/>
    <w:rsid w:val="009D0A90"/>
    <w:rsid w:val="009D11CE"/>
    <w:rsid w:val="009D14D0"/>
    <w:rsid w:val="009D169A"/>
    <w:rsid w:val="009D1764"/>
    <w:rsid w:val="009D17A8"/>
    <w:rsid w:val="009D188D"/>
    <w:rsid w:val="009D1987"/>
    <w:rsid w:val="009D1A99"/>
    <w:rsid w:val="009D1C78"/>
    <w:rsid w:val="009D26CA"/>
    <w:rsid w:val="009D2B24"/>
    <w:rsid w:val="009D2D01"/>
    <w:rsid w:val="009D3AA0"/>
    <w:rsid w:val="009D3B68"/>
    <w:rsid w:val="009D4249"/>
    <w:rsid w:val="009D4BFD"/>
    <w:rsid w:val="009D4D11"/>
    <w:rsid w:val="009D4E61"/>
    <w:rsid w:val="009D55D8"/>
    <w:rsid w:val="009D55F5"/>
    <w:rsid w:val="009D592D"/>
    <w:rsid w:val="009D5C1B"/>
    <w:rsid w:val="009D5D20"/>
    <w:rsid w:val="009D5FA2"/>
    <w:rsid w:val="009D611D"/>
    <w:rsid w:val="009D62EC"/>
    <w:rsid w:val="009D6C86"/>
    <w:rsid w:val="009D6CB7"/>
    <w:rsid w:val="009D7B34"/>
    <w:rsid w:val="009E0108"/>
    <w:rsid w:val="009E0317"/>
    <w:rsid w:val="009E074F"/>
    <w:rsid w:val="009E0949"/>
    <w:rsid w:val="009E09CE"/>
    <w:rsid w:val="009E0A82"/>
    <w:rsid w:val="009E0C96"/>
    <w:rsid w:val="009E134B"/>
    <w:rsid w:val="009E16A4"/>
    <w:rsid w:val="009E1901"/>
    <w:rsid w:val="009E1C1B"/>
    <w:rsid w:val="009E1CB9"/>
    <w:rsid w:val="009E1CC8"/>
    <w:rsid w:val="009E1D5C"/>
    <w:rsid w:val="009E1F01"/>
    <w:rsid w:val="009E1F2B"/>
    <w:rsid w:val="009E2A4B"/>
    <w:rsid w:val="009E2BD6"/>
    <w:rsid w:val="009E2C46"/>
    <w:rsid w:val="009E2EF9"/>
    <w:rsid w:val="009E30FB"/>
    <w:rsid w:val="009E33CB"/>
    <w:rsid w:val="009E349B"/>
    <w:rsid w:val="009E3705"/>
    <w:rsid w:val="009E40A8"/>
    <w:rsid w:val="009E4332"/>
    <w:rsid w:val="009E44AC"/>
    <w:rsid w:val="009E4508"/>
    <w:rsid w:val="009E464C"/>
    <w:rsid w:val="009E4719"/>
    <w:rsid w:val="009E4CB4"/>
    <w:rsid w:val="009E4D85"/>
    <w:rsid w:val="009E5A06"/>
    <w:rsid w:val="009E5CA0"/>
    <w:rsid w:val="009E645E"/>
    <w:rsid w:val="009E657C"/>
    <w:rsid w:val="009E6658"/>
    <w:rsid w:val="009E6708"/>
    <w:rsid w:val="009E6DCE"/>
    <w:rsid w:val="009E7051"/>
    <w:rsid w:val="009E72AC"/>
    <w:rsid w:val="009E73E7"/>
    <w:rsid w:val="009E76A5"/>
    <w:rsid w:val="009E7703"/>
    <w:rsid w:val="009E7722"/>
    <w:rsid w:val="009E786F"/>
    <w:rsid w:val="009E7871"/>
    <w:rsid w:val="009E7A7F"/>
    <w:rsid w:val="009E7B6E"/>
    <w:rsid w:val="009E7F9B"/>
    <w:rsid w:val="009F021E"/>
    <w:rsid w:val="009F0263"/>
    <w:rsid w:val="009F0493"/>
    <w:rsid w:val="009F058E"/>
    <w:rsid w:val="009F0A4A"/>
    <w:rsid w:val="009F13EF"/>
    <w:rsid w:val="009F156D"/>
    <w:rsid w:val="009F170A"/>
    <w:rsid w:val="009F1C4C"/>
    <w:rsid w:val="009F1F18"/>
    <w:rsid w:val="009F25B5"/>
    <w:rsid w:val="009F26B9"/>
    <w:rsid w:val="009F2AB4"/>
    <w:rsid w:val="009F2AEB"/>
    <w:rsid w:val="009F3B02"/>
    <w:rsid w:val="009F3C9A"/>
    <w:rsid w:val="009F3D07"/>
    <w:rsid w:val="009F415C"/>
    <w:rsid w:val="009F48A0"/>
    <w:rsid w:val="009F4B6F"/>
    <w:rsid w:val="009F4CFB"/>
    <w:rsid w:val="009F4F66"/>
    <w:rsid w:val="009F4FE5"/>
    <w:rsid w:val="009F5040"/>
    <w:rsid w:val="009F533D"/>
    <w:rsid w:val="009F5422"/>
    <w:rsid w:val="009F583B"/>
    <w:rsid w:val="009F5C6B"/>
    <w:rsid w:val="009F5CBC"/>
    <w:rsid w:val="009F6150"/>
    <w:rsid w:val="009F6652"/>
    <w:rsid w:val="009F6725"/>
    <w:rsid w:val="009F68F2"/>
    <w:rsid w:val="009F6E7E"/>
    <w:rsid w:val="009F7234"/>
    <w:rsid w:val="009F752B"/>
    <w:rsid w:val="009F7B6E"/>
    <w:rsid w:val="00A009E2"/>
    <w:rsid w:val="00A00AC5"/>
    <w:rsid w:val="00A00DB6"/>
    <w:rsid w:val="00A013D3"/>
    <w:rsid w:val="00A0163D"/>
    <w:rsid w:val="00A018D2"/>
    <w:rsid w:val="00A01EB9"/>
    <w:rsid w:val="00A01FFB"/>
    <w:rsid w:val="00A02203"/>
    <w:rsid w:val="00A0234F"/>
    <w:rsid w:val="00A025BF"/>
    <w:rsid w:val="00A026F2"/>
    <w:rsid w:val="00A02708"/>
    <w:rsid w:val="00A02ABE"/>
    <w:rsid w:val="00A02B93"/>
    <w:rsid w:val="00A02FA1"/>
    <w:rsid w:val="00A033BD"/>
    <w:rsid w:val="00A040E2"/>
    <w:rsid w:val="00A048BE"/>
    <w:rsid w:val="00A048D0"/>
    <w:rsid w:val="00A0530E"/>
    <w:rsid w:val="00A054ED"/>
    <w:rsid w:val="00A060A1"/>
    <w:rsid w:val="00A0635A"/>
    <w:rsid w:val="00A06939"/>
    <w:rsid w:val="00A06EE5"/>
    <w:rsid w:val="00A06F5F"/>
    <w:rsid w:val="00A07459"/>
    <w:rsid w:val="00A07572"/>
    <w:rsid w:val="00A077B2"/>
    <w:rsid w:val="00A0783D"/>
    <w:rsid w:val="00A07BAC"/>
    <w:rsid w:val="00A10290"/>
    <w:rsid w:val="00A10D34"/>
    <w:rsid w:val="00A10F38"/>
    <w:rsid w:val="00A11785"/>
    <w:rsid w:val="00A11A2C"/>
    <w:rsid w:val="00A11D42"/>
    <w:rsid w:val="00A1230A"/>
    <w:rsid w:val="00A129A4"/>
    <w:rsid w:val="00A131C5"/>
    <w:rsid w:val="00A13549"/>
    <w:rsid w:val="00A135A2"/>
    <w:rsid w:val="00A138FE"/>
    <w:rsid w:val="00A13D0A"/>
    <w:rsid w:val="00A13DA4"/>
    <w:rsid w:val="00A14289"/>
    <w:rsid w:val="00A1475B"/>
    <w:rsid w:val="00A14826"/>
    <w:rsid w:val="00A1492C"/>
    <w:rsid w:val="00A149A6"/>
    <w:rsid w:val="00A153AF"/>
    <w:rsid w:val="00A15C0F"/>
    <w:rsid w:val="00A16396"/>
    <w:rsid w:val="00A16439"/>
    <w:rsid w:val="00A16790"/>
    <w:rsid w:val="00A16810"/>
    <w:rsid w:val="00A168DB"/>
    <w:rsid w:val="00A16AF1"/>
    <w:rsid w:val="00A16C24"/>
    <w:rsid w:val="00A171EF"/>
    <w:rsid w:val="00A17410"/>
    <w:rsid w:val="00A17697"/>
    <w:rsid w:val="00A20597"/>
    <w:rsid w:val="00A206DE"/>
    <w:rsid w:val="00A20F57"/>
    <w:rsid w:val="00A21686"/>
    <w:rsid w:val="00A2179F"/>
    <w:rsid w:val="00A223C8"/>
    <w:rsid w:val="00A22413"/>
    <w:rsid w:val="00A229DB"/>
    <w:rsid w:val="00A22A62"/>
    <w:rsid w:val="00A22B3A"/>
    <w:rsid w:val="00A22B43"/>
    <w:rsid w:val="00A22FA9"/>
    <w:rsid w:val="00A232BD"/>
    <w:rsid w:val="00A232E0"/>
    <w:rsid w:val="00A23566"/>
    <w:rsid w:val="00A23CF6"/>
    <w:rsid w:val="00A23E09"/>
    <w:rsid w:val="00A24136"/>
    <w:rsid w:val="00A24388"/>
    <w:rsid w:val="00A243B4"/>
    <w:rsid w:val="00A24683"/>
    <w:rsid w:val="00A24990"/>
    <w:rsid w:val="00A24AA4"/>
    <w:rsid w:val="00A24D8E"/>
    <w:rsid w:val="00A25328"/>
    <w:rsid w:val="00A2548B"/>
    <w:rsid w:val="00A2593D"/>
    <w:rsid w:val="00A25A07"/>
    <w:rsid w:val="00A25D62"/>
    <w:rsid w:val="00A25FFB"/>
    <w:rsid w:val="00A2628E"/>
    <w:rsid w:val="00A262AB"/>
    <w:rsid w:val="00A26368"/>
    <w:rsid w:val="00A26554"/>
    <w:rsid w:val="00A266BC"/>
    <w:rsid w:val="00A267D8"/>
    <w:rsid w:val="00A26917"/>
    <w:rsid w:val="00A26B06"/>
    <w:rsid w:val="00A26CD3"/>
    <w:rsid w:val="00A26E9B"/>
    <w:rsid w:val="00A27158"/>
    <w:rsid w:val="00A275B3"/>
    <w:rsid w:val="00A27D39"/>
    <w:rsid w:val="00A27D75"/>
    <w:rsid w:val="00A27E5E"/>
    <w:rsid w:val="00A30610"/>
    <w:rsid w:val="00A30EE4"/>
    <w:rsid w:val="00A30F92"/>
    <w:rsid w:val="00A30FE1"/>
    <w:rsid w:val="00A310AD"/>
    <w:rsid w:val="00A311B6"/>
    <w:rsid w:val="00A3126B"/>
    <w:rsid w:val="00A31ADC"/>
    <w:rsid w:val="00A31B7D"/>
    <w:rsid w:val="00A31D13"/>
    <w:rsid w:val="00A3209F"/>
    <w:rsid w:val="00A32178"/>
    <w:rsid w:val="00A32501"/>
    <w:rsid w:val="00A32526"/>
    <w:rsid w:val="00A32533"/>
    <w:rsid w:val="00A325C7"/>
    <w:rsid w:val="00A32A2A"/>
    <w:rsid w:val="00A32AB9"/>
    <w:rsid w:val="00A32F9A"/>
    <w:rsid w:val="00A332BC"/>
    <w:rsid w:val="00A3342F"/>
    <w:rsid w:val="00A33844"/>
    <w:rsid w:val="00A33AB5"/>
    <w:rsid w:val="00A3475E"/>
    <w:rsid w:val="00A34A59"/>
    <w:rsid w:val="00A34F98"/>
    <w:rsid w:val="00A3548D"/>
    <w:rsid w:val="00A35DE2"/>
    <w:rsid w:val="00A35DE3"/>
    <w:rsid w:val="00A360A3"/>
    <w:rsid w:val="00A36248"/>
    <w:rsid w:val="00A362B9"/>
    <w:rsid w:val="00A36661"/>
    <w:rsid w:val="00A36A3E"/>
    <w:rsid w:val="00A36A94"/>
    <w:rsid w:val="00A371F1"/>
    <w:rsid w:val="00A37255"/>
    <w:rsid w:val="00A374CC"/>
    <w:rsid w:val="00A377A5"/>
    <w:rsid w:val="00A37CBE"/>
    <w:rsid w:val="00A4048E"/>
    <w:rsid w:val="00A40575"/>
    <w:rsid w:val="00A40A33"/>
    <w:rsid w:val="00A40DEC"/>
    <w:rsid w:val="00A414A5"/>
    <w:rsid w:val="00A41816"/>
    <w:rsid w:val="00A425AE"/>
    <w:rsid w:val="00A4265C"/>
    <w:rsid w:val="00A42884"/>
    <w:rsid w:val="00A42D4E"/>
    <w:rsid w:val="00A42EBF"/>
    <w:rsid w:val="00A43511"/>
    <w:rsid w:val="00A4378F"/>
    <w:rsid w:val="00A44070"/>
    <w:rsid w:val="00A44221"/>
    <w:rsid w:val="00A442D8"/>
    <w:rsid w:val="00A445F7"/>
    <w:rsid w:val="00A44A41"/>
    <w:rsid w:val="00A44F39"/>
    <w:rsid w:val="00A44F3F"/>
    <w:rsid w:val="00A45CAE"/>
    <w:rsid w:val="00A45E5D"/>
    <w:rsid w:val="00A45EC3"/>
    <w:rsid w:val="00A46158"/>
    <w:rsid w:val="00A46166"/>
    <w:rsid w:val="00A46449"/>
    <w:rsid w:val="00A46815"/>
    <w:rsid w:val="00A47137"/>
    <w:rsid w:val="00A4714C"/>
    <w:rsid w:val="00A4716B"/>
    <w:rsid w:val="00A47245"/>
    <w:rsid w:val="00A47481"/>
    <w:rsid w:val="00A47C05"/>
    <w:rsid w:val="00A47FD5"/>
    <w:rsid w:val="00A503EC"/>
    <w:rsid w:val="00A5083C"/>
    <w:rsid w:val="00A50D47"/>
    <w:rsid w:val="00A50F32"/>
    <w:rsid w:val="00A51088"/>
    <w:rsid w:val="00A5196B"/>
    <w:rsid w:val="00A51A7F"/>
    <w:rsid w:val="00A52589"/>
    <w:rsid w:val="00A525FA"/>
    <w:rsid w:val="00A527A5"/>
    <w:rsid w:val="00A529AE"/>
    <w:rsid w:val="00A52EB2"/>
    <w:rsid w:val="00A52FD0"/>
    <w:rsid w:val="00A5378A"/>
    <w:rsid w:val="00A53E68"/>
    <w:rsid w:val="00A54171"/>
    <w:rsid w:val="00A547B3"/>
    <w:rsid w:val="00A54955"/>
    <w:rsid w:val="00A54B4B"/>
    <w:rsid w:val="00A54ED5"/>
    <w:rsid w:val="00A54F7D"/>
    <w:rsid w:val="00A55724"/>
    <w:rsid w:val="00A557C4"/>
    <w:rsid w:val="00A55831"/>
    <w:rsid w:val="00A55A24"/>
    <w:rsid w:val="00A55C67"/>
    <w:rsid w:val="00A55D06"/>
    <w:rsid w:val="00A56267"/>
    <w:rsid w:val="00A56391"/>
    <w:rsid w:val="00A56916"/>
    <w:rsid w:val="00A5702D"/>
    <w:rsid w:val="00A57262"/>
    <w:rsid w:val="00A57665"/>
    <w:rsid w:val="00A5798A"/>
    <w:rsid w:val="00A57AFB"/>
    <w:rsid w:val="00A57EE5"/>
    <w:rsid w:val="00A60315"/>
    <w:rsid w:val="00A6043D"/>
    <w:rsid w:val="00A60826"/>
    <w:rsid w:val="00A60F4B"/>
    <w:rsid w:val="00A613AB"/>
    <w:rsid w:val="00A615CA"/>
    <w:rsid w:val="00A617D9"/>
    <w:rsid w:val="00A6181F"/>
    <w:rsid w:val="00A61E70"/>
    <w:rsid w:val="00A62594"/>
    <w:rsid w:val="00A6264E"/>
    <w:rsid w:val="00A6271E"/>
    <w:rsid w:val="00A629D8"/>
    <w:rsid w:val="00A62AFB"/>
    <w:rsid w:val="00A6356E"/>
    <w:rsid w:val="00A636C8"/>
    <w:rsid w:val="00A6383C"/>
    <w:rsid w:val="00A63A1A"/>
    <w:rsid w:val="00A63A25"/>
    <w:rsid w:val="00A63A9A"/>
    <w:rsid w:val="00A64270"/>
    <w:rsid w:val="00A64531"/>
    <w:rsid w:val="00A646EE"/>
    <w:rsid w:val="00A64ED0"/>
    <w:rsid w:val="00A65002"/>
    <w:rsid w:val="00A653EE"/>
    <w:rsid w:val="00A65B23"/>
    <w:rsid w:val="00A65D13"/>
    <w:rsid w:val="00A65FC4"/>
    <w:rsid w:val="00A6630C"/>
    <w:rsid w:val="00A663FD"/>
    <w:rsid w:val="00A66421"/>
    <w:rsid w:val="00A66A0F"/>
    <w:rsid w:val="00A66B44"/>
    <w:rsid w:val="00A66C58"/>
    <w:rsid w:val="00A66F1F"/>
    <w:rsid w:val="00A6722C"/>
    <w:rsid w:val="00A67283"/>
    <w:rsid w:val="00A675EE"/>
    <w:rsid w:val="00A677AD"/>
    <w:rsid w:val="00A67A63"/>
    <w:rsid w:val="00A67D4B"/>
    <w:rsid w:val="00A67F6C"/>
    <w:rsid w:val="00A7022B"/>
    <w:rsid w:val="00A702EC"/>
    <w:rsid w:val="00A70BB3"/>
    <w:rsid w:val="00A70C7D"/>
    <w:rsid w:val="00A70D43"/>
    <w:rsid w:val="00A70DE3"/>
    <w:rsid w:val="00A70E4E"/>
    <w:rsid w:val="00A70F7A"/>
    <w:rsid w:val="00A710AA"/>
    <w:rsid w:val="00A714C7"/>
    <w:rsid w:val="00A718E5"/>
    <w:rsid w:val="00A71A73"/>
    <w:rsid w:val="00A71AFE"/>
    <w:rsid w:val="00A71F9F"/>
    <w:rsid w:val="00A726EC"/>
    <w:rsid w:val="00A72EBF"/>
    <w:rsid w:val="00A732ED"/>
    <w:rsid w:val="00A73404"/>
    <w:rsid w:val="00A734B9"/>
    <w:rsid w:val="00A73A70"/>
    <w:rsid w:val="00A74053"/>
    <w:rsid w:val="00A74410"/>
    <w:rsid w:val="00A7483C"/>
    <w:rsid w:val="00A749B8"/>
    <w:rsid w:val="00A75249"/>
    <w:rsid w:val="00A755D3"/>
    <w:rsid w:val="00A758E8"/>
    <w:rsid w:val="00A75A2A"/>
    <w:rsid w:val="00A763DD"/>
    <w:rsid w:val="00A765A4"/>
    <w:rsid w:val="00A767E0"/>
    <w:rsid w:val="00A76901"/>
    <w:rsid w:val="00A76B2B"/>
    <w:rsid w:val="00A76B33"/>
    <w:rsid w:val="00A773C0"/>
    <w:rsid w:val="00A77EAE"/>
    <w:rsid w:val="00A80F8D"/>
    <w:rsid w:val="00A810AF"/>
    <w:rsid w:val="00A813DB"/>
    <w:rsid w:val="00A81FA7"/>
    <w:rsid w:val="00A820ED"/>
    <w:rsid w:val="00A82118"/>
    <w:rsid w:val="00A823C9"/>
    <w:rsid w:val="00A82674"/>
    <w:rsid w:val="00A826ED"/>
    <w:rsid w:val="00A8283B"/>
    <w:rsid w:val="00A82BB8"/>
    <w:rsid w:val="00A82CD8"/>
    <w:rsid w:val="00A832A6"/>
    <w:rsid w:val="00A833D3"/>
    <w:rsid w:val="00A83877"/>
    <w:rsid w:val="00A8388D"/>
    <w:rsid w:val="00A83999"/>
    <w:rsid w:val="00A83AB6"/>
    <w:rsid w:val="00A84A31"/>
    <w:rsid w:val="00A850C9"/>
    <w:rsid w:val="00A854C2"/>
    <w:rsid w:val="00A85954"/>
    <w:rsid w:val="00A86044"/>
    <w:rsid w:val="00A861D2"/>
    <w:rsid w:val="00A866A2"/>
    <w:rsid w:val="00A86B09"/>
    <w:rsid w:val="00A87437"/>
    <w:rsid w:val="00A876AD"/>
    <w:rsid w:val="00A87AE1"/>
    <w:rsid w:val="00A87DBA"/>
    <w:rsid w:val="00A90718"/>
    <w:rsid w:val="00A907E8"/>
    <w:rsid w:val="00A90BE6"/>
    <w:rsid w:val="00A90BE8"/>
    <w:rsid w:val="00A90C48"/>
    <w:rsid w:val="00A90E75"/>
    <w:rsid w:val="00A91063"/>
    <w:rsid w:val="00A913DB"/>
    <w:rsid w:val="00A91B54"/>
    <w:rsid w:val="00A91CE4"/>
    <w:rsid w:val="00A91F68"/>
    <w:rsid w:val="00A924B6"/>
    <w:rsid w:val="00A92819"/>
    <w:rsid w:val="00A93169"/>
    <w:rsid w:val="00A93374"/>
    <w:rsid w:val="00A934D9"/>
    <w:rsid w:val="00A93549"/>
    <w:rsid w:val="00A94A96"/>
    <w:rsid w:val="00A94DC9"/>
    <w:rsid w:val="00A94FCF"/>
    <w:rsid w:val="00A9505A"/>
    <w:rsid w:val="00A950E5"/>
    <w:rsid w:val="00A9560E"/>
    <w:rsid w:val="00A95662"/>
    <w:rsid w:val="00A95C1F"/>
    <w:rsid w:val="00A95C55"/>
    <w:rsid w:val="00A95E80"/>
    <w:rsid w:val="00A95EC9"/>
    <w:rsid w:val="00A96132"/>
    <w:rsid w:val="00A96419"/>
    <w:rsid w:val="00A96743"/>
    <w:rsid w:val="00A975B4"/>
    <w:rsid w:val="00A979B3"/>
    <w:rsid w:val="00A97C44"/>
    <w:rsid w:val="00AA021F"/>
    <w:rsid w:val="00AA0529"/>
    <w:rsid w:val="00AA0768"/>
    <w:rsid w:val="00AA0AFA"/>
    <w:rsid w:val="00AA0BA1"/>
    <w:rsid w:val="00AA117C"/>
    <w:rsid w:val="00AA183A"/>
    <w:rsid w:val="00AA1939"/>
    <w:rsid w:val="00AA1C41"/>
    <w:rsid w:val="00AA1E9B"/>
    <w:rsid w:val="00AA2094"/>
    <w:rsid w:val="00AA226B"/>
    <w:rsid w:val="00AA2307"/>
    <w:rsid w:val="00AA2BF4"/>
    <w:rsid w:val="00AA2EB0"/>
    <w:rsid w:val="00AA368E"/>
    <w:rsid w:val="00AA37F0"/>
    <w:rsid w:val="00AA3D24"/>
    <w:rsid w:val="00AA3F0B"/>
    <w:rsid w:val="00AA424E"/>
    <w:rsid w:val="00AA4A0A"/>
    <w:rsid w:val="00AA51CA"/>
    <w:rsid w:val="00AA5362"/>
    <w:rsid w:val="00AA53B9"/>
    <w:rsid w:val="00AA5600"/>
    <w:rsid w:val="00AA581D"/>
    <w:rsid w:val="00AA5A83"/>
    <w:rsid w:val="00AA5BD3"/>
    <w:rsid w:val="00AA6CFD"/>
    <w:rsid w:val="00AA6D37"/>
    <w:rsid w:val="00AA6DCE"/>
    <w:rsid w:val="00AA6EC7"/>
    <w:rsid w:val="00AA74EE"/>
    <w:rsid w:val="00AA7568"/>
    <w:rsid w:val="00AB0264"/>
    <w:rsid w:val="00AB0555"/>
    <w:rsid w:val="00AB1405"/>
    <w:rsid w:val="00AB18C0"/>
    <w:rsid w:val="00AB2279"/>
    <w:rsid w:val="00AB2D37"/>
    <w:rsid w:val="00AB307A"/>
    <w:rsid w:val="00AB30F5"/>
    <w:rsid w:val="00AB317D"/>
    <w:rsid w:val="00AB3497"/>
    <w:rsid w:val="00AB36CF"/>
    <w:rsid w:val="00AB3B6D"/>
    <w:rsid w:val="00AB4419"/>
    <w:rsid w:val="00AB4540"/>
    <w:rsid w:val="00AB45E2"/>
    <w:rsid w:val="00AB4F14"/>
    <w:rsid w:val="00AB4FDA"/>
    <w:rsid w:val="00AB5229"/>
    <w:rsid w:val="00AB53F9"/>
    <w:rsid w:val="00AB5693"/>
    <w:rsid w:val="00AB57F3"/>
    <w:rsid w:val="00AB5AA1"/>
    <w:rsid w:val="00AB5D12"/>
    <w:rsid w:val="00AB6103"/>
    <w:rsid w:val="00AB6283"/>
    <w:rsid w:val="00AB6BEC"/>
    <w:rsid w:val="00AB71E2"/>
    <w:rsid w:val="00AB72A0"/>
    <w:rsid w:val="00AB7651"/>
    <w:rsid w:val="00AB7794"/>
    <w:rsid w:val="00AB790F"/>
    <w:rsid w:val="00AB7EDB"/>
    <w:rsid w:val="00AC012A"/>
    <w:rsid w:val="00AC03B4"/>
    <w:rsid w:val="00AC0435"/>
    <w:rsid w:val="00AC0498"/>
    <w:rsid w:val="00AC0617"/>
    <w:rsid w:val="00AC0752"/>
    <w:rsid w:val="00AC0798"/>
    <w:rsid w:val="00AC0ACF"/>
    <w:rsid w:val="00AC0C76"/>
    <w:rsid w:val="00AC0DEA"/>
    <w:rsid w:val="00AC1347"/>
    <w:rsid w:val="00AC173A"/>
    <w:rsid w:val="00AC1EC3"/>
    <w:rsid w:val="00AC258F"/>
    <w:rsid w:val="00AC27D4"/>
    <w:rsid w:val="00AC33D2"/>
    <w:rsid w:val="00AC3A73"/>
    <w:rsid w:val="00AC3B0D"/>
    <w:rsid w:val="00AC3B87"/>
    <w:rsid w:val="00AC3EB5"/>
    <w:rsid w:val="00AC4887"/>
    <w:rsid w:val="00AC4A89"/>
    <w:rsid w:val="00AC4B64"/>
    <w:rsid w:val="00AC4BD6"/>
    <w:rsid w:val="00AC4E74"/>
    <w:rsid w:val="00AC50DC"/>
    <w:rsid w:val="00AC51B8"/>
    <w:rsid w:val="00AC5425"/>
    <w:rsid w:val="00AC555A"/>
    <w:rsid w:val="00AC564B"/>
    <w:rsid w:val="00AC5A1C"/>
    <w:rsid w:val="00AC5C5B"/>
    <w:rsid w:val="00AC6077"/>
    <w:rsid w:val="00AC639A"/>
    <w:rsid w:val="00AC730A"/>
    <w:rsid w:val="00AC74CF"/>
    <w:rsid w:val="00AC7F6C"/>
    <w:rsid w:val="00AD0148"/>
    <w:rsid w:val="00AD0A2E"/>
    <w:rsid w:val="00AD0AB1"/>
    <w:rsid w:val="00AD0CBF"/>
    <w:rsid w:val="00AD0F7F"/>
    <w:rsid w:val="00AD1979"/>
    <w:rsid w:val="00AD1E9A"/>
    <w:rsid w:val="00AD21E5"/>
    <w:rsid w:val="00AD228A"/>
    <w:rsid w:val="00AD2728"/>
    <w:rsid w:val="00AD28BB"/>
    <w:rsid w:val="00AD28E8"/>
    <w:rsid w:val="00AD2AF1"/>
    <w:rsid w:val="00AD32C0"/>
    <w:rsid w:val="00AD4325"/>
    <w:rsid w:val="00AD4824"/>
    <w:rsid w:val="00AD498B"/>
    <w:rsid w:val="00AD4A9F"/>
    <w:rsid w:val="00AD5AD0"/>
    <w:rsid w:val="00AD5B86"/>
    <w:rsid w:val="00AD5B9B"/>
    <w:rsid w:val="00AD60B8"/>
    <w:rsid w:val="00AD6137"/>
    <w:rsid w:val="00AD6414"/>
    <w:rsid w:val="00AD64E8"/>
    <w:rsid w:val="00AD6668"/>
    <w:rsid w:val="00AD7428"/>
    <w:rsid w:val="00AD76AD"/>
    <w:rsid w:val="00AD7983"/>
    <w:rsid w:val="00AD7A9F"/>
    <w:rsid w:val="00AD7FAD"/>
    <w:rsid w:val="00AE0162"/>
    <w:rsid w:val="00AE02BE"/>
    <w:rsid w:val="00AE03C3"/>
    <w:rsid w:val="00AE045E"/>
    <w:rsid w:val="00AE053C"/>
    <w:rsid w:val="00AE0546"/>
    <w:rsid w:val="00AE0A1C"/>
    <w:rsid w:val="00AE1794"/>
    <w:rsid w:val="00AE1E77"/>
    <w:rsid w:val="00AE21B6"/>
    <w:rsid w:val="00AE23E6"/>
    <w:rsid w:val="00AE28A9"/>
    <w:rsid w:val="00AE295B"/>
    <w:rsid w:val="00AE33A0"/>
    <w:rsid w:val="00AE3C97"/>
    <w:rsid w:val="00AE3CA2"/>
    <w:rsid w:val="00AE3D98"/>
    <w:rsid w:val="00AE40F5"/>
    <w:rsid w:val="00AE4272"/>
    <w:rsid w:val="00AE4733"/>
    <w:rsid w:val="00AE4C48"/>
    <w:rsid w:val="00AE5197"/>
    <w:rsid w:val="00AE5261"/>
    <w:rsid w:val="00AE52F1"/>
    <w:rsid w:val="00AE56CD"/>
    <w:rsid w:val="00AE5806"/>
    <w:rsid w:val="00AE5855"/>
    <w:rsid w:val="00AE5902"/>
    <w:rsid w:val="00AE5B2E"/>
    <w:rsid w:val="00AE5C82"/>
    <w:rsid w:val="00AE6237"/>
    <w:rsid w:val="00AE679C"/>
    <w:rsid w:val="00AE68A5"/>
    <w:rsid w:val="00AE6BE7"/>
    <w:rsid w:val="00AE6D46"/>
    <w:rsid w:val="00AE6DE5"/>
    <w:rsid w:val="00AE6F22"/>
    <w:rsid w:val="00AE7571"/>
    <w:rsid w:val="00AE763B"/>
    <w:rsid w:val="00AE785F"/>
    <w:rsid w:val="00AE7D14"/>
    <w:rsid w:val="00AE7D6F"/>
    <w:rsid w:val="00AE7FD3"/>
    <w:rsid w:val="00AF020C"/>
    <w:rsid w:val="00AF0357"/>
    <w:rsid w:val="00AF0572"/>
    <w:rsid w:val="00AF0815"/>
    <w:rsid w:val="00AF0996"/>
    <w:rsid w:val="00AF0A76"/>
    <w:rsid w:val="00AF10CF"/>
    <w:rsid w:val="00AF1289"/>
    <w:rsid w:val="00AF2227"/>
    <w:rsid w:val="00AF3B52"/>
    <w:rsid w:val="00AF3BE7"/>
    <w:rsid w:val="00AF3C2B"/>
    <w:rsid w:val="00AF4165"/>
    <w:rsid w:val="00AF4598"/>
    <w:rsid w:val="00AF46C2"/>
    <w:rsid w:val="00AF4B30"/>
    <w:rsid w:val="00AF4BD8"/>
    <w:rsid w:val="00AF4C0B"/>
    <w:rsid w:val="00AF4F1E"/>
    <w:rsid w:val="00AF51EF"/>
    <w:rsid w:val="00AF5344"/>
    <w:rsid w:val="00AF5C4C"/>
    <w:rsid w:val="00AF5E71"/>
    <w:rsid w:val="00AF5FC7"/>
    <w:rsid w:val="00AF6073"/>
    <w:rsid w:val="00AF631A"/>
    <w:rsid w:val="00AF6404"/>
    <w:rsid w:val="00AF677E"/>
    <w:rsid w:val="00AF6968"/>
    <w:rsid w:val="00AF6B10"/>
    <w:rsid w:val="00AF6BD1"/>
    <w:rsid w:val="00AF6EB2"/>
    <w:rsid w:val="00AF6F69"/>
    <w:rsid w:val="00AF7688"/>
    <w:rsid w:val="00B0054A"/>
    <w:rsid w:val="00B00927"/>
    <w:rsid w:val="00B00B25"/>
    <w:rsid w:val="00B00F39"/>
    <w:rsid w:val="00B010F4"/>
    <w:rsid w:val="00B01400"/>
    <w:rsid w:val="00B01C7C"/>
    <w:rsid w:val="00B01F0A"/>
    <w:rsid w:val="00B020F2"/>
    <w:rsid w:val="00B0227F"/>
    <w:rsid w:val="00B02B02"/>
    <w:rsid w:val="00B02FFF"/>
    <w:rsid w:val="00B0381E"/>
    <w:rsid w:val="00B039AF"/>
    <w:rsid w:val="00B03A0F"/>
    <w:rsid w:val="00B03B5C"/>
    <w:rsid w:val="00B03BAC"/>
    <w:rsid w:val="00B04295"/>
    <w:rsid w:val="00B046A9"/>
    <w:rsid w:val="00B04BA3"/>
    <w:rsid w:val="00B04CD7"/>
    <w:rsid w:val="00B0526E"/>
    <w:rsid w:val="00B05882"/>
    <w:rsid w:val="00B05F7E"/>
    <w:rsid w:val="00B05FD7"/>
    <w:rsid w:val="00B0607D"/>
    <w:rsid w:val="00B06449"/>
    <w:rsid w:val="00B064A9"/>
    <w:rsid w:val="00B06527"/>
    <w:rsid w:val="00B06656"/>
    <w:rsid w:val="00B06888"/>
    <w:rsid w:val="00B071E0"/>
    <w:rsid w:val="00B07215"/>
    <w:rsid w:val="00B07DFC"/>
    <w:rsid w:val="00B07E8F"/>
    <w:rsid w:val="00B07F39"/>
    <w:rsid w:val="00B07F3D"/>
    <w:rsid w:val="00B1091C"/>
    <w:rsid w:val="00B10A9C"/>
    <w:rsid w:val="00B10B5E"/>
    <w:rsid w:val="00B10C39"/>
    <w:rsid w:val="00B10D99"/>
    <w:rsid w:val="00B10EB0"/>
    <w:rsid w:val="00B1155C"/>
    <w:rsid w:val="00B1171E"/>
    <w:rsid w:val="00B11A19"/>
    <w:rsid w:val="00B11B60"/>
    <w:rsid w:val="00B11C3B"/>
    <w:rsid w:val="00B11C91"/>
    <w:rsid w:val="00B11D2D"/>
    <w:rsid w:val="00B12063"/>
    <w:rsid w:val="00B125DF"/>
    <w:rsid w:val="00B1342F"/>
    <w:rsid w:val="00B1378F"/>
    <w:rsid w:val="00B13B69"/>
    <w:rsid w:val="00B14575"/>
    <w:rsid w:val="00B145DA"/>
    <w:rsid w:val="00B150F6"/>
    <w:rsid w:val="00B15953"/>
    <w:rsid w:val="00B1607A"/>
    <w:rsid w:val="00B160DE"/>
    <w:rsid w:val="00B161D0"/>
    <w:rsid w:val="00B164CC"/>
    <w:rsid w:val="00B1654C"/>
    <w:rsid w:val="00B16F5B"/>
    <w:rsid w:val="00B173A1"/>
    <w:rsid w:val="00B178B4"/>
    <w:rsid w:val="00B17972"/>
    <w:rsid w:val="00B17CCD"/>
    <w:rsid w:val="00B17E30"/>
    <w:rsid w:val="00B20795"/>
    <w:rsid w:val="00B2080A"/>
    <w:rsid w:val="00B20AE9"/>
    <w:rsid w:val="00B20EBF"/>
    <w:rsid w:val="00B2113B"/>
    <w:rsid w:val="00B21551"/>
    <w:rsid w:val="00B2155E"/>
    <w:rsid w:val="00B21C7B"/>
    <w:rsid w:val="00B21EAD"/>
    <w:rsid w:val="00B21FB7"/>
    <w:rsid w:val="00B225E7"/>
    <w:rsid w:val="00B22617"/>
    <w:rsid w:val="00B22916"/>
    <w:rsid w:val="00B2299C"/>
    <w:rsid w:val="00B22A58"/>
    <w:rsid w:val="00B22ADF"/>
    <w:rsid w:val="00B22ECE"/>
    <w:rsid w:val="00B230B1"/>
    <w:rsid w:val="00B2325E"/>
    <w:rsid w:val="00B2374E"/>
    <w:rsid w:val="00B23997"/>
    <w:rsid w:val="00B23A50"/>
    <w:rsid w:val="00B23BC7"/>
    <w:rsid w:val="00B247B3"/>
    <w:rsid w:val="00B24A50"/>
    <w:rsid w:val="00B24A69"/>
    <w:rsid w:val="00B25406"/>
    <w:rsid w:val="00B25428"/>
    <w:rsid w:val="00B25B57"/>
    <w:rsid w:val="00B261E3"/>
    <w:rsid w:val="00B26583"/>
    <w:rsid w:val="00B2673C"/>
    <w:rsid w:val="00B26C0A"/>
    <w:rsid w:val="00B27018"/>
    <w:rsid w:val="00B27054"/>
    <w:rsid w:val="00B270FB"/>
    <w:rsid w:val="00B27168"/>
    <w:rsid w:val="00B2719B"/>
    <w:rsid w:val="00B273F1"/>
    <w:rsid w:val="00B2778A"/>
    <w:rsid w:val="00B27F39"/>
    <w:rsid w:val="00B30749"/>
    <w:rsid w:val="00B307EB"/>
    <w:rsid w:val="00B30AB1"/>
    <w:rsid w:val="00B30FE7"/>
    <w:rsid w:val="00B31430"/>
    <w:rsid w:val="00B31478"/>
    <w:rsid w:val="00B318F7"/>
    <w:rsid w:val="00B31C0A"/>
    <w:rsid w:val="00B31EF3"/>
    <w:rsid w:val="00B322DA"/>
    <w:rsid w:val="00B328EA"/>
    <w:rsid w:val="00B3296C"/>
    <w:rsid w:val="00B32D5B"/>
    <w:rsid w:val="00B3301A"/>
    <w:rsid w:val="00B33857"/>
    <w:rsid w:val="00B3425D"/>
    <w:rsid w:val="00B346F2"/>
    <w:rsid w:val="00B34719"/>
    <w:rsid w:val="00B34952"/>
    <w:rsid w:val="00B34B59"/>
    <w:rsid w:val="00B34C72"/>
    <w:rsid w:val="00B34F7B"/>
    <w:rsid w:val="00B35109"/>
    <w:rsid w:val="00B35126"/>
    <w:rsid w:val="00B3529B"/>
    <w:rsid w:val="00B3578C"/>
    <w:rsid w:val="00B36774"/>
    <w:rsid w:val="00B36D3C"/>
    <w:rsid w:val="00B37017"/>
    <w:rsid w:val="00B373DA"/>
    <w:rsid w:val="00B37561"/>
    <w:rsid w:val="00B3767D"/>
    <w:rsid w:val="00B3773D"/>
    <w:rsid w:val="00B377DF"/>
    <w:rsid w:val="00B379B3"/>
    <w:rsid w:val="00B40AD6"/>
    <w:rsid w:val="00B40C8B"/>
    <w:rsid w:val="00B40D67"/>
    <w:rsid w:val="00B41017"/>
    <w:rsid w:val="00B41238"/>
    <w:rsid w:val="00B41284"/>
    <w:rsid w:val="00B413DE"/>
    <w:rsid w:val="00B416F4"/>
    <w:rsid w:val="00B417B4"/>
    <w:rsid w:val="00B41E67"/>
    <w:rsid w:val="00B42235"/>
    <w:rsid w:val="00B4227A"/>
    <w:rsid w:val="00B4281A"/>
    <w:rsid w:val="00B42CBC"/>
    <w:rsid w:val="00B43960"/>
    <w:rsid w:val="00B43DD2"/>
    <w:rsid w:val="00B443EF"/>
    <w:rsid w:val="00B44667"/>
    <w:rsid w:val="00B447A8"/>
    <w:rsid w:val="00B45A15"/>
    <w:rsid w:val="00B45FBC"/>
    <w:rsid w:val="00B46115"/>
    <w:rsid w:val="00B465F3"/>
    <w:rsid w:val="00B4667C"/>
    <w:rsid w:val="00B46EB0"/>
    <w:rsid w:val="00B47358"/>
    <w:rsid w:val="00B477FA"/>
    <w:rsid w:val="00B47936"/>
    <w:rsid w:val="00B503B3"/>
    <w:rsid w:val="00B50BCE"/>
    <w:rsid w:val="00B50E51"/>
    <w:rsid w:val="00B50E82"/>
    <w:rsid w:val="00B5119E"/>
    <w:rsid w:val="00B51232"/>
    <w:rsid w:val="00B5133A"/>
    <w:rsid w:val="00B514E9"/>
    <w:rsid w:val="00B51905"/>
    <w:rsid w:val="00B51AF6"/>
    <w:rsid w:val="00B51C45"/>
    <w:rsid w:val="00B51FDB"/>
    <w:rsid w:val="00B5246F"/>
    <w:rsid w:val="00B524C4"/>
    <w:rsid w:val="00B524CD"/>
    <w:rsid w:val="00B5267F"/>
    <w:rsid w:val="00B528A0"/>
    <w:rsid w:val="00B529CD"/>
    <w:rsid w:val="00B52F7F"/>
    <w:rsid w:val="00B53318"/>
    <w:rsid w:val="00B53944"/>
    <w:rsid w:val="00B53B66"/>
    <w:rsid w:val="00B53F04"/>
    <w:rsid w:val="00B54051"/>
    <w:rsid w:val="00B547FE"/>
    <w:rsid w:val="00B54BB3"/>
    <w:rsid w:val="00B55410"/>
    <w:rsid w:val="00B55448"/>
    <w:rsid w:val="00B556DA"/>
    <w:rsid w:val="00B55BA5"/>
    <w:rsid w:val="00B55CCB"/>
    <w:rsid w:val="00B55F5D"/>
    <w:rsid w:val="00B56406"/>
    <w:rsid w:val="00B566F6"/>
    <w:rsid w:val="00B567CE"/>
    <w:rsid w:val="00B56ED8"/>
    <w:rsid w:val="00B57544"/>
    <w:rsid w:val="00B579A1"/>
    <w:rsid w:val="00B57E1A"/>
    <w:rsid w:val="00B57FC3"/>
    <w:rsid w:val="00B601C6"/>
    <w:rsid w:val="00B60254"/>
    <w:rsid w:val="00B60853"/>
    <w:rsid w:val="00B60899"/>
    <w:rsid w:val="00B6103A"/>
    <w:rsid w:val="00B6147F"/>
    <w:rsid w:val="00B61679"/>
    <w:rsid w:val="00B616CA"/>
    <w:rsid w:val="00B618D2"/>
    <w:rsid w:val="00B619A4"/>
    <w:rsid w:val="00B61A3F"/>
    <w:rsid w:val="00B61AA7"/>
    <w:rsid w:val="00B61F76"/>
    <w:rsid w:val="00B6215C"/>
    <w:rsid w:val="00B62161"/>
    <w:rsid w:val="00B6248B"/>
    <w:rsid w:val="00B62B81"/>
    <w:rsid w:val="00B62F3C"/>
    <w:rsid w:val="00B630E7"/>
    <w:rsid w:val="00B6333E"/>
    <w:rsid w:val="00B633AF"/>
    <w:rsid w:val="00B6389D"/>
    <w:rsid w:val="00B63C0A"/>
    <w:rsid w:val="00B63C57"/>
    <w:rsid w:val="00B63F91"/>
    <w:rsid w:val="00B640FE"/>
    <w:rsid w:val="00B64798"/>
    <w:rsid w:val="00B6519B"/>
    <w:rsid w:val="00B65399"/>
    <w:rsid w:val="00B658FF"/>
    <w:rsid w:val="00B66171"/>
    <w:rsid w:val="00B664DF"/>
    <w:rsid w:val="00B665EF"/>
    <w:rsid w:val="00B66941"/>
    <w:rsid w:val="00B66CF2"/>
    <w:rsid w:val="00B66D9A"/>
    <w:rsid w:val="00B66F56"/>
    <w:rsid w:val="00B66FD1"/>
    <w:rsid w:val="00B67306"/>
    <w:rsid w:val="00B674D6"/>
    <w:rsid w:val="00B67925"/>
    <w:rsid w:val="00B67AAF"/>
    <w:rsid w:val="00B67D62"/>
    <w:rsid w:val="00B67FE8"/>
    <w:rsid w:val="00B70462"/>
    <w:rsid w:val="00B7066F"/>
    <w:rsid w:val="00B708B8"/>
    <w:rsid w:val="00B708E0"/>
    <w:rsid w:val="00B70A23"/>
    <w:rsid w:val="00B70C91"/>
    <w:rsid w:val="00B7119F"/>
    <w:rsid w:val="00B71950"/>
    <w:rsid w:val="00B721D2"/>
    <w:rsid w:val="00B72C38"/>
    <w:rsid w:val="00B72DBD"/>
    <w:rsid w:val="00B72FEB"/>
    <w:rsid w:val="00B73257"/>
    <w:rsid w:val="00B73766"/>
    <w:rsid w:val="00B73953"/>
    <w:rsid w:val="00B742BB"/>
    <w:rsid w:val="00B7493D"/>
    <w:rsid w:val="00B7498F"/>
    <w:rsid w:val="00B749BD"/>
    <w:rsid w:val="00B74A77"/>
    <w:rsid w:val="00B74BFA"/>
    <w:rsid w:val="00B74F9A"/>
    <w:rsid w:val="00B750C6"/>
    <w:rsid w:val="00B75253"/>
    <w:rsid w:val="00B758AC"/>
    <w:rsid w:val="00B759E6"/>
    <w:rsid w:val="00B75F72"/>
    <w:rsid w:val="00B75FA6"/>
    <w:rsid w:val="00B76291"/>
    <w:rsid w:val="00B76446"/>
    <w:rsid w:val="00B766D1"/>
    <w:rsid w:val="00B7681F"/>
    <w:rsid w:val="00B768BF"/>
    <w:rsid w:val="00B7692F"/>
    <w:rsid w:val="00B76A1E"/>
    <w:rsid w:val="00B76A5A"/>
    <w:rsid w:val="00B76BA8"/>
    <w:rsid w:val="00B76E6F"/>
    <w:rsid w:val="00B76ECE"/>
    <w:rsid w:val="00B76EDD"/>
    <w:rsid w:val="00B76F8A"/>
    <w:rsid w:val="00B7717D"/>
    <w:rsid w:val="00B773E0"/>
    <w:rsid w:val="00B77915"/>
    <w:rsid w:val="00B77A63"/>
    <w:rsid w:val="00B77B22"/>
    <w:rsid w:val="00B77CF7"/>
    <w:rsid w:val="00B8004E"/>
    <w:rsid w:val="00B80626"/>
    <w:rsid w:val="00B806F4"/>
    <w:rsid w:val="00B80712"/>
    <w:rsid w:val="00B8074C"/>
    <w:rsid w:val="00B80754"/>
    <w:rsid w:val="00B80A71"/>
    <w:rsid w:val="00B80C77"/>
    <w:rsid w:val="00B80D6D"/>
    <w:rsid w:val="00B81356"/>
    <w:rsid w:val="00B815A1"/>
    <w:rsid w:val="00B819D8"/>
    <w:rsid w:val="00B82122"/>
    <w:rsid w:val="00B821E1"/>
    <w:rsid w:val="00B821F0"/>
    <w:rsid w:val="00B8220B"/>
    <w:rsid w:val="00B8242F"/>
    <w:rsid w:val="00B8277D"/>
    <w:rsid w:val="00B82FDD"/>
    <w:rsid w:val="00B833F1"/>
    <w:rsid w:val="00B83662"/>
    <w:rsid w:val="00B83851"/>
    <w:rsid w:val="00B83CF7"/>
    <w:rsid w:val="00B83E2B"/>
    <w:rsid w:val="00B83E5D"/>
    <w:rsid w:val="00B84939"/>
    <w:rsid w:val="00B84C69"/>
    <w:rsid w:val="00B84CD0"/>
    <w:rsid w:val="00B84D27"/>
    <w:rsid w:val="00B84EA1"/>
    <w:rsid w:val="00B85004"/>
    <w:rsid w:val="00B850F1"/>
    <w:rsid w:val="00B8585A"/>
    <w:rsid w:val="00B85932"/>
    <w:rsid w:val="00B86519"/>
    <w:rsid w:val="00B8655C"/>
    <w:rsid w:val="00B865A8"/>
    <w:rsid w:val="00B872C3"/>
    <w:rsid w:val="00B87C7A"/>
    <w:rsid w:val="00B87FE8"/>
    <w:rsid w:val="00B90864"/>
    <w:rsid w:val="00B90FA8"/>
    <w:rsid w:val="00B9125A"/>
    <w:rsid w:val="00B91A64"/>
    <w:rsid w:val="00B91AC1"/>
    <w:rsid w:val="00B925AB"/>
    <w:rsid w:val="00B9308F"/>
    <w:rsid w:val="00B9329E"/>
    <w:rsid w:val="00B9361F"/>
    <w:rsid w:val="00B93674"/>
    <w:rsid w:val="00B9370F"/>
    <w:rsid w:val="00B93A47"/>
    <w:rsid w:val="00B93A7E"/>
    <w:rsid w:val="00B943B4"/>
    <w:rsid w:val="00B94457"/>
    <w:rsid w:val="00B94CF2"/>
    <w:rsid w:val="00B94D88"/>
    <w:rsid w:val="00B951DA"/>
    <w:rsid w:val="00B95201"/>
    <w:rsid w:val="00B95208"/>
    <w:rsid w:val="00B959E3"/>
    <w:rsid w:val="00B95DCF"/>
    <w:rsid w:val="00B96670"/>
    <w:rsid w:val="00B967B1"/>
    <w:rsid w:val="00B96DC2"/>
    <w:rsid w:val="00B97AF0"/>
    <w:rsid w:val="00B97E59"/>
    <w:rsid w:val="00BA02FC"/>
    <w:rsid w:val="00BA0615"/>
    <w:rsid w:val="00BA0682"/>
    <w:rsid w:val="00BA0BBB"/>
    <w:rsid w:val="00BA0CC2"/>
    <w:rsid w:val="00BA1297"/>
    <w:rsid w:val="00BA14CD"/>
    <w:rsid w:val="00BA1CBB"/>
    <w:rsid w:val="00BA2779"/>
    <w:rsid w:val="00BA29FB"/>
    <w:rsid w:val="00BA2BC0"/>
    <w:rsid w:val="00BA2DF4"/>
    <w:rsid w:val="00BA2ED5"/>
    <w:rsid w:val="00BA327C"/>
    <w:rsid w:val="00BA370D"/>
    <w:rsid w:val="00BA3807"/>
    <w:rsid w:val="00BA390B"/>
    <w:rsid w:val="00BA391B"/>
    <w:rsid w:val="00BA3F13"/>
    <w:rsid w:val="00BA435D"/>
    <w:rsid w:val="00BA4818"/>
    <w:rsid w:val="00BA5482"/>
    <w:rsid w:val="00BA5496"/>
    <w:rsid w:val="00BA579E"/>
    <w:rsid w:val="00BA5874"/>
    <w:rsid w:val="00BA60B0"/>
    <w:rsid w:val="00BA6820"/>
    <w:rsid w:val="00BA748F"/>
    <w:rsid w:val="00BA7542"/>
    <w:rsid w:val="00BA76A3"/>
    <w:rsid w:val="00BA7974"/>
    <w:rsid w:val="00BB0447"/>
    <w:rsid w:val="00BB0621"/>
    <w:rsid w:val="00BB08DD"/>
    <w:rsid w:val="00BB09EB"/>
    <w:rsid w:val="00BB0D58"/>
    <w:rsid w:val="00BB0F14"/>
    <w:rsid w:val="00BB100D"/>
    <w:rsid w:val="00BB11D5"/>
    <w:rsid w:val="00BB1897"/>
    <w:rsid w:val="00BB1E11"/>
    <w:rsid w:val="00BB2870"/>
    <w:rsid w:val="00BB2BAF"/>
    <w:rsid w:val="00BB2C8B"/>
    <w:rsid w:val="00BB3207"/>
    <w:rsid w:val="00BB3601"/>
    <w:rsid w:val="00BB376E"/>
    <w:rsid w:val="00BB3A09"/>
    <w:rsid w:val="00BB401B"/>
    <w:rsid w:val="00BB42A0"/>
    <w:rsid w:val="00BB42B6"/>
    <w:rsid w:val="00BB4508"/>
    <w:rsid w:val="00BB4515"/>
    <w:rsid w:val="00BB456B"/>
    <w:rsid w:val="00BB517C"/>
    <w:rsid w:val="00BB5196"/>
    <w:rsid w:val="00BB5B1A"/>
    <w:rsid w:val="00BB5B1D"/>
    <w:rsid w:val="00BB5EFD"/>
    <w:rsid w:val="00BB6212"/>
    <w:rsid w:val="00BB6349"/>
    <w:rsid w:val="00BB670F"/>
    <w:rsid w:val="00BB697E"/>
    <w:rsid w:val="00BB6ECC"/>
    <w:rsid w:val="00BB7156"/>
    <w:rsid w:val="00BB7354"/>
    <w:rsid w:val="00BB746E"/>
    <w:rsid w:val="00BB76A1"/>
    <w:rsid w:val="00BB7947"/>
    <w:rsid w:val="00BB796E"/>
    <w:rsid w:val="00BB79D5"/>
    <w:rsid w:val="00BB7DDF"/>
    <w:rsid w:val="00BC0649"/>
    <w:rsid w:val="00BC07F1"/>
    <w:rsid w:val="00BC0D17"/>
    <w:rsid w:val="00BC0D5A"/>
    <w:rsid w:val="00BC0DB4"/>
    <w:rsid w:val="00BC0FCC"/>
    <w:rsid w:val="00BC17DB"/>
    <w:rsid w:val="00BC186C"/>
    <w:rsid w:val="00BC1BB6"/>
    <w:rsid w:val="00BC20D3"/>
    <w:rsid w:val="00BC26E2"/>
    <w:rsid w:val="00BC2971"/>
    <w:rsid w:val="00BC2BC7"/>
    <w:rsid w:val="00BC2CC1"/>
    <w:rsid w:val="00BC2D07"/>
    <w:rsid w:val="00BC2ECF"/>
    <w:rsid w:val="00BC374B"/>
    <w:rsid w:val="00BC3B99"/>
    <w:rsid w:val="00BC3DC0"/>
    <w:rsid w:val="00BC3EE7"/>
    <w:rsid w:val="00BC432C"/>
    <w:rsid w:val="00BC4434"/>
    <w:rsid w:val="00BC4440"/>
    <w:rsid w:val="00BC44D2"/>
    <w:rsid w:val="00BC476C"/>
    <w:rsid w:val="00BC480D"/>
    <w:rsid w:val="00BC4966"/>
    <w:rsid w:val="00BC4B66"/>
    <w:rsid w:val="00BC53E9"/>
    <w:rsid w:val="00BC599F"/>
    <w:rsid w:val="00BC5AC8"/>
    <w:rsid w:val="00BC5ACE"/>
    <w:rsid w:val="00BC5B0E"/>
    <w:rsid w:val="00BC5D4E"/>
    <w:rsid w:val="00BC6457"/>
    <w:rsid w:val="00BC669F"/>
    <w:rsid w:val="00BC6750"/>
    <w:rsid w:val="00BC713B"/>
    <w:rsid w:val="00BC7210"/>
    <w:rsid w:val="00BC7C36"/>
    <w:rsid w:val="00BC7DF9"/>
    <w:rsid w:val="00BD034B"/>
    <w:rsid w:val="00BD0391"/>
    <w:rsid w:val="00BD0628"/>
    <w:rsid w:val="00BD0A5B"/>
    <w:rsid w:val="00BD0BFB"/>
    <w:rsid w:val="00BD0F64"/>
    <w:rsid w:val="00BD0F6D"/>
    <w:rsid w:val="00BD11F3"/>
    <w:rsid w:val="00BD1788"/>
    <w:rsid w:val="00BD1842"/>
    <w:rsid w:val="00BD18A4"/>
    <w:rsid w:val="00BD18B4"/>
    <w:rsid w:val="00BD18E5"/>
    <w:rsid w:val="00BD18ED"/>
    <w:rsid w:val="00BD19FD"/>
    <w:rsid w:val="00BD1BE8"/>
    <w:rsid w:val="00BD1F5D"/>
    <w:rsid w:val="00BD2123"/>
    <w:rsid w:val="00BD21D5"/>
    <w:rsid w:val="00BD27D8"/>
    <w:rsid w:val="00BD27EB"/>
    <w:rsid w:val="00BD2827"/>
    <w:rsid w:val="00BD28DE"/>
    <w:rsid w:val="00BD2DFA"/>
    <w:rsid w:val="00BD2E68"/>
    <w:rsid w:val="00BD3224"/>
    <w:rsid w:val="00BD327F"/>
    <w:rsid w:val="00BD32B9"/>
    <w:rsid w:val="00BD35DC"/>
    <w:rsid w:val="00BD3A65"/>
    <w:rsid w:val="00BD3D4C"/>
    <w:rsid w:val="00BD4147"/>
    <w:rsid w:val="00BD44D1"/>
    <w:rsid w:val="00BD49F2"/>
    <w:rsid w:val="00BD505E"/>
    <w:rsid w:val="00BD55EF"/>
    <w:rsid w:val="00BD5905"/>
    <w:rsid w:val="00BD5970"/>
    <w:rsid w:val="00BD5C10"/>
    <w:rsid w:val="00BD600E"/>
    <w:rsid w:val="00BD62E8"/>
    <w:rsid w:val="00BD731A"/>
    <w:rsid w:val="00BD7735"/>
    <w:rsid w:val="00BD77BE"/>
    <w:rsid w:val="00BD7966"/>
    <w:rsid w:val="00BD7A1E"/>
    <w:rsid w:val="00BD7D9A"/>
    <w:rsid w:val="00BD7ED3"/>
    <w:rsid w:val="00BD7F20"/>
    <w:rsid w:val="00BE0067"/>
    <w:rsid w:val="00BE0210"/>
    <w:rsid w:val="00BE022C"/>
    <w:rsid w:val="00BE07EB"/>
    <w:rsid w:val="00BE0B5B"/>
    <w:rsid w:val="00BE0FFC"/>
    <w:rsid w:val="00BE1198"/>
    <w:rsid w:val="00BE199C"/>
    <w:rsid w:val="00BE19C0"/>
    <w:rsid w:val="00BE1FB6"/>
    <w:rsid w:val="00BE210E"/>
    <w:rsid w:val="00BE2612"/>
    <w:rsid w:val="00BE2787"/>
    <w:rsid w:val="00BE28FF"/>
    <w:rsid w:val="00BE2F98"/>
    <w:rsid w:val="00BE3156"/>
    <w:rsid w:val="00BE4126"/>
    <w:rsid w:val="00BE412F"/>
    <w:rsid w:val="00BE49C2"/>
    <w:rsid w:val="00BE4E01"/>
    <w:rsid w:val="00BE5016"/>
    <w:rsid w:val="00BE543A"/>
    <w:rsid w:val="00BE5535"/>
    <w:rsid w:val="00BE5ABA"/>
    <w:rsid w:val="00BE62CC"/>
    <w:rsid w:val="00BE636D"/>
    <w:rsid w:val="00BE6424"/>
    <w:rsid w:val="00BE655F"/>
    <w:rsid w:val="00BE6B8A"/>
    <w:rsid w:val="00BE6C8D"/>
    <w:rsid w:val="00BE7556"/>
    <w:rsid w:val="00BE77C8"/>
    <w:rsid w:val="00BF0019"/>
    <w:rsid w:val="00BF0091"/>
    <w:rsid w:val="00BF0462"/>
    <w:rsid w:val="00BF05C6"/>
    <w:rsid w:val="00BF066D"/>
    <w:rsid w:val="00BF07AD"/>
    <w:rsid w:val="00BF0A36"/>
    <w:rsid w:val="00BF0D72"/>
    <w:rsid w:val="00BF1231"/>
    <w:rsid w:val="00BF1581"/>
    <w:rsid w:val="00BF1900"/>
    <w:rsid w:val="00BF1F30"/>
    <w:rsid w:val="00BF213C"/>
    <w:rsid w:val="00BF2474"/>
    <w:rsid w:val="00BF2877"/>
    <w:rsid w:val="00BF2A00"/>
    <w:rsid w:val="00BF3001"/>
    <w:rsid w:val="00BF33DC"/>
    <w:rsid w:val="00BF35E7"/>
    <w:rsid w:val="00BF3707"/>
    <w:rsid w:val="00BF383F"/>
    <w:rsid w:val="00BF3939"/>
    <w:rsid w:val="00BF40CB"/>
    <w:rsid w:val="00BF4183"/>
    <w:rsid w:val="00BF44FE"/>
    <w:rsid w:val="00BF49B1"/>
    <w:rsid w:val="00BF4A13"/>
    <w:rsid w:val="00BF4CA3"/>
    <w:rsid w:val="00BF52E1"/>
    <w:rsid w:val="00BF537C"/>
    <w:rsid w:val="00BF59B7"/>
    <w:rsid w:val="00BF5B07"/>
    <w:rsid w:val="00BF5B3E"/>
    <w:rsid w:val="00BF6059"/>
    <w:rsid w:val="00BF6220"/>
    <w:rsid w:val="00BF6227"/>
    <w:rsid w:val="00BF62E2"/>
    <w:rsid w:val="00BF6354"/>
    <w:rsid w:val="00BF6587"/>
    <w:rsid w:val="00BF69EC"/>
    <w:rsid w:val="00BF6C43"/>
    <w:rsid w:val="00BF6E4B"/>
    <w:rsid w:val="00BF7072"/>
    <w:rsid w:val="00BF7366"/>
    <w:rsid w:val="00BF7784"/>
    <w:rsid w:val="00BF7CF4"/>
    <w:rsid w:val="00BF7D72"/>
    <w:rsid w:val="00BF7DDA"/>
    <w:rsid w:val="00BF7FFE"/>
    <w:rsid w:val="00C00161"/>
    <w:rsid w:val="00C0057E"/>
    <w:rsid w:val="00C0099D"/>
    <w:rsid w:val="00C00B7E"/>
    <w:rsid w:val="00C010C1"/>
    <w:rsid w:val="00C01245"/>
    <w:rsid w:val="00C01871"/>
    <w:rsid w:val="00C018E0"/>
    <w:rsid w:val="00C01A9F"/>
    <w:rsid w:val="00C01DB0"/>
    <w:rsid w:val="00C01E40"/>
    <w:rsid w:val="00C01EC1"/>
    <w:rsid w:val="00C01FCF"/>
    <w:rsid w:val="00C02036"/>
    <w:rsid w:val="00C023CD"/>
    <w:rsid w:val="00C02BF3"/>
    <w:rsid w:val="00C02CB1"/>
    <w:rsid w:val="00C03079"/>
    <w:rsid w:val="00C032FD"/>
    <w:rsid w:val="00C033AC"/>
    <w:rsid w:val="00C036B2"/>
    <w:rsid w:val="00C038B2"/>
    <w:rsid w:val="00C03B66"/>
    <w:rsid w:val="00C03E92"/>
    <w:rsid w:val="00C03F2C"/>
    <w:rsid w:val="00C03F96"/>
    <w:rsid w:val="00C04057"/>
    <w:rsid w:val="00C04086"/>
    <w:rsid w:val="00C042B6"/>
    <w:rsid w:val="00C047C2"/>
    <w:rsid w:val="00C04BA4"/>
    <w:rsid w:val="00C04D32"/>
    <w:rsid w:val="00C050EC"/>
    <w:rsid w:val="00C05723"/>
    <w:rsid w:val="00C05B53"/>
    <w:rsid w:val="00C06B13"/>
    <w:rsid w:val="00C06EFA"/>
    <w:rsid w:val="00C074D2"/>
    <w:rsid w:val="00C077F6"/>
    <w:rsid w:val="00C07D10"/>
    <w:rsid w:val="00C10BBF"/>
    <w:rsid w:val="00C10F02"/>
    <w:rsid w:val="00C110E3"/>
    <w:rsid w:val="00C11558"/>
    <w:rsid w:val="00C115FA"/>
    <w:rsid w:val="00C1169D"/>
    <w:rsid w:val="00C11A81"/>
    <w:rsid w:val="00C11FA9"/>
    <w:rsid w:val="00C12160"/>
    <w:rsid w:val="00C1277E"/>
    <w:rsid w:val="00C1278A"/>
    <w:rsid w:val="00C12DA9"/>
    <w:rsid w:val="00C13D45"/>
    <w:rsid w:val="00C14375"/>
    <w:rsid w:val="00C14BF7"/>
    <w:rsid w:val="00C15089"/>
    <w:rsid w:val="00C1530C"/>
    <w:rsid w:val="00C156A6"/>
    <w:rsid w:val="00C16B0A"/>
    <w:rsid w:val="00C1714A"/>
    <w:rsid w:val="00C17422"/>
    <w:rsid w:val="00C17ED7"/>
    <w:rsid w:val="00C202D2"/>
    <w:rsid w:val="00C2060E"/>
    <w:rsid w:val="00C207B8"/>
    <w:rsid w:val="00C20E62"/>
    <w:rsid w:val="00C20EEA"/>
    <w:rsid w:val="00C21012"/>
    <w:rsid w:val="00C2132B"/>
    <w:rsid w:val="00C2137C"/>
    <w:rsid w:val="00C2193A"/>
    <w:rsid w:val="00C21F19"/>
    <w:rsid w:val="00C21F32"/>
    <w:rsid w:val="00C2215C"/>
    <w:rsid w:val="00C229ED"/>
    <w:rsid w:val="00C22E81"/>
    <w:rsid w:val="00C230F9"/>
    <w:rsid w:val="00C233B8"/>
    <w:rsid w:val="00C2471F"/>
    <w:rsid w:val="00C25028"/>
    <w:rsid w:val="00C252BD"/>
    <w:rsid w:val="00C26050"/>
    <w:rsid w:val="00C2648C"/>
    <w:rsid w:val="00C26506"/>
    <w:rsid w:val="00C26716"/>
    <w:rsid w:val="00C26857"/>
    <w:rsid w:val="00C26AF1"/>
    <w:rsid w:val="00C26EAA"/>
    <w:rsid w:val="00C26EED"/>
    <w:rsid w:val="00C26F96"/>
    <w:rsid w:val="00C26FCB"/>
    <w:rsid w:val="00C2738E"/>
    <w:rsid w:val="00C276DC"/>
    <w:rsid w:val="00C27A6D"/>
    <w:rsid w:val="00C3024F"/>
    <w:rsid w:val="00C305EE"/>
    <w:rsid w:val="00C30806"/>
    <w:rsid w:val="00C30AFF"/>
    <w:rsid w:val="00C30C53"/>
    <w:rsid w:val="00C317C6"/>
    <w:rsid w:val="00C319C4"/>
    <w:rsid w:val="00C3223F"/>
    <w:rsid w:val="00C323B6"/>
    <w:rsid w:val="00C324DA"/>
    <w:rsid w:val="00C32537"/>
    <w:rsid w:val="00C3262F"/>
    <w:rsid w:val="00C337C5"/>
    <w:rsid w:val="00C339D4"/>
    <w:rsid w:val="00C33B1F"/>
    <w:rsid w:val="00C33D00"/>
    <w:rsid w:val="00C33E2E"/>
    <w:rsid w:val="00C34784"/>
    <w:rsid w:val="00C3487D"/>
    <w:rsid w:val="00C348B1"/>
    <w:rsid w:val="00C34956"/>
    <w:rsid w:val="00C34962"/>
    <w:rsid w:val="00C34D0E"/>
    <w:rsid w:val="00C34DAA"/>
    <w:rsid w:val="00C35024"/>
    <w:rsid w:val="00C35461"/>
    <w:rsid w:val="00C35B2B"/>
    <w:rsid w:val="00C35DAF"/>
    <w:rsid w:val="00C36613"/>
    <w:rsid w:val="00C36C3F"/>
    <w:rsid w:val="00C373CC"/>
    <w:rsid w:val="00C377BA"/>
    <w:rsid w:val="00C37CC6"/>
    <w:rsid w:val="00C37D6D"/>
    <w:rsid w:val="00C37D9E"/>
    <w:rsid w:val="00C40250"/>
    <w:rsid w:val="00C405EA"/>
    <w:rsid w:val="00C406D9"/>
    <w:rsid w:val="00C40941"/>
    <w:rsid w:val="00C40A0E"/>
    <w:rsid w:val="00C40B11"/>
    <w:rsid w:val="00C40CE5"/>
    <w:rsid w:val="00C412E8"/>
    <w:rsid w:val="00C4162D"/>
    <w:rsid w:val="00C41889"/>
    <w:rsid w:val="00C41BAF"/>
    <w:rsid w:val="00C41F0C"/>
    <w:rsid w:val="00C41FB0"/>
    <w:rsid w:val="00C421AA"/>
    <w:rsid w:val="00C42928"/>
    <w:rsid w:val="00C42E93"/>
    <w:rsid w:val="00C42F69"/>
    <w:rsid w:val="00C43199"/>
    <w:rsid w:val="00C43931"/>
    <w:rsid w:val="00C43DF1"/>
    <w:rsid w:val="00C443CA"/>
    <w:rsid w:val="00C446A7"/>
    <w:rsid w:val="00C44808"/>
    <w:rsid w:val="00C44D90"/>
    <w:rsid w:val="00C451EA"/>
    <w:rsid w:val="00C46006"/>
    <w:rsid w:val="00C46388"/>
    <w:rsid w:val="00C46593"/>
    <w:rsid w:val="00C467DD"/>
    <w:rsid w:val="00C46DCD"/>
    <w:rsid w:val="00C47E01"/>
    <w:rsid w:val="00C47EBA"/>
    <w:rsid w:val="00C50009"/>
    <w:rsid w:val="00C5015F"/>
    <w:rsid w:val="00C5074C"/>
    <w:rsid w:val="00C50C30"/>
    <w:rsid w:val="00C50CA2"/>
    <w:rsid w:val="00C50E93"/>
    <w:rsid w:val="00C5104F"/>
    <w:rsid w:val="00C51132"/>
    <w:rsid w:val="00C51AEE"/>
    <w:rsid w:val="00C524E7"/>
    <w:rsid w:val="00C5298F"/>
    <w:rsid w:val="00C52D77"/>
    <w:rsid w:val="00C53023"/>
    <w:rsid w:val="00C53205"/>
    <w:rsid w:val="00C53293"/>
    <w:rsid w:val="00C53595"/>
    <w:rsid w:val="00C53798"/>
    <w:rsid w:val="00C53BDF"/>
    <w:rsid w:val="00C54352"/>
    <w:rsid w:val="00C5466B"/>
    <w:rsid w:val="00C54B12"/>
    <w:rsid w:val="00C54B90"/>
    <w:rsid w:val="00C550E7"/>
    <w:rsid w:val="00C553D0"/>
    <w:rsid w:val="00C55C9D"/>
    <w:rsid w:val="00C5657A"/>
    <w:rsid w:val="00C5666C"/>
    <w:rsid w:val="00C56920"/>
    <w:rsid w:val="00C57587"/>
    <w:rsid w:val="00C57624"/>
    <w:rsid w:val="00C57BDD"/>
    <w:rsid w:val="00C6033F"/>
    <w:rsid w:val="00C60729"/>
    <w:rsid w:val="00C608EF"/>
    <w:rsid w:val="00C60B27"/>
    <w:rsid w:val="00C61167"/>
    <w:rsid w:val="00C615ED"/>
    <w:rsid w:val="00C61D88"/>
    <w:rsid w:val="00C61E6E"/>
    <w:rsid w:val="00C62486"/>
    <w:rsid w:val="00C62704"/>
    <w:rsid w:val="00C62AB3"/>
    <w:rsid w:val="00C63A0A"/>
    <w:rsid w:val="00C66109"/>
    <w:rsid w:val="00C6668A"/>
    <w:rsid w:val="00C6679E"/>
    <w:rsid w:val="00C667DC"/>
    <w:rsid w:val="00C6697D"/>
    <w:rsid w:val="00C66B86"/>
    <w:rsid w:val="00C67046"/>
    <w:rsid w:val="00C675A5"/>
    <w:rsid w:val="00C676AE"/>
    <w:rsid w:val="00C67A1D"/>
    <w:rsid w:val="00C67AB3"/>
    <w:rsid w:val="00C67D2C"/>
    <w:rsid w:val="00C67DE4"/>
    <w:rsid w:val="00C702D2"/>
    <w:rsid w:val="00C70323"/>
    <w:rsid w:val="00C704FF"/>
    <w:rsid w:val="00C70CF3"/>
    <w:rsid w:val="00C71B30"/>
    <w:rsid w:val="00C71F40"/>
    <w:rsid w:val="00C72082"/>
    <w:rsid w:val="00C72088"/>
    <w:rsid w:val="00C721AE"/>
    <w:rsid w:val="00C72367"/>
    <w:rsid w:val="00C7252A"/>
    <w:rsid w:val="00C7276D"/>
    <w:rsid w:val="00C729CF"/>
    <w:rsid w:val="00C733E2"/>
    <w:rsid w:val="00C73DE0"/>
    <w:rsid w:val="00C73E6D"/>
    <w:rsid w:val="00C73FAC"/>
    <w:rsid w:val="00C74054"/>
    <w:rsid w:val="00C74511"/>
    <w:rsid w:val="00C7495F"/>
    <w:rsid w:val="00C749BF"/>
    <w:rsid w:val="00C74E67"/>
    <w:rsid w:val="00C752EA"/>
    <w:rsid w:val="00C75886"/>
    <w:rsid w:val="00C75A1E"/>
    <w:rsid w:val="00C75AE1"/>
    <w:rsid w:val="00C75D8D"/>
    <w:rsid w:val="00C75E6C"/>
    <w:rsid w:val="00C76289"/>
    <w:rsid w:val="00C7630D"/>
    <w:rsid w:val="00C76320"/>
    <w:rsid w:val="00C7660C"/>
    <w:rsid w:val="00C767C4"/>
    <w:rsid w:val="00C76DA3"/>
    <w:rsid w:val="00C77005"/>
    <w:rsid w:val="00C77060"/>
    <w:rsid w:val="00C770FE"/>
    <w:rsid w:val="00C7725D"/>
    <w:rsid w:val="00C7756D"/>
    <w:rsid w:val="00C778C1"/>
    <w:rsid w:val="00C77D8B"/>
    <w:rsid w:val="00C80375"/>
    <w:rsid w:val="00C80CB9"/>
    <w:rsid w:val="00C810F5"/>
    <w:rsid w:val="00C81103"/>
    <w:rsid w:val="00C812EF"/>
    <w:rsid w:val="00C819B8"/>
    <w:rsid w:val="00C825D5"/>
    <w:rsid w:val="00C825FB"/>
    <w:rsid w:val="00C82EF7"/>
    <w:rsid w:val="00C831C3"/>
    <w:rsid w:val="00C83264"/>
    <w:rsid w:val="00C83416"/>
    <w:rsid w:val="00C83FCB"/>
    <w:rsid w:val="00C84187"/>
    <w:rsid w:val="00C84B9A"/>
    <w:rsid w:val="00C84CC4"/>
    <w:rsid w:val="00C84E49"/>
    <w:rsid w:val="00C85770"/>
    <w:rsid w:val="00C858AB"/>
    <w:rsid w:val="00C85975"/>
    <w:rsid w:val="00C85B75"/>
    <w:rsid w:val="00C8662D"/>
    <w:rsid w:val="00C866FC"/>
    <w:rsid w:val="00C8687B"/>
    <w:rsid w:val="00C8688A"/>
    <w:rsid w:val="00C86F6F"/>
    <w:rsid w:val="00C87A0D"/>
    <w:rsid w:val="00C87B1D"/>
    <w:rsid w:val="00C9000B"/>
    <w:rsid w:val="00C9018E"/>
    <w:rsid w:val="00C90612"/>
    <w:rsid w:val="00C90AC6"/>
    <w:rsid w:val="00C90DFA"/>
    <w:rsid w:val="00C91286"/>
    <w:rsid w:val="00C9159E"/>
    <w:rsid w:val="00C91BBB"/>
    <w:rsid w:val="00C921D1"/>
    <w:rsid w:val="00C9266F"/>
    <w:rsid w:val="00C92B71"/>
    <w:rsid w:val="00C92BFC"/>
    <w:rsid w:val="00C92F9B"/>
    <w:rsid w:val="00C9319C"/>
    <w:rsid w:val="00C9321D"/>
    <w:rsid w:val="00C93FF6"/>
    <w:rsid w:val="00C94642"/>
    <w:rsid w:val="00C94B30"/>
    <w:rsid w:val="00C94C0A"/>
    <w:rsid w:val="00C94C2F"/>
    <w:rsid w:val="00C94C9D"/>
    <w:rsid w:val="00C94F20"/>
    <w:rsid w:val="00C95486"/>
    <w:rsid w:val="00C956D5"/>
    <w:rsid w:val="00C9584C"/>
    <w:rsid w:val="00C958DD"/>
    <w:rsid w:val="00C958E1"/>
    <w:rsid w:val="00C95B54"/>
    <w:rsid w:val="00C95DBF"/>
    <w:rsid w:val="00C961CB"/>
    <w:rsid w:val="00C967B4"/>
    <w:rsid w:val="00C96A57"/>
    <w:rsid w:val="00C96BA8"/>
    <w:rsid w:val="00C9766A"/>
    <w:rsid w:val="00CA002C"/>
    <w:rsid w:val="00CA01C9"/>
    <w:rsid w:val="00CA068B"/>
    <w:rsid w:val="00CA0745"/>
    <w:rsid w:val="00CA0AA9"/>
    <w:rsid w:val="00CA0C4D"/>
    <w:rsid w:val="00CA182B"/>
    <w:rsid w:val="00CA1917"/>
    <w:rsid w:val="00CA1AF9"/>
    <w:rsid w:val="00CA1B52"/>
    <w:rsid w:val="00CA1CF7"/>
    <w:rsid w:val="00CA2057"/>
    <w:rsid w:val="00CA20DA"/>
    <w:rsid w:val="00CA292E"/>
    <w:rsid w:val="00CA34AB"/>
    <w:rsid w:val="00CA34EB"/>
    <w:rsid w:val="00CA36E8"/>
    <w:rsid w:val="00CA3AF8"/>
    <w:rsid w:val="00CA3B0A"/>
    <w:rsid w:val="00CA3ED7"/>
    <w:rsid w:val="00CA3F04"/>
    <w:rsid w:val="00CA43E2"/>
    <w:rsid w:val="00CA48ED"/>
    <w:rsid w:val="00CA556B"/>
    <w:rsid w:val="00CA558B"/>
    <w:rsid w:val="00CA58A2"/>
    <w:rsid w:val="00CA58E8"/>
    <w:rsid w:val="00CA5A10"/>
    <w:rsid w:val="00CA5A2E"/>
    <w:rsid w:val="00CA602E"/>
    <w:rsid w:val="00CA61C9"/>
    <w:rsid w:val="00CA6B04"/>
    <w:rsid w:val="00CA732D"/>
    <w:rsid w:val="00CA7A85"/>
    <w:rsid w:val="00CA7C44"/>
    <w:rsid w:val="00CA7E4F"/>
    <w:rsid w:val="00CB012B"/>
    <w:rsid w:val="00CB0294"/>
    <w:rsid w:val="00CB0C4B"/>
    <w:rsid w:val="00CB187E"/>
    <w:rsid w:val="00CB1C07"/>
    <w:rsid w:val="00CB1D85"/>
    <w:rsid w:val="00CB2316"/>
    <w:rsid w:val="00CB24AB"/>
    <w:rsid w:val="00CB30C9"/>
    <w:rsid w:val="00CB3152"/>
    <w:rsid w:val="00CB3223"/>
    <w:rsid w:val="00CB3378"/>
    <w:rsid w:val="00CB3613"/>
    <w:rsid w:val="00CB39FD"/>
    <w:rsid w:val="00CB43B0"/>
    <w:rsid w:val="00CB4682"/>
    <w:rsid w:val="00CB4CFC"/>
    <w:rsid w:val="00CB4F48"/>
    <w:rsid w:val="00CB4FE7"/>
    <w:rsid w:val="00CB5228"/>
    <w:rsid w:val="00CB57BC"/>
    <w:rsid w:val="00CB5829"/>
    <w:rsid w:val="00CB5C3A"/>
    <w:rsid w:val="00CB5EF7"/>
    <w:rsid w:val="00CB6387"/>
    <w:rsid w:val="00CB7221"/>
    <w:rsid w:val="00CB723D"/>
    <w:rsid w:val="00CB72CB"/>
    <w:rsid w:val="00CB73A0"/>
    <w:rsid w:val="00CB7A75"/>
    <w:rsid w:val="00CC01AE"/>
    <w:rsid w:val="00CC01E4"/>
    <w:rsid w:val="00CC049E"/>
    <w:rsid w:val="00CC05C1"/>
    <w:rsid w:val="00CC0E18"/>
    <w:rsid w:val="00CC0E44"/>
    <w:rsid w:val="00CC1238"/>
    <w:rsid w:val="00CC17B8"/>
    <w:rsid w:val="00CC18E1"/>
    <w:rsid w:val="00CC1DA9"/>
    <w:rsid w:val="00CC20DA"/>
    <w:rsid w:val="00CC231A"/>
    <w:rsid w:val="00CC24E9"/>
    <w:rsid w:val="00CC2989"/>
    <w:rsid w:val="00CC2BAC"/>
    <w:rsid w:val="00CC2DDB"/>
    <w:rsid w:val="00CC2EFE"/>
    <w:rsid w:val="00CC3142"/>
    <w:rsid w:val="00CC3145"/>
    <w:rsid w:val="00CC31E6"/>
    <w:rsid w:val="00CC3235"/>
    <w:rsid w:val="00CC363D"/>
    <w:rsid w:val="00CC3901"/>
    <w:rsid w:val="00CC39A3"/>
    <w:rsid w:val="00CC3AF8"/>
    <w:rsid w:val="00CC3B14"/>
    <w:rsid w:val="00CC3E17"/>
    <w:rsid w:val="00CC3E60"/>
    <w:rsid w:val="00CC3E9C"/>
    <w:rsid w:val="00CC4158"/>
    <w:rsid w:val="00CC428A"/>
    <w:rsid w:val="00CC4444"/>
    <w:rsid w:val="00CC4866"/>
    <w:rsid w:val="00CC4995"/>
    <w:rsid w:val="00CC4CAA"/>
    <w:rsid w:val="00CC4F08"/>
    <w:rsid w:val="00CC535E"/>
    <w:rsid w:val="00CC59EA"/>
    <w:rsid w:val="00CC60B6"/>
    <w:rsid w:val="00CC647E"/>
    <w:rsid w:val="00CC64F0"/>
    <w:rsid w:val="00CC6678"/>
    <w:rsid w:val="00CC6ACE"/>
    <w:rsid w:val="00CC6BCF"/>
    <w:rsid w:val="00CC6F83"/>
    <w:rsid w:val="00CC7603"/>
    <w:rsid w:val="00CC7B13"/>
    <w:rsid w:val="00CC7B74"/>
    <w:rsid w:val="00CC7CB0"/>
    <w:rsid w:val="00CC7DDD"/>
    <w:rsid w:val="00CC7E57"/>
    <w:rsid w:val="00CD0645"/>
    <w:rsid w:val="00CD0820"/>
    <w:rsid w:val="00CD0A1F"/>
    <w:rsid w:val="00CD0A60"/>
    <w:rsid w:val="00CD0AF2"/>
    <w:rsid w:val="00CD0FC6"/>
    <w:rsid w:val="00CD15C9"/>
    <w:rsid w:val="00CD16FA"/>
    <w:rsid w:val="00CD18CA"/>
    <w:rsid w:val="00CD1EED"/>
    <w:rsid w:val="00CD20C8"/>
    <w:rsid w:val="00CD216C"/>
    <w:rsid w:val="00CD22CF"/>
    <w:rsid w:val="00CD2365"/>
    <w:rsid w:val="00CD27EA"/>
    <w:rsid w:val="00CD2822"/>
    <w:rsid w:val="00CD2904"/>
    <w:rsid w:val="00CD3E6B"/>
    <w:rsid w:val="00CD4094"/>
    <w:rsid w:val="00CD40A0"/>
    <w:rsid w:val="00CD4B92"/>
    <w:rsid w:val="00CD4CAD"/>
    <w:rsid w:val="00CD5021"/>
    <w:rsid w:val="00CD515B"/>
    <w:rsid w:val="00CD5D87"/>
    <w:rsid w:val="00CD5E90"/>
    <w:rsid w:val="00CD5F18"/>
    <w:rsid w:val="00CD644D"/>
    <w:rsid w:val="00CD661E"/>
    <w:rsid w:val="00CD68A0"/>
    <w:rsid w:val="00CD6ABE"/>
    <w:rsid w:val="00CD6DF1"/>
    <w:rsid w:val="00CE0012"/>
    <w:rsid w:val="00CE04DC"/>
    <w:rsid w:val="00CE0701"/>
    <w:rsid w:val="00CE078B"/>
    <w:rsid w:val="00CE1053"/>
    <w:rsid w:val="00CE1593"/>
    <w:rsid w:val="00CE187E"/>
    <w:rsid w:val="00CE2177"/>
    <w:rsid w:val="00CE2599"/>
    <w:rsid w:val="00CE2620"/>
    <w:rsid w:val="00CE291B"/>
    <w:rsid w:val="00CE2B3D"/>
    <w:rsid w:val="00CE2B60"/>
    <w:rsid w:val="00CE3336"/>
    <w:rsid w:val="00CE3555"/>
    <w:rsid w:val="00CE3C8B"/>
    <w:rsid w:val="00CE3D67"/>
    <w:rsid w:val="00CE4500"/>
    <w:rsid w:val="00CE46E3"/>
    <w:rsid w:val="00CE4944"/>
    <w:rsid w:val="00CE4E6B"/>
    <w:rsid w:val="00CE6392"/>
    <w:rsid w:val="00CE6852"/>
    <w:rsid w:val="00CE6A01"/>
    <w:rsid w:val="00CE6F45"/>
    <w:rsid w:val="00CE6FF2"/>
    <w:rsid w:val="00CE7264"/>
    <w:rsid w:val="00CE79EC"/>
    <w:rsid w:val="00CE7EFD"/>
    <w:rsid w:val="00CF03A3"/>
    <w:rsid w:val="00CF08A6"/>
    <w:rsid w:val="00CF08B4"/>
    <w:rsid w:val="00CF0A4F"/>
    <w:rsid w:val="00CF0DC9"/>
    <w:rsid w:val="00CF1400"/>
    <w:rsid w:val="00CF169A"/>
    <w:rsid w:val="00CF1B8D"/>
    <w:rsid w:val="00CF26A1"/>
    <w:rsid w:val="00CF37B3"/>
    <w:rsid w:val="00CF3D5E"/>
    <w:rsid w:val="00CF4303"/>
    <w:rsid w:val="00CF48D1"/>
    <w:rsid w:val="00CF4988"/>
    <w:rsid w:val="00CF4C0F"/>
    <w:rsid w:val="00CF570B"/>
    <w:rsid w:val="00CF5882"/>
    <w:rsid w:val="00CF5D76"/>
    <w:rsid w:val="00CF5D93"/>
    <w:rsid w:val="00CF604C"/>
    <w:rsid w:val="00CF6368"/>
    <w:rsid w:val="00CF675B"/>
    <w:rsid w:val="00CF7251"/>
    <w:rsid w:val="00CF751A"/>
    <w:rsid w:val="00CF75AC"/>
    <w:rsid w:val="00CF75AD"/>
    <w:rsid w:val="00CF7B92"/>
    <w:rsid w:val="00D002D3"/>
    <w:rsid w:val="00D0031E"/>
    <w:rsid w:val="00D008D2"/>
    <w:rsid w:val="00D01010"/>
    <w:rsid w:val="00D011BB"/>
    <w:rsid w:val="00D01241"/>
    <w:rsid w:val="00D012D7"/>
    <w:rsid w:val="00D01462"/>
    <w:rsid w:val="00D016B8"/>
    <w:rsid w:val="00D016F4"/>
    <w:rsid w:val="00D017DE"/>
    <w:rsid w:val="00D021DA"/>
    <w:rsid w:val="00D02339"/>
    <w:rsid w:val="00D0253A"/>
    <w:rsid w:val="00D02CE4"/>
    <w:rsid w:val="00D03324"/>
    <w:rsid w:val="00D037A0"/>
    <w:rsid w:val="00D03C08"/>
    <w:rsid w:val="00D03E65"/>
    <w:rsid w:val="00D040AE"/>
    <w:rsid w:val="00D04AF6"/>
    <w:rsid w:val="00D04B91"/>
    <w:rsid w:val="00D0501A"/>
    <w:rsid w:val="00D051DE"/>
    <w:rsid w:val="00D056D6"/>
    <w:rsid w:val="00D05891"/>
    <w:rsid w:val="00D058A3"/>
    <w:rsid w:val="00D059EE"/>
    <w:rsid w:val="00D05A23"/>
    <w:rsid w:val="00D05C3E"/>
    <w:rsid w:val="00D05CE0"/>
    <w:rsid w:val="00D06046"/>
    <w:rsid w:val="00D06132"/>
    <w:rsid w:val="00D06D86"/>
    <w:rsid w:val="00D06D8E"/>
    <w:rsid w:val="00D07072"/>
    <w:rsid w:val="00D075AB"/>
    <w:rsid w:val="00D076F0"/>
    <w:rsid w:val="00D07824"/>
    <w:rsid w:val="00D1047C"/>
    <w:rsid w:val="00D10486"/>
    <w:rsid w:val="00D1060C"/>
    <w:rsid w:val="00D10871"/>
    <w:rsid w:val="00D10BEC"/>
    <w:rsid w:val="00D10C5A"/>
    <w:rsid w:val="00D10E8C"/>
    <w:rsid w:val="00D10EC8"/>
    <w:rsid w:val="00D11113"/>
    <w:rsid w:val="00D11321"/>
    <w:rsid w:val="00D1167D"/>
    <w:rsid w:val="00D1189D"/>
    <w:rsid w:val="00D11D0D"/>
    <w:rsid w:val="00D11F06"/>
    <w:rsid w:val="00D11F2B"/>
    <w:rsid w:val="00D1265E"/>
    <w:rsid w:val="00D130A4"/>
    <w:rsid w:val="00D132B3"/>
    <w:rsid w:val="00D1363F"/>
    <w:rsid w:val="00D13BD2"/>
    <w:rsid w:val="00D1455A"/>
    <w:rsid w:val="00D145CC"/>
    <w:rsid w:val="00D14680"/>
    <w:rsid w:val="00D146E9"/>
    <w:rsid w:val="00D149EC"/>
    <w:rsid w:val="00D14A34"/>
    <w:rsid w:val="00D14AB7"/>
    <w:rsid w:val="00D14BAF"/>
    <w:rsid w:val="00D15709"/>
    <w:rsid w:val="00D15741"/>
    <w:rsid w:val="00D15921"/>
    <w:rsid w:val="00D159A9"/>
    <w:rsid w:val="00D1632B"/>
    <w:rsid w:val="00D163B0"/>
    <w:rsid w:val="00D1663A"/>
    <w:rsid w:val="00D16B0F"/>
    <w:rsid w:val="00D1790F"/>
    <w:rsid w:val="00D1796D"/>
    <w:rsid w:val="00D17DA4"/>
    <w:rsid w:val="00D17E7B"/>
    <w:rsid w:val="00D20138"/>
    <w:rsid w:val="00D2030B"/>
    <w:rsid w:val="00D204A7"/>
    <w:rsid w:val="00D2065B"/>
    <w:rsid w:val="00D208C1"/>
    <w:rsid w:val="00D20A24"/>
    <w:rsid w:val="00D20BA1"/>
    <w:rsid w:val="00D20EAA"/>
    <w:rsid w:val="00D21094"/>
    <w:rsid w:val="00D21640"/>
    <w:rsid w:val="00D21655"/>
    <w:rsid w:val="00D218FD"/>
    <w:rsid w:val="00D223C8"/>
    <w:rsid w:val="00D22446"/>
    <w:rsid w:val="00D22451"/>
    <w:rsid w:val="00D225BD"/>
    <w:rsid w:val="00D22899"/>
    <w:rsid w:val="00D22B01"/>
    <w:rsid w:val="00D22C66"/>
    <w:rsid w:val="00D22CCD"/>
    <w:rsid w:val="00D22EDD"/>
    <w:rsid w:val="00D23047"/>
    <w:rsid w:val="00D232CA"/>
    <w:rsid w:val="00D2360C"/>
    <w:rsid w:val="00D241A9"/>
    <w:rsid w:val="00D24255"/>
    <w:rsid w:val="00D24824"/>
    <w:rsid w:val="00D24B66"/>
    <w:rsid w:val="00D24DE8"/>
    <w:rsid w:val="00D25689"/>
    <w:rsid w:val="00D25E7E"/>
    <w:rsid w:val="00D25EC6"/>
    <w:rsid w:val="00D25F7A"/>
    <w:rsid w:val="00D264C8"/>
    <w:rsid w:val="00D26521"/>
    <w:rsid w:val="00D266D5"/>
    <w:rsid w:val="00D2698D"/>
    <w:rsid w:val="00D269D1"/>
    <w:rsid w:val="00D26B9B"/>
    <w:rsid w:val="00D26FEA"/>
    <w:rsid w:val="00D271A6"/>
    <w:rsid w:val="00D2736A"/>
    <w:rsid w:val="00D27410"/>
    <w:rsid w:val="00D2758B"/>
    <w:rsid w:val="00D27715"/>
    <w:rsid w:val="00D279E8"/>
    <w:rsid w:val="00D27B66"/>
    <w:rsid w:val="00D30142"/>
    <w:rsid w:val="00D302C2"/>
    <w:rsid w:val="00D3098C"/>
    <w:rsid w:val="00D30ECC"/>
    <w:rsid w:val="00D30EE3"/>
    <w:rsid w:val="00D30F31"/>
    <w:rsid w:val="00D31824"/>
    <w:rsid w:val="00D319CC"/>
    <w:rsid w:val="00D31BC8"/>
    <w:rsid w:val="00D31C53"/>
    <w:rsid w:val="00D31EF6"/>
    <w:rsid w:val="00D32051"/>
    <w:rsid w:val="00D32277"/>
    <w:rsid w:val="00D32471"/>
    <w:rsid w:val="00D32C7A"/>
    <w:rsid w:val="00D33792"/>
    <w:rsid w:val="00D347F7"/>
    <w:rsid w:val="00D34A5C"/>
    <w:rsid w:val="00D34AE0"/>
    <w:rsid w:val="00D34C74"/>
    <w:rsid w:val="00D34E9A"/>
    <w:rsid w:val="00D35104"/>
    <w:rsid w:val="00D35353"/>
    <w:rsid w:val="00D35506"/>
    <w:rsid w:val="00D357EC"/>
    <w:rsid w:val="00D3589C"/>
    <w:rsid w:val="00D359B5"/>
    <w:rsid w:val="00D359F8"/>
    <w:rsid w:val="00D35B96"/>
    <w:rsid w:val="00D35C28"/>
    <w:rsid w:val="00D35E2D"/>
    <w:rsid w:val="00D35FA2"/>
    <w:rsid w:val="00D362A5"/>
    <w:rsid w:val="00D3636F"/>
    <w:rsid w:val="00D36DF1"/>
    <w:rsid w:val="00D3706F"/>
    <w:rsid w:val="00D374B8"/>
    <w:rsid w:val="00D37F4C"/>
    <w:rsid w:val="00D4044B"/>
    <w:rsid w:val="00D40668"/>
    <w:rsid w:val="00D40FDF"/>
    <w:rsid w:val="00D410EB"/>
    <w:rsid w:val="00D416A9"/>
    <w:rsid w:val="00D416D1"/>
    <w:rsid w:val="00D417EA"/>
    <w:rsid w:val="00D41A77"/>
    <w:rsid w:val="00D41E81"/>
    <w:rsid w:val="00D41EF5"/>
    <w:rsid w:val="00D4235F"/>
    <w:rsid w:val="00D425C1"/>
    <w:rsid w:val="00D4276C"/>
    <w:rsid w:val="00D429CD"/>
    <w:rsid w:val="00D42C55"/>
    <w:rsid w:val="00D42C81"/>
    <w:rsid w:val="00D430C6"/>
    <w:rsid w:val="00D4375D"/>
    <w:rsid w:val="00D438B7"/>
    <w:rsid w:val="00D44322"/>
    <w:rsid w:val="00D44755"/>
    <w:rsid w:val="00D44B25"/>
    <w:rsid w:val="00D44D0B"/>
    <w:rsid w:val="00D44F18"/>
    <w:rsid w:val="00D453A0"/>
    <w:rsid w:val="00D4555A"/>
    <w:rsid w:val="00D45A5E"/>
    <w:rsid w:val="00D45BCD"/>
    <w:rsid w:val="00D467B4"/>
    <w:rsid w:val="00D4690A"/>
    <w:rsid w:val="00D469DD"/>
    <w:rsid w:val="00D46D75"/>
    <w:rsid w:val="00D46E82"/>
    <w:rsid w:val="00D47325"/>
    <w:rsid w:val="00D476FE"/>
    <w:rsid w:val="00D5019F"/>
    <w:rsid w:val="00D502B0"/>
    <w:rsid w:val="00D504AB"/>
    <w:rsid w:val="00D505BE"/>
    <w:rsid w:val="00D50792"/>
    <w:rsid w:val="00D50AA7"/>
    <w:rsid w:val="00D50E15"/>
    <w:rsid w:val="00D514D5"/>
    <w:rsid w:val="00D519FE"/>
    <w:rsid w:val="00D5260D"/>
    <w:rsid w:val="00D5271B"/>
    <w:rsid w:val="00D52833"/>
    <w:rsid w:val="00D52F18"/>
    <w:rsid w:val="00D5309A"/>
    <w:rsid w:val="00D53361"/>
    <w:rsid w:val="00D534F0"/>
    <w:rsid w:val="00D53626"/>
    <w:rsid w:val="00D53847"/>
    <w:rsid w:val="00D538B8"/>
    <w:rsid w:val="00D53E3C"/>
    <w:rsid w:val="00D54603"/>
    <w:rsid w:val="00D5465F"/>
    <w:rsid w:val="00D54728"/>
    <w:rsid w:val="00D54EE4"/>
    <w:rsid w:val="00D551E9"/>
    <w:rsid w:val="00D552A3"/>
    <w:rsid w:val="00D55300"/>
    <w:rsid w:val="00D55DFE"/>
    <w:rsid w:val="00D5603B"/>
    <w:rsid w:val="00D56CCC"/>
    <w:rsid w:val="00D56CFE"/>
    <w:rsid w:val="00D57315"/>
    <w:rsid w:val="00D600AD"/>
    <w:rsid w:val="00D60358"/>
    <w:rsid w:val="00D606FB"/>
    <w:rsid w:val="00D60859"/>
    <w:rsid w:val="00D60912"/>
    <w:rsid w:val="00D60AEA"/>
    <w:rsid w:val="00D60F15"/>
    <w:rsid w:val="00D6145B"/>
    <w:rsid w:val="00D61889"/>
    <w:rsid w:val="00D61920"/>
    <w:rsid w:val="00D61B38"/>
    <w:rsid w:val="00D61B83"/>
    <w:rsid w:val="00D62248"/>
    <w:rsid w:val="00D62251"/>
    <w:rsid w:val="00D6252F"/>
    <w:rsid w:val="00D626D9"/>
    <w:rsid w:val="00D627A0"/>
    <w:rsid w:val="00D62A9D"/>
    <w:rsid w:val="00D62E30"/>
    <w:rsid w:val="00D6388E"/>
    <w:rsid w:val="00D638F3"/>
    <w:rsid w:val="00D63BD5"/>
    <w:rsid w:val="00D63D10"/>
    <w:rsid w:val="00D63EC3"/>
    <w:rsid w:val="00D64624"/>
    <w:rsid w:val="00D647FB"/>
    <w:rsid w:val="00D64A76"/>
    <w:rsid w:val="00D64C38"/>
    <w:rsid w:val="00D64CC4"/>
    <w:rsid w:val="00D64E28"/>
    <w:rsid w:val="00D65050"/>
    <w:rsid w:val="00D65CC8"/>
    <w:rsid w:val="00D65DA3"/>
    <w:rsid w:val="00D65F14"/>
    <w:rsid w:val="00D662A8"/>
    <w:rsid w:val="00D66544"/>
    <w:rsid w:val="00D668F7"/>
    <w:rsid w:val="00D668FD"/>
    <w:rsid w:val="00D66CB8"/>
    <w:rsid w:val="00D6754E"/>
    <w:rsid w:val="00D67BDC"/>
    <w:rsid w:val="00D67DFB"/>
    <w:rsid w:val="00D7076A"/>
    <w:rsid w:val="00D707FC"/>
    <w:rsid w:val="00D72173"/>
    <w:rsid w:val="00D7231B"/>
    <w:rsid w:val="00D7271B"/>
    <w:rsid w:val="00D72DCB"/>
    <w:rsid w:val="00D7317E"/>
    <w:rsid w:val="00D7375F"/>
    <w:rsid w:val="00D7394A"/>
    <w:rsid w:val="00D73E3D"/>
    <w:rsid w:val="00D744CF"/>
    <w:rsid w:val="00D74646"/>
    <w:rsid w:val="00D747B2"/>
    <w:rsid w:val="00D747F6"/>
    <w:rsid w:val="00D74881"/>
    <w:rsid w:val="00D74CDE"/>
    <w:rsid w:val="00D74CEB"/>
    <w:rsid w:val="00D757BF"/>
    <w:rsid w:val="00D75812"/>
    <w:rsid w:val="00D7593E"/>
    <w:rsid w:val="00D75BD8"/>
    <w:rsid w:val="00D75CB5"/>
    <w:rsid w:val="00D76026"/>
    <w:rsid w:val="00D76297"/>
    <w:rsid w:val="00D765D9"/>
    <w:rsid w:val="00D768FE"/>
    <w:rsid w:val="00D76B18"/>
    <w:rsid w:val="00D76C08"/>
    <w:rsid w:val="00D76EFA"/>
    <w:rsid w:val="00D76F5E"/>
    <w:rsid w:val="00D77EDD"/>
    <w:rsid w:val="00D80B85"/>
    <w:rsid w:val="00D80D89"/>
    <w:rsid w:val="00D811E9"/>
    <w:rsid w:val="00D8197C"/>
    <w:rsid w:val="00D81AB3"/>
    <w:rsid w:val="00D81C91"/>
    <w:rsid w:val="00D81D51"/>
    <w:rsid w:val="00D81E0E"/>
    <w:rsid w:val="00D8238B"/>
    <w:rsid w:val="00D82CA5"/>
    <w:rsid w:val="00D82D88"/>
    <w:rsid w:val="00D8398D"/>
    <w:rsid w:val="00D83D31"/>
    <w:rsid w:val="00D842A3"/>
    <w:rsid w:val="00D842B1"/>
    <w:rsid w:val="00D843BD"/>
    <w:rsid w:val="00D84B29"/>
    <w:rsid w:val="00D84B96"/>
    <w:rsid w:val="00D86196"/>
    <w:rsid w:val="00D86A02"/>
    <w:rsid w:val="00D86B2A"/>
    <w:rsid w:val="00D86B65"/>
    <w:rsid w:val="00D8725F"/>
    <w:rsid w:val="00D87395"/>
    <w:rsid w:val="00D873E5"/>
    <w:rsid w:val="00D874F8"/>
    <w:rsid w:val="00D87F0D"/>
    <w:rsid w:val="00D90391"/>
    <w:rsid w:val="00D90900"/>
    <w:rsid w:val="00D90A07"/>
    <w:rsid w:val="00D91336"/>
    <w:rsid w:val="00D916FF"/>
    <w:rsid w:val="00D919C2"/>
    <w:rsid w:val="00D91FF6"/>
    <w:rsid w:val="00D9214F"/>
    <w:rsid w:val="00D92F52"/>
    <w:rsid w:val="00D9312C"/>
    <w:rsid w:val="00D93353"/>
    <w:rsid w:val="00D9339E"/>
    <w:rsid w:val="00D93739"/>
    <w:rsid w:val="00D9389E"/>
    <w:rsid w:val="00D938FC"/>
    <w:rsid w:val="00D9394C"/>
    <w:rsid w:val="00D93A70"/>
    <w:rsid w:val="00D93E10"/>
    <w:rsid w:val="00D940B0"/>
    <w:rsid w:val="00D94EE2"/>
    <w:rsid w:val="00D94FAA"/>
    <w:rsid w:val="00D9506A"/>
    <w:rsid w:val="00D950A2"/>
    <w:rsid w:val="00D9544F"/>
    <w:rsid w:val="00D95768"/>
    <w:rsid w:val="00D959BA"/>
    <w:rsid w:val="00D95CB0"/>
    <w:rsid w:val="00D9612B"/>
    <w:rsid w:val="00D978B6"/>
    <w:rsid w:val="00D97B1D"/>
    <w:rsid w:val="00D97DB7"/>
    <w:rsid w:val="00D97E3C"/>
    <w:rsid w:val="00D97F67"/>
    <w:rsid w:val="00DA00C7"/>
    <w:rsid w:val="00DA059A"/>
    <w:rsid w:val="00DA06B7"/>
    <w:rsid w:val="00DA0940"/>
    <w:rsid w:val="00DA0A66"/>
    <w:rsid w:val="00DA0C01"/>
    <w:rsid w:val="00DA0C14"/>
    <w:rsid w:val="00DA1312"/>
    <w:rsid w:val="00DA15E8"/>
    <w:rsid w:val="00DA1629"/>
    <w:rsid w:val="00DA206B"/>
    <w:rsid w:val="00DA2389"/>
    <w:rsid w:val="00DA2481"/>
    <w:rsid w:val="00DA257F"/>
    <w:rsid w:val="00DA28AE"/>
    <w:rsid w:val="00DA2BD6"/>
    <w:rsid w:val="00DA2C31"/>
    <w:rsid w:val="00DA350A"/>
    <w:rsid w:val="00DA35D3"/>
    <w:rsid w:val="00DA3F50"/>
    <w:rsid w:val="00DA3FBE"/>
    <w:rsid w:val="00DA42A8"/>
    <w:rsid w:val="00DA4609"/>
    <w:rsid w:val="00DA476B"/>
    <w:rsid w:val="00DA4A91"/>
    <w:rsid w:val="00DA4D2D"/>
    <w:rsid w:val="00DA4D54"/>
    <w:rsid w:val="00DA527A"/>
    <w:rsid w:val="00DA5492"/>
    <w:rsid w:val="00DA5AA6"/>
    <w:rsid w:val="00DA5C09"/>
    <w:rsid w:val="00DA5C59"/>
    <w:rsid w:val="00DA662E"/>
    <w:rsid w:val="00DA6660"/>
    <w:rsid w:val="00DA6FDF"/>
    <w:rsid w:val="00DA7497"/>
    <w:rsid w:val="00DA77D9"/>
    <w:rsid w:val="00DA7CED"/>
    <w:rsid w:val="00DB00B2"/>
    <w:rsid w:val="00DB0135"/>
    <w:rsid w:val="00DB02E2"/>
    <w:rsid w:val="00DB1325"/>
    <w:rsid w:val="00DB1656"/>
    <w:rsid w:val="00DB17AA"/>
    <w:rsid w:val="00DB1963"/>
    <w:rsid w:val="00DB1BE6"/>
    <w:rsid w:val="00DB1F54"/>
    <w:rsid w:val="00DB23A5"/>
    <w:rsid w:val="00DB25AA"/>
    <w:rsid w:val="00DB2820"/>
    <w:rsid w:val="00DB2D42"/>
    <w:rsid w:val="00DB2F02"/>
    <w:rsid w:val="00DB315D"/>
    <w:rsid w:val="00DB32F6"/>
    <w:rsid w:val="00DB336F"/>
    <w:rsid w:val="00DB3E5B"/>
    <w:rsid w:val="00DB41D7"/>
    <w:rsid w:val="00DB421B"/>
    <w:rsid w:val="00DB42A5"/>
    <w:rsid w:val="00DB4397"/>
    <w:rsid w:val="00DB475A"/>
    <w:rsid w:val="00DB47B9"/>
    <w:rsid w:val="00DB492B"/>
    <w:rsid w:val="00DB5347"/>
    <w:rsid w:val="00DB5992"/>
    <w:rsid w:val="00DB5FED"/>
    <w:rsid w:val="00DB62F2"/>
    <w:rsid w:val="00DB6416"/>
    <w:rsid w:val="00DB6B27"/>
    <w:rsid w:val="00DB6F50"/>
    <w:rsid w:val="00DB7025"/>
    <w:rsid w:val="00DB739B"/>
    <w:rsid w:val="00DB7AE1"/>
    <w:rsid w:val="00DB7D5C"/>
    <w:rsid w:val="00DB7FAD"/>
    <w:rsid w:val="00DC057F"/>
    <w:rsid w:val="00DC0878"/>
    <w:rsid w:val="00DC0CCE"/>
    <w:rsid w:val="00DC0E21"/>
    <w:rsid w:val="00DC114E"/>
    <w:rsid w:val="00DC1231"/>
    <w:rsid w:val="00DC183E"/>
    <w:rsid w:val="00DC20FA"/>
    <w:rsid w:val="00DC23B9"/>
    <w:rsid w:val="00DC23DC"/>
    <w:rsid w:val="00DC257E"/>
    <w:rsid w:val="00DC2795"/>
    <w:rsid w:val="00DC27B5"/>
    <w:rsid w:val="00DC2B7F"/>
    <w:rsid w:val="00DC2C88"/>
    <w:rsid w:val="00DC32E2"/>
    <w:rsid w:val="00DC3831"/>
    <w:rsid w:val="00DC4D90"/>
    <w:rsid w:val="00DC4DD4"/>
    <w:rsid w:val="00DC57E4"/>
    <w:rsid w:val="00DC5F0A"/>
    <w:rsid w:val="00DC6614"/>
    <w:rsid w:val="00DC67C8"/>
    <w:rsid w:val="00DC6B92"/>
    <w:rsid w:val="00DC7013"/>
    <w:rsid w:val="00DC7AD6"/>
    <w:rsid w:val="00DC7D82"/>
    <w:rsid w:val="00DD01E3"/>
    <w:rsid w:val="00DD0404"/>
    <w:rsid w:val="00DD0455"/>
    <w:rsid w:val="00DD069B"/>
    <w:rsid w:val="00DD0702"/>
    <w:rsid w:val="00DD0790"/>
    <w:rsid w:val="00DD0870"/>
    <w:rsid w:val="00DD08AD"/>
    <w:rsid w:val="00DD0E1C"/>
    <w:rsid w:val="00DD12F2"/>
    <w:rsid w:val="00DD137B"/>
    <w:rsid w:val="00DD148E"/>
    <w:rsid w:val="00DD1568"/>
    <w:rsid w:val="00DD15DF"/>
    <w:rsid w:val="00DD1783"/>
    <w:rsid w:val="00DD198D"/>
    <w:rsid w:val="00DD1D07"/>
    <w:rsid w:val="00DD21BA"/>
    <w:rsid w:val="00DD2C8B"/>
    <w:rsid w:val="00DD3224"/>
    <w:rsid w:val="00DD36DE"/>
    <w:rsid w:val="00DD3976"/>
    <w:rsid w:val="00DD3A8A"/>
    <w:rsid w:val="00DD3DB9"/>
    <w:rsid w:val="00DD4210"/>
    <w:rsid w:val="00DD4CC4"/>
    <w:rsid w:val="00DD5763"/>
    <w:rsid w:val="00DD5C9A"/>
    <w:rsid w:val="00DD5ECA"/>
    <w:rsid w:val="00DD6244"/>
    <w:rsid w:val="00DD6267"/>
    <w:rsid w:val="00DD68DB"/>
    <w:rsid w:val="00DD7365"/>
    <w:rsid w:val="00DD783E"/>
    <w:rsid w:val="00DE0712"/>
    <w:rsid w:val="00DE11A2"/>
    <w:rsid w:val="00DE11F7"/>
    <w:rsid w:val="00DE12EC"/>
    <w:rsid w:val="00DE14A8"/>
    <w:rsid w:val="00DE1654"/>
    <w:rsid w:val="00DE1D14"/>
    <w:rsid w:val="00DE2137"/>
    <w:rsid w:val="00DE231C"/>
    <w:rsid w:val="00DE2B2A"/>
    <w:rsid w:val="00DE2E4F"/>
    <w:rsid w:val="00DE2EF3"/>
    <w:rsid w:val="00DE31EA"/>
    <w:rsid w:val="00DE3881"/>
    <w:rsid w:val="00DE3CCB"/>
    <w:rsid w:val="00DE43A6"/>
    <w:rsid w:val="00DE507E"/>
    <w:rsid w:val="00DE508A"/>
    <w:rsid w:val="00DE5462"/>
    <w:rsid w:val="00DE5B32"/>
    <w:rsid w:val="00DE5ED6"/>
    <w:rsid w:val="00DE5FB9"/>
    <w:rsid w:val="00DE631F"/>
    <w:rsid w:val="00DE706A"/>
    <w:rsid w:val="00DE77CB"/>
    <w:rsid w:val="00DE7A1D"/>
    <w:rsid w:val="00DE7A5E"/>
    <w:rsid w:val="00DE7A72"/>
    <w:rsid w:val="00DF050A"/>
    <w:rsid w:val="00DF0644"/>
    <w:rsid w:val="00DF094A"/>
    <w:rsid w:val="00DF0957"/>
    <w:rsid w:val="00DF133B"/>
    <w:rsid w:val="00DF15C0"/>
    <w:rsid w:val="00DF20EA"/>
    <w:rsid w:val="00DF2E30"/>
    <w:rsid w:val="00DF30E1"/>
    <w:rsid w:val="00DF344A"/>
    <w:rsid w:val="00DF3878"/>
    <w:rsid w:val="00DF398E"/>
    <w:rsid w:val="00DF3B1B"/>
    <w:rsid w:val="00DF3D37"/>
    <w:rsid w:val="00DF3E97"/>
    <w:rsid w:val="00DF418E"/>
    <w:rsid w:val="00DF41A3"/>
    <w:rsid w:val="00DF447D"/>
    <w:rsid w:val="00DF46C5"/>
    <w:rsid w:val="00DF4D33"/>
    <w:rsid w:val="00DF4D87"/>
    <w:rsid w:val="00DF516C"/>
    <w:rsid w:val="00DF5174"/>
    <w:rsid w:val="00DF5827"/>
    <w:rsid w:val="00DF5DCD"/>
    <w:rsid w:val="00DF5E06"/>
    <w:rsid w:val="00DF60FF"/>
    <w:rsid w:val="00DF697A"/>
    <w:rsid w:val="00DF7A95"/>
    <w:rsid w:val="00E007EF"/>
    <w:rsid w:val="00E00C01"/>
    <w:rsid w:val="00E0128E"/>
    <w:rsid w:val="00E01386"/>
    <w:rsid w:val="00E0163A"/>
    <w:rsid w:val="00E01725"/>
    <w:rsid w:val="00E01E13"/>
    <w:rsid w:val="00E01F24"/>
    <w:rsid w:val="00E02833"/>
    <w:rsid w:val="00E030CB"/>
    <w:rsid w:val="00E031CC"/>
    <w:rsid w:val="00E0379C"/>
    <w:rsid w:val="00E0389A"/>
    <w:rsid w:val="00E04315"/>
    <w:rsid w:val="00E04737"/>
    <w:rsid w:val="00E047A1"/>
    <w:rsid w:val="00E04A59"/>
    <w:rsid w:val="00E04C97"/>
    <w:rsid w:val="00E05479"/>
    <w:rsid w:val="00E05C5E"/>
    <w:rsid w:val="00E062F7"/>
    <w:rsid w:val="00E0665B"/>
    <w:rsid w:val="00E07780"/>
    <w:rsid w:val="00E07A38"/>
    <w:rsid w:val="00E07A86"/>
    <w:rsid w:val="00E07E9C"/>
    <w:rsid w:val="00E10902"/>
    <w:rsid w:val="00E109D2"/>
    <w:rsid w:val="00E10F3A"/>
    <w:rsid w:val="00E11428"/>
    <w:rsid w:val="00E11636"/>
    <w:rsid w:val="00E119C8"/>
    <w:rsid w:val="00E11BAE"/>
    <w:rsid w:val="00E1242A"/>
    <w:rsid w:val="00E12934"/>
    <w:rsid w:val="00E12FE7"/>
    <w:rsid w:val="00E13008"/>
    <w:rsid w:val="00E13163"/>
    <w:rsid w:val="00E137EB"/>
    <w:rsid w:val="00E1392C"/>
    <w:rsid w:val="00E13CF9"/>
    <w:rsid w:val="00E13FB0"/>
    <w:rsid w:val="00E14015"/>
    <w:rsid w:val="00E14873"/>
    <w:rsid w:val="00E148D8"/>
    <w:rsid w:val="00E149A4"/>
    <w:rsid w:val="00E14A09"/>
    <w:rsid w:val="00E14B64"/>
    <w:rsid w:val="00E14BD4"/>
    <w:rsid w:val="00E154A3"/>
    <w:rsid w:val="00E15B08"/>
    <w:rsid w:val="00E168E6"/>
    <w:rsid w:val="00E16D41"/>
    <w:rsid w:val="00E16EA5"/>
    <w:rsid w:val="00E16F35"/>
    <w:rsid w:val="00E170E9"/>
    <w:rsid w:val="00E172C7"/>
    <w:rsid w:val="00E1730E"/>
    <w:rsid w:val="00E1767D"/>
    <w:rsid w:val="00E17A68"/>
    <w:rsid w:val="00E17DE8"/>
    <w:rsid w:val="00E20271"/>
    <w:rsid w:val="00E206B9"/>
    <w:rsid w:val="00E20F2A"/>
    <w:rsid w:val="00E2111D"/>
    <w:rsid w:val="00E2145E"/>
    <w:rsid w:val="00E217D7"/>
    <w:rsid w:val="00E21B11"/>
    <w:rsid w:val="00E21BC7"/>
    <w:rsid w:val="00E21BED"/>
    <w:rsid w:val="00E21F57"/>
    <w:rsid w:val="00E22F4A"/>
    <w:rsid w:val="00E23197"/>
    <w:rsid w:val="00E23395"/>
    <w:rsid w:val="00E235E2"/>
    <w:rsid w:val="00E241BE"/>
    <w:rsid w:val="00E24398"/>
    <w:rsid w:val="00E24A3E"/>
    <w:rsid w:val="00E24A77"/>
    <w:rsid w:val="00E24AAB"/>
    <w:rsid w:val="00E2588F"/>
    <w:rsid w:val="00E25AAB"/>
    <w:rsid w:val="00E25B6F"/>
    <w:rsid w:val="00E2633D"/>
    <w:rsid w:val="00E26CC0"/>
    <w:rsid w:val="00E26F00"/>
    <w:rsid w:val="00E26F96"/>
    <w:rsid w:val="00E27463"/>
    <w:rsid w:val="00E27617"/>
    <w:rsid w:val="00E300DA"/>
    <w:rsid w:val="00E30301"/>
    <w:rsid w:val="00E3076F"/>
    <w:rsid w:val="00E30F1F"/>
    <w:rsid w:val="00E31589"/>
    <w:rsid w:val="00E31621"/>
    <w:rsid w:val="00E31927"/>
    <w:rsid w:val="00E319BD"/>
    <w:rsid w:val="00E319E6"/>
    <w:rsid w:val="00E32023"/>
    <w:rsid w:val="00E32785"/>
    <w:rsid w:val="00E32BD5"/>
    <w:rsid w:val="00E32CEA"/>
    <w:rsid w:val="00E33269"/>
    <w:rsid w:val="00E33271"/>
    <w:rsid w:val="00E3337E"/>
    <w:rsid w:val="00E3364E"/>
    <w:rsid w:val="00E337D7"/>
    <w:rsid w:val="00E33DAB"/>
    <w:rsid w:val="00E33DFE"/>
    <w:rsid w:val="00E342D1"/>
    <w:rsid w:val="00E345D7"/>
    <w:rsid w:val="00E3473B"/>
    <w:rsid w:val="00E34A14"/>
    <w:rsid w:val="00E35657"/>
    <w:rsid w:val="00E357A6"/>
    <w:rsid w:val="00E35B47"/>
    <w:rsid w:val="00E35E7F"/>
    <w:rsid w:val="00E35ED1"/>
    <w:rsid w:val="00E363B6"/>
    <w:rsid w:val="00E365CC"/>
    <w:rsid w:val="00E3672C"/>
    <w:rsid w:val="00E367F3"/>
    <w:rsid w:val="00E36C27"/>
    <w:rsid w:val="00E36F51"/>
    <w:rsid w:val="00E37129"/>
    <w:rsid w:val="00E37CDB"/>
    <w:rsid w:val="00E37FC6"/>
    <w:rsid w:val="00E401DC"/>
    <w:rsid w:val="00E40400"/>
    <w:rsid w:val="00E4042B"/>
    <w:rsid w:val="00E406BB"/>
    <w:rsid w:val="00E40C5E"/>
    <w:rsid w:val="00E40FE4"/>
    <w:rsid w:val="00E41142"/>
    <w:rsid w:val="00E4137C"/>
    <w:rsid w:val="00E413D7"/>
    <w:rsid w:val="00E41B73"/>
    <w:rsid w:val="00E41FD2"/>
    <w:rsid w:val="00E4235D"/>
    <w:rsid w:val="00E42999"/>
    <w:rsid w:val="00E42E01"/>
    <w:rsid w:val="00E42E0B"/>
    <w:rsid w:val="00E42EDD"/>
    <w:rsid w:val="00E43038"/>
    <w:rsid w:val="00E4354A"/>
    <w:rsid w:val="00E4375C"/>
    <w:rsid w:val="00E43D0F"/>
    <w:rsid w:val="00E43E17"/>
    <w:rsid w:val="00E43EE6"/>
    <w:rsid w:val="00E44010"/>
    <w:rsid w:val="00E4455A"/>
    <w:rsid w:val="00E44691"/>
    <w:rsid w:val="00E448C8"/>
    <w:rsid w:val="00E44966"/>
    <w:rsid w:val="00E44D9C"/>
    <w:rsid w:val="00E45082"/>
    <w:rsid w:val="00E457C2"/>
    <w:rsid w:val="00E458E4"/>
    <w:rsid w:val="00E45C02"/>
    <w:rsid w:val="00E45C16"/>
    <w:rsid w:val="00E45CD0"/>
    <w:rsid w:val="00E46136"/>
    <w:rsid w:val="00E46663"/>
    <w:rsid w:val="00E46B73"/>
    <w:rsid w:val="00E46EB1"/>
    <w:rsid w:val="00E46F28"/>
    <w:rsid w:val="00E4720C"/>
    <w:rsid w:val="00E472D9"/>
    <w:rsid w:val="00E47B77"/>
    <w:rsid w:val="00E47BFA"/>
    <w:rsid w:val="00E47EAE"/>
    <w:rsid w:val="00E5054D"/>
    <w:rsid w:val="00E50947"/>
    <w:rsid w:val="00E5097E"/>
    <w:rsid w:val="00E5170D"/>
    <w:rsid w:val="00E5199A"/>
    <w:rsid w:val="00E51CF6"/>
    <w:rsid w:val="00E52617"/>
    <w:rsid w:val="00E52B7D"/>
    <w:rsid w:val="00E52BC4"/>
    <w:rsid w:val="00E52E0C"/>
    <w:rsid w:val="00E53F33"/>
    <w:rsid w:val="00E54411"/>
    <w:rsid w:val="00E545E5"/>
    <w:rsid w:val="00E548A7"/>
    <w:rsid w:val="00E555AC"/>
    <w:rsid w:val="00E55606"/>
    <w:rsid w:val="00E557B0"/>
    <w:rsid w:val="00E55937"/>
    <w:rsid w:val="00E55EAF"/>
    <w:rsid w:val="00E561B8"/>
    <w:rsid w:val="00E56280"/>
    <w:rsid w:val="00E56572"/>
    <w:rsid w:val="00E567B1"/>
    <w:rsid w:val="00E56ECF"/>
    <w:rsid w:val="00E60209"/>
    <w:rsid w:val="00E606F9"/>
    <w:rsid w:val="00E60766"/>
    <w:rsid w:val="00E60ED3"/>
    <w:rsid w:val="00E61231"/>
    <w:rsid w:val="00E61436"/>
    <w:rsid w:val="00E61689"/>
    <w:rsid w:val="00E61780"/>
    <w:rsid w:val="00E61A83"/>
    <w:rsid w:val="00E61B1D"/>
    <w:rsid w:val="00E61DC0"/>
    <w:rsid w:val="00E61F22"/>
    <w:rsid w:val="00E61F5F"/>
    <w:rsid w:val="00E62CD2"/>
    <w:rsid w:val="00E62DAB"/>
    <w:rsid w:val="00E62E23"/>
    <w:rsid w:val="00E633F7"/>
    <w:rsid w:val="00E63496"/>
    <w:rsid w:val="00E6361B"/>
    <w:rsid w:val="00E63B38"/>
    <w:rsid w:val="00E64157"/>
    <w:rsid w:val="00E6486D"/>
    <w:rsid w:val="00E64B33"/>
    <w:rsid w:val="00E64E03"/>
    <w:rsid w:val="00E65813"/>
    <w:rsid w:val="00E65DAD"/>
    <w:rsid w:val="00E6612C"/>
    <w:rsid w:val="00E66254"/>
    <w:rsid w:val="00E6740D"/>
    <w:rsid w:val="00E674D1"/>
    <w:rsid w:val="00E67BB9"/>
    <w:rsid w:val="00E704BF"/>
    <w:rsid w:val="00E7053E"/>
    <w:rsid w:val="00E70B4B"/>
    <w:rsid w:val="00E7100D"/>
    <w:rsid w:val="00E71046"/>
    <w:rsid w:val="00E7171C"/>
    <w:rsid w:val="00E71CB1"/>
    <w:rsid w:val="00E7226E"/>
    <w:rsid w:val="00E7241C"/>
    <w:rsid w:val="00E72CA9"/>
    <w:rsid w:val="00E73033"/>
    <w:rsid w:val="00E732EC"/>
    <w:rsid w:val="00E73359"/>
    <w:rsid w:val="00E73619"/>
    <w:rsid w:val="00E73AD8"/>
    <w:rsid w:val="00E73BA1"/>
    <w:rsid w:val="00E73DBD"/>
    <w:rsid w:val="00E73E3E"/>
    <w:rsid w:val="00E73FE1"/>
    <w:rsid w:val="00E74338"/>
    <w:rsid w:val="00E74826"/>
    <w:rsid w:val="00E75098"/>
    <w:rsid w:val="00E75507"/>
    <w:rsid w:val="00E75A95"/>
    <w:rsid w:val="00E75F4C"/>
    <w:rsid w:val="00E764F7"/>
    <w:rsid w:val="00E766A0"/>
    <w:rsid w:val="00E76BB8"/>
    <w:rsid w:val="00E76FC3"/>
    <w:rsid w:val="00E770C7"/>
    <w:rsid w:val="00E77E2C"/>
    <w:rsid w:val="00E77FA9"/>
    <w:rsid w:val="00E80485"/>
    <w:rsid w:val="00E806AA"/>
    <w:rsid w:val="00E80733"/>
    <w:rsid w:val="00E80CAF"/>
    <w:rsid w:val="00E81994"/>
    <w:rsid w:val="00E81D81"/>
    <w:rsid w:val="00E81E9F"/>
    <w:rsid w:val="00E82007"/>
    <w:rsid w:val="00E82056"/>
    <w:rsid w:val="00E820C0"/>
    <w:rsid w:val="00E82181"/>
    <w:rsid w:val="00E82727"/>
    <w:rsid w:val="00E82963"/>
    <w:rsid w:val="00E82B4C"/>
    <w:rsid w:val="00E82B87"/>
    <w:rsid w:val="00E82C4C"/>
    <w:rsid w:val="00E83286"/>
    <w:rsid w:val="00E834B7"/>
    <w:rsid w:val="00E8352D"/>
    <w:rsid w:val="00E83765"/>
    <w:rsid w:val="00E83C45"/>
    <w:rsid w:val="00E83E11"/>
    <w:rsid w:val="00E845C3"/>
    <w:rsid w:val="00E8461C"/>
    <w:rsid w:val="00E8479C"/>
    <w:rsid w:val="00E84B3D"/>
    <w:rsid w:val="00E84C7A"/>
    <w:rsid w:val="00E84DC5"/>
    <w:rsid w:val="00E85094"/>
    <w:rsid w:val="00E85593"/>
    <w:rsid w:val="00E85663"/>
    <w:rsid w:val="00E856E5"/>
    <w:rsid w:val="00E858E5"/>
    <w:rsid w:val="00E85991"/>
    <w:rsid w:val="00E85A01"/>
    <w:rsid w:val="00E860C6"/>
    <w:rsid w:val="00E86402"/>
    <w:rsid w:val="00E8653B"/>
    <w:rsid w:val="00E86556"/>
    <w:rsid w:val="00E86585"/>
    <w:rsid w:val="00E86C34"/>
    <w:rsid w:val="00E87758"/>
    <w:rsid w:val="00E878D9"/>
    <w:rsid w:val="00E879B2"/>
    <w:rsid w:val="00E87B8D"/>
    <w:rsid w:val="00E901D4"/>
    <w:rsid w:val="00E9074D"/>
    <w:rsid w:val="00E90EC6"/>
    <w:rsid w:val="00E91063"/>
    <w:rsid w:val="00E910BF"/>
    <w:rsid w:val="00E91225"/>
    <w:rsid w:val="00E9136D"/>
    <w:rsid w:val="00E913C0"/>
    <w:rsid w:val="00E917F3"/>
    <w:rsid w:val="00E91CF2"/>
    <w:rsid w:val="00E92398"/>
    <w:rsid w:val="00E92563"/>
    <w:rsid w:val="00E92798"/>
    <w:rsid w:val="00E92A60"/>
    <w:rsid w:val="00E92AA9"/>
    <w:rsid w:val="00E92DB1"/>
    <w:rsid w:val="00E92F26"/>
    <w:rsid w:val="00E93095"/>
    <w:rsid w:val="00E9325D"/>
    <w:rsid w:val="00E935C4"/>
    <w:rsid w:val="00E93ABC"/>
    <w:rsid w:val="00E93BB3"/>
    <w:rsid w:val="00E93CE7"/>
    <w:rsid w:val="00E93D53"/>
    <w:rsid w:val="00E941C3"/>
    <w:rsid w:val="00E941DB"/>
    <w:rsid w:val="00E941E3"/>
    <w:rsid w:val="00E948B0"/>
    <w:rsid w:val="00E948ED"/>
    <w:rsid w:val="00E94A4E"/>
    <w:rsid w:val="00E94CA6"/>
    <w:rsid w:val="00E94DA5"/>
    <w:rsid w:val="00E94FEB"/>
    <w:rsid w:val="00E95003"/>
    <w:rsid w:val="00E952D7"/>
    <w:rsid w:val="00E9540B"/>
    <w:rsid w:val="00E95412"/>
    <w:rsid w:val="00E957BF"/>
    <w:rsid w:val="00E96B58"/>
    <w:rsid w:val="00E96C4E"/>
    <w:rsid w:val="00E96F5F"/>
    <w:rsid w:val="00E96FC6"/>
    <w:rsid w:val="00E970B7"/>
    <w:rsid w:val="00E971FC"/>
    <w:rsid w:val="00E9785D"/>
    <w:rsid w:val="00E9790D"/>
    <w:rsid w:val="00E97D79"/>
    <w:rsid w:val="00E97DDE"/>
    <w:rsid w:val="00E97EB9"/>
    <w:rsid w:val="00EA000A"/>
    <w:rsid w:val="00EA03D4"/>
    <w:rsid w:val="00EA0539"/>
    <w:rsid w:val="00EA096B"/>
    <w:rsid w:val="00EA1185"/>
    <w:rsid w:val="00EA1510"/>
    <w:rsid w:val="00EA1A12"/>
    <w:rsid w:val="00EA206F"/>
    <w:rsid w:val="00EA209F"/>
    <w:rsid w:val="00EA20CA"/>
    <w:rsid w:val="00EA21EA"/>
    <w:rsid w:val="00EA2372"/>
    <w:rsid w:val="00EA2F87"/>
    <w:rsid w:val="00EA30CD"/>
    <w:rsid w:val="00EA399D"/>
    <w:rsid w:val="00EA3B3C"/>
    <w:rsid w:val="00EA3C85"/>
    <w:rsid w:val="00EA3D84"/>
    <w:rsid w:val="00EA4197"/>
    <w:rsid w:val="00EA45C3"/>
    <w:rsid w:val="00EA4F81"/>
    <w:rsid w:val="00EA502B"/>
    <w:rsid w:val="00EA50DB"/>
    <w:rsid w:val="00EA5310"/>
    <w:rsid w:val="00EA5765"/>
    <w:rsid w:val="00EA57C9"/>
    <w:rsid w:val="00EA5AAA"/>
    <w:rsid w:val="00EA5B32"/>
    <w:rsid w:val="00EA5FFF"/>
    <w:rsid w:val="00EA604F"/>
    <w:rsid w:val="00EA6441"/>
    <w:rsid w:val="00EA6822"/>
    <w:rsid w:val="00EA6CAF"/>
    <w:rsid w:val="00EA7176"/>
    <w:rsid w:val="00EA71CF"/>
    <w:rsid w:val="00EA7601"/>
    <w:rsid w:val="00EA78B1"/>
    <w:rsid w:val="00EA78C7"/>
    <w:rsid w:val="00EA7C39"/>
    <w:rsid w:val="00EA7D8C"/>
    <w:rsid w:val="00EA7EE2"/>
    <w:rsid w:val="00EA7F48"/>
    <w:rsid w:val="00EB0969"/>
    <w:rsid w:val="00EB098F"/>
    <w:rsid w:val="00EB0EB9"/>
    <w:rsid w:val="00EB100C"/>
    <w:rsid w:val="00EB18ED"/>
    <w:rsid w:val="00EB1B3E"/>
    <w:rsid w:val="00EB1E55"/>
    <w:rsid w:val="00EB20EC"/>
    <w:rsid w:val="00EB2A91"/>
    <w:rsid w:val="00EB2CF4"/>
    <w:rsid w:val="00EB2EA7"/>
    <w:rsid w:val="00EB3063"/>
    <w:rsid w:val="00EB3191"/>
    <w:rsid w:val="00EB326E"/>
    <w:rsid w:val="00EB34A0"/>
    <w:rsid w:val="00EB34FD"/>
    <w:rsid w:val="00EB35A4"/>
    <w:rsid w:val="00EB383F"/>
    <w:rsid w:val="00EB3A20"/>
    <w:rsid w:val="00EB3A9F"/>
    <w:rsid w:val="00EB4378"/>
    <w:rsid w:val="00EB44E7"/>
    <w:rsid w:val="00EB4797"/>
    <w:rsid w:val="00EB4870"/>
    <w:rsid w:val="00EB48DC"/>
    <w:rsid w:val="00EB51C4"/>
    <w:rsid w:val="00EB51FF"/>
    <w:rsid w:val="00EB5CBE"/>
    <w:rsid w:val="00EB63D3"/>
    <w:rsid w:val="00EB642D"/>
    <w:rsid w:val="00EB6466"/>
    <w:rsid w:val="00EB64EB"/>
    <w:rsid w:val="00EB65BF"/>
    <w:rsid w:val="00EB6765"/>
    <w:rsid w:val="00EB6CA0"/>
    <w:rsid w:val="00EB6FFB"/>
    <w:rsid w:val="00EB7003"/>
    <w:rsid w:val="00EB70EE"/>
    <w:rsid w:val="00EC0302"/>
    <w:rsid w:val="00EC063D"/>
    <w:rsid w:val="00EC0707"/>
    <w:rsid w:val="00EC081E"/>
    <w:rsid w:val="00EC08CC"/>
    <w:rsid w:val="00EC1048"/>
    <w:rsid w:val="00EC142A"/>
    <w:rsid w:val="00EC15E6"/>
    <w:rsid w:val="00EC1828"/>
    <w:rsid w:val="00EC189F"/>
    <w:rsid w:val="00EC191C"/>
    <w:rsid w:val="00EC1BAA"/>
    <w:rsid w:val="00EC23D0"/>
    <w:rsid w:val="00EC2C73"/>
    <w:rsid w:val="00EC2D10"/>
    <w:rsid w:val="00EC2F4A"/>
    <w:rsid w:val="00EC2F4C"/>
    <w:rsid w:val="00EC2F7A"/>
    <w:rsid w:val="00EC31E7"/>
    <w:rsid w:val="00EC3745"/>
    <w:rsid w:val="00EC3801"/>
    <w:rsid w:val="00EC38A4"/>
    <w:rsid w:val="00EC3DAA"/>
    <w:rsid w:val="00EC4053"/>
    <w:rsid w:val="00EC4585"/>
    <w:rsid w:val="00EC4A18"/>
    <w:rsid w:val="00EC4C7D"/>
    <w:rsid w:val="00EC4F10"/>
    <w:rsid w:val="00EC5259"/>
    <w:rsid w:val="00EC5666"/>
    <w:rsid w:val="00EC5E73"/>
    <w:rsid w:val="00EC6040"/>
    <w:rsid w:val="00EC68A1"/>
    <w:rsid w:val="00EC6C1F"/>
    <w:rsid w:val="00EC6DE9"/>
    <w:rsid w:val="00EC711B"/>
    <w:rsid w:val="00EC7515"/>
    <w:rsid w:val="00EC7CFC"/>
    <w:rsid w:val="00EC7D34"/>
    <w:rsid w:val="00ED00F1"/>
    <w:rsid w:val="00ED01E3"/>
    <w:rsid w:val="00ED0319"/>
    <w:rsid w:val="00ED05CF"/>
    <w:rsid w:val="00ED094B"/>
    <w:rsid w:val="00ED0D79"/>
    <w:rsid w:val="00ED0DC2"/>
    <w:rsid w:val="00ED1202"/>
    <w:rsid w:val="00ED1345"/>
    <w:rsid w:val="00ED13EC"/>
    <w:rsid w:val="00ED1BD4"/>
    <w:rsid w:val="00ED2012"/>
    <w:rsid w:val="00ED27FA"/>
    <w:rsid w:val="00ED2DC4"/>
    <w:rsid w:val="00ED3466"/>
    <w:rsid w:val="00ED35A1"/>
    <w:rsid w:val="00ED4052"/>
    <w:rsid w:val="00ED43CD"/>
    <w:rsid w:val="00ED4535"/>
    <w:rsid w:val="00ED569D"/>
    <w:rsid w:val="00ED56BA"/>
    <w:rsid w:val="00ED5F20"/>
    <w:rsid w:val="00ED6119"/>
    <w:rsid w:val="00ED652C"/>
    <w:rsid w:val="00ED66FB"/>
    <w:rsid w:val="00ED6E4A"/>
    <w:rsid w:val="00ED7590"/>
    <w:rsid w:val="00ED75FF"/>
    <w:rsid w:val="00ED7C2B"/>
    <w:rsid w:val="00EE005E"/>
    <w:rsid w:val="00EE0AC8"/>
    <w:rsid w:val="00EE0C63"/>
    <w:rsid w:val="00EE0E31"/>
    <w:rsid w:val="00EE1123"/>
    <w:rsid w:val="00EE1145"/>
    <w:rsid w:val="00EE16B7"/>
    <w:rsid w:val="00EE1B1D"/>
    <w:rsid w:val="00EE1CA2"/>
    <w:rsid w:val="00EE1F0F"/>
    <w:rsid w:val="00EE1FB9"/>
    <w:rsid w:val="00EE2431"/>
    <w:rsid w:val="00EE254F"/>
    <w:rsid w:val="00EE2914"/>
    <w:rsid w:val="00EE2ACA"/>
    <w:rsid w:val="00EE2E3D"/>
    <w:rsid w:val="00EE2E49"/>
    <w:rsid w:val="00EE3180"/>
    <w:rsid w:val="00EE3217"/>
    <w:rsid w:val="00EE342E"/>
    <w:rsid w:val="00EE36DD"/>
    <w:rsid w:val="00EE3A18"/>
    <w:rsid w:val="00EE3B47"/>
    <w:rsid w:val="00EE3D8E"/>
    <w:rsid w:val="00EE4603"/>
    <w:rsid w:val="00EE4D3D"/>
    <w:rsid w:val="00EE4F0C"/>
    <w:rsid w:val="00EE5439"/>
    <w:rsid w:val="00EE575E"/>
    <w:rsid w:val="00EE5EDC"/>
    <w:rsid w:val="00EE64AB"/>
    <w:rsid w:val="00EE651C"/>
    <w:rsid w:val="00EE6B9C"/>
    <w:rsid w:val="00EE70E2"/>
    <w:rsid w:val="00EE7143"/>
    <w:rsid w:val="00EE7158"/>
    <w:rsid w:val="00EE78FB"/>
    <w:rsid w:val="00EE7A4B"/>
    <w:rsid w:val="00EE7D21"/>
    <w:rsid w:val="00EE7E8D"/>
    <w:rsid w:val="00EF063C"/>
    <w:rsid w:val="00EF0721"/>
    <w:rsid w:val="00EF0E1E"/>
    <w:rsid w:val="00EF11F4"/>
    <w:rsid w:val="00EF1CC8"/>
    <w:rsid w:val="00EF1F61"/>
    <w:rsid w:val="00EF214B"/>
    <w:rsid w:val="00EF255F"/>
    <w:rsid w:val="00EF3531"/>
    <w:rsid w:val="00EF3704"/>
    <w:rsid w:val="00EF38FD"/>
    <w:rsid w:val="00EF3A40"/>
    <w:rsid w:val="00EF3DC5"/>
    <w:rsid w:val="00EF3E6A"/>
    <w:rsid w:val="00EF3ECE"/>
    <w:rsid w:val="00EF3FB7"/>
    <w:rsid w:val="00EF434E"/>
    <w:rsid w:val="00EF4471"/>
    <w:rsid w:val="00EF453F"/>
    <w:rsid w:val="00EF4D69"/>
    <w:rsid w:val="00EF4E04"/>
    <w:rsid w:val="00EF5101"/>
    <w:rsid w:val="00EF5557"/>
    <w:rsid w:val="00EF57AE"/>
    <w:rsid w:val="00EF57D8"/>
    <w:rsid w:val="00EF5AFE"/>
    <w:rsid w:val="00EF5D5E"/>
    <w:rsid w:val="00EF5DFB"/>
    <w:rsid w:val="00EF627A"/>
    <w:rsid w:val="00EF6318"/>
    <w:rsid w:val="00EF6626"/>
    <w:rsid w:val="00EF66BF"/>
    <w:rsid w:val="00EF7080"/>
    <w:rsid w:val="00EF7221"/>
    <w:rsid w:val="00EF72B8"/>
    <w:rsid w:val="00EF7691"/>
    <w:rsid w:val="00EF76EA"/>
    <w:rsid w:val="00EF7BC4"/>
    <w:rsid w:val="00EF7EE5"/>
    <w:rsid w:val="00EF7F4C"/>
    <w:rsid w:val="00EF7F5A"/>
    <w:rsid w:val="00F00482"/>
    <w:rsid w:val="00F00515"/>
    <w:rsid w:val="00F0071F"/>
    <w:rsid w:val="00F0101C"/>
    <w:rsid w:val="00F0102C"/>
    <w:rsid w:val="00F011EB"/>
    <w:rsid w:val="00F0183B"/>
    <w:rsid w:val="00F01AC9"/>
    <w:rsid w:val="00F01DF0"/>
    <w:rsid w:val="00F01E63"/>
    <w:rsid w:val="00F021AB"/>
    <w:rsid w:val="00F02C6D"/>
    <w:rsid w:val="00F0337C"/>
    <w:rsid w:val="00F03762"/>
    <w:rsid w:val="00F042EE"/>
    <w:rsid w:val="00F048F8"/>
    <w:rsid w:val="00F04D1C"/>
    <w:rsid w:val="00F05274"/>
    <w:rsid w:val="00F055BA"/>
    <w:rsid w:val="00F06026"/>
    <w:rsid w:val="00F06030"/>
    <w:rsid w:val="00F0610E"/>
    <w:rsid w:val="00F066D1"/>
    <w:rsid w:val="00F067F4"/>
    <w:rsid w:val="00F067F7"/>
    <w:rsid w:val="00F06C5C"/>
    <w:rsid w:val="00F06D4A"/>
    <w:rsid w:val="00F06DBF"/>
    <w:rsid w:val="00F07DCF"/>
    <w:rsid w:val="00F07DDE"/>
    <w:rsid w:val="00F07E3C"/>
    <w:rsid w:val="00F07F77"/>
    <w:rsid w:val="00F1033D"/>
    <w:rsid w:val="00F10873"/>
    <w:rsid w:val="00F108CC"/>
    <w:rsid w:val="00F109E9"/>
    <w:rsid w:val="00F10A31"/>
    <w:rsid w:val="00F10D6A"/>
    <w:rsid w:val="00F111F8"/>
    <w:rsid w:val="00F114DC"/>
    <w:rsid w:val="00F11683"/>
    <w:rsid w:val="00F11E4B"/>
    <w:rsid w:val="00F12044"/>
    <w:rsid w:val="00F12771"/>
    <w:rsid w:val="00F1294C"/>
    <w:rsid w:val="00F12BB2"/>
    <w:rsid w:val="00F12E26"/>
    <w:rsid w:val="00F13251"/>
    <w:rsid w:val="00F135E1"/>
    <w:rsid w:val="00F13F5F"/>
    <w:rsid w:val="00F1476E"/>
    <w:rsid w:val="00F14788"/>
    <w:rsid w:val="00F14990"/>
    <w:rsid w:val="00F14A13"/>
    <w:rsid w:val="00F14A80"/>
    <w:rsid w:val="00F14C1D"/>
    <w:rsid w:val="00F14CB6"/>
    <w:rsid w:val="00F151A3"/>
    <w:rsid w:val="00F156AA"/>
    <w:rsid w:val="00F15802"/>
    <w:rsid w:val="00F15A29"/>
    <w:rsid w:val="00F15A7B"/>
    <w:rsid w:val="00F15DFD"/>
    <w:rsid w:val="00F161DC"/>
    <w:rsid w:val="00F165B9"/>
    <w:rsid w:val="00F16615"/>
    <w:rsid w:val="00F167E2"/>
    <w:rsid w:val="00F16A3A"/>
    <w:rsid w:val="00F16CD5"/>
    <w:rsid w:val="00F1793F"/>
    <w:rsid w:val="00F205F6"/>
    <w:rsid w:val="00F20715"/>
    <w:rsid w:val="00F20BB9"/>
    <w:rsid w:val="00F20F8A"/>
    <w:rsid w:val="00F211E1"/>
    <w:rsid w:val="00F21432"/>
    <w:rsid w:val="00F22107"/>
    <w:rsid w:val="00F22285"/>
    <w:rsid w:val="00F223B8"/>
    <w:rsid w:val="00F2245D"/>
    <w:rsid w:val="00F229D1"/>
    <w:rsid w:val="00F22DFF"/>
    <w:rsid w:val="00F22EFA"/>
    <w:rsid w:val="00F233B8"/>
    <w:rsid w:val="00F237C3"/>
    <w:rsid w:val="00F23CB8"/>
    <w:rsid w:val="00F23DA7"/>
    <w:rsid w:val="00F24206"/>
    <w:rsid w:val="00F242C4"/>
    <w:rsid w:val="00F24AA0"/>
    <w:rsid w:val="00F24B80"/>
    <w:rsid w:val="00F24C31"/>
    <w:rsid w:val="00F24EFD"/>
    <w:rsid w:val="00F24FB4"/>
    <w:rsid w:val="00F2535E"/>
    <w:rsid w:val="00F257FC"/>
    <w:rsid w:val="00F2592D"/>
    <w:rsid w:val="00F259A1"/>
    <w:rsid w:val="00F25B61"/>
    <w:rsid w:val="00F25E46"/>
    <w:rsid w:val="00F25E4D"/>
    <w:rsid w:val="00F26213"/>
    <w:rsid w:val="00F263DD"/>
    <w:rsid w:val="00F26635"/>
    <w:rsid w:val="00F26CFF"/>
    <w:rsid w:val="00F2747F"/>
    <w:rsid w:val="00F27589"/>
    <w:rsid w:val="00F279F8"/>
    <w:rsid w:val="00F27AAE"/>
    <w:rsid w:val="00F27AB5"/>
    <w:rsid w:val="00F27C9C"/>
    <w:rsid w:val="00F27D2A"/>
    <w:rsid w:val="00F27D64"/>
    <w:rsid w:val="00F305CC"/>
    <w:rsid w:val="00F30812"/>
    <w:rsid w:val="00F30832"/>
    <w:rsid w:val="00F31148"/>
    <w:rsid w:val="00F3131F"/>
    <w:rsid w:val="00F315F7"/>
    <w:rsid w:val="00F31BE0"/>
    <w:rsid w:val="00F31D03"/>
    <w:rsid w:val="00F32358"/>
    <w:rsid w:val="00F323DC"/>
    <w:rsid w:val="00F324A3"/>
    <w:rsid w:val="00F324D2"/>
    <w:rsid w:val="00F324E7"/>
    <w:rsid w:val="00F3262C"/>
    <w:rsid w:val="00F32796"/>
    <w:rsid w:val="00F32831"/>
    <w:rsid w:val="00F32AEC"/>
    <w:rsid w:val="00F32CC6"/>
    <w:rsid w:val="00F32FF6"/>
    <w:rsid w:val="00F33398"/>
    <w:rsid w:val="00F334EA"/>
    <w:rsid w:val="00F33826"/>
    <w:rsid w:val="00F33B97"/>
    <w:rsid w:val="00F348F5"/>
    <w:rsid w:val="00F34D78"/>
    <w:rsid w:val="00F34E07"/>
    <w:rsid w:val="00F34E81"/>
    <w:rsid w:val="00F34E9C"/>
    <w:rsid w:val="00F35259"/>
    <w:rsid w:val="00F35560"/>
    <w:rsid w:val="00F3568B"/>
    <w:rsid w:val="00F3584A"/>
    <w:rsid w:val="00F35B9B"/>
    <w:rsid w:val="00F36A75"/>
    <w:rsid w:val="00F36E5E"/>
    <w:rsid w:val="00F370F6"/>
    <w:rsid w:val="00F37216"/>
    <w:rsid w:val="00F37907"/>
    <w:rsid w:val="00F3795B"/>
    <w:rsid w:val="00F37D15"/>
    <w:rsid w:val="00F401F3"/>
    <w:rsid w:val="00F406FD"/>
    <w:rsid w:val="00F40932"/>
    <w:rsid w:val="00F40AEE"/>
    <w:rsid w:val="00F4133C"/>
    <w:rsid w:val="00F413AB"/>
    <w:rsid w:val="00F415C5"/>
    <w:rsid w:val="00F42600"/>
    <w:rsid w:val="00F4270E"/>
    <w:rsid w:val="00F428F9"/>
    <w:rsid w:val="00F42AEB"/>
    <w:rsid w:val="00F42F2A"/>
    <w:rsid w:val="00F43BC1"/>
    <w:rsid w:val="00F43BE6"/>
    <w:rsid w:val="00F43E37"/>
    <w:rsid w:val="00F44221"/>
    <w:rsid w:val="00F44677"/>
    <w:rsid w:val="00F44BB1"/>
    <w:rsid w:val="00F44F7D"/>
    <w:rsid w:val="00F44F8D"/>
    <w:rsid w:val="00F4521D"/>
    <w:rsid w:val="00F4592E"/>
    <w:rsid w:val="00F45F2D"/>
    <w:rsid w:val="00F4610B"/>
    <w:rsid w:val="00F4611D"/>
    <w:rsid w:val="00F46651"/>
    <w:rsid w:val="00F4666E"/>
    <w:rsid w:val="00F4699C"/>
    <w:rsid w:val="00F46A4F"/>
    <w:rsid w:val="00F47849"/>
    <w:rsid w:val="00F4792D"/>
    <w:rsid w:val="00F4793F"/>
    <w:rsid w:val="00F4799C"/>
    <w:rsid w:val="00F47B01"/>
    <w:rsid w:val="00F47BCF"/>
    <w:rsid w:val="00F47BEC"/>
    <w:rsid w:val="00F47D3C"/>
    <w:rsid w:val="00F47E59"/>
    <w:rsid w:val="00F50375"/>
    <w:rsid w:val="00F50475"/>
    <w:rsid w:val="00F50482"/>
    <w:rsid w:val="00F5056F"/>
    <w:rsid w:val="00F50E90"/>
    <w:rsid w:val="00F5188F"/>
    <w:rsid w:val="00F51CE8"/>
    <w:rsid w:val="00F51E15"/>
    <w:rsid w:val="00F51E54"/>
    <w:rsid w:val="00F51FF3"/>
    <w:rsid w:val="00F5208F"/>
    <w:rsid w:val="00F5219B"/>
    <w:rsid w:val="00F52558"/>
    <w:rsid w:val="00F5257E"/>
    <w:rsid w:val="00F52A59"/>
    <w:rsid w:val="00F52E0F"/>
    <w:rsid w:val="00F52F34"/>
    <w:rsid w:val="00F5301F"/>
    <w:rsid w:val="00F530D8"/>
    <w:rsid w:val="00F534FE"/>
    <w:rsid w:val="00F53971"/>
    <w:rsid w:val="00F53B61"/>
    <w:rsid w:val="00F53C47"/>
    <w:rsid w:val="00F54394"/>
    <w:rsid w:val="00F545BE"/>
    <w:rsid w:val="00F54623"/>
    <w:rsid w:val="00F5479F"/>
    <w:rsid w:val="00F547A6"/>
    <w:rsid w:val="00F5489A"/>
    <w:rsid w:val="00F54A2D"/>
    <w:rsid w:val="00F550BE"/>
    <w:rsid w:val="00F553F4"/>
    <w:rsid w:val="00F5569C"/>
    <w:rsid w:val="00F556D8"/>
    <w:rsid w:val="00F5586E"/>
    <w:rsid w:val="00F55A0B"/>
    <w:rsid w:val="00F55E9A"/>
    <w:rsid w:val="00F56195"/>
    <w:rsid w:val="00F56280"/>
    <w:rsid w:val="00F56DB8"/>
    <w:rsid w:val="00F56F01"/>
    <w:rsid w:val="00F57226"/>
    <w:rsid w:val="00F5768C"/>
    <w:rsid w:val="00F57B12"/>
    <w:rsid w:val="00F57B5B"/>
    <w:rsid w:val="00F57C39"/>
    <w:rsid w:val="00F6008B"/>
    <w:rsid w:val="00F60484"/>
    <w:rsid w:val="00F61554"/>
    <w:rsid w:val="00F6196D"/>
    <w:rsid w:val="00F619DF"/>
    <w:rsid w:val="00F61E3E"/>
    <w:rsid w:val="00F62033"/>
    <w:rsid w:val="00F62418"/>
    <w:rsid w:val="00F627D2"/>
    <w:rsid w:val="00F629E8"/>
    <w:rsid w:val="00F62EE8"/>
    <w:rsid w:val="00F6334C"/>
    <w:rsid w:val="00F6348C"/>
    <w:rsid w:val="00F63C91"/>
    <w:rsid w:val="00F63DFF"/>
    <w:rsid w:val="00F64195"/>
    <w:rsid w:val="00F6473D"/>
    <w:rsid w:val="00F64AE4"/>
    <w:rsid w:val="00F64C22"/>
    <w:rsid w:val="00F64E0D"/>
    <w:rsid w:val="00F66169"/>
    <w:rsid w:val="00F66436"/>
    <w:rsid w:val="00F66489"/>
    <w:rsid w:val="00F668E4"/>
    <w:rsid w:val="00F671DF"/>
    <w:rsid w:val="00F677D1"/>
    <w:rsid w:val="00F67872"/>
    <w:rsid w:val="00F67CAC"/>
    <w:rsid w:val="00F67DA4"/>
    <w:rsid w:val="00F67FC7"/>
    <w:rsid w:val="00F706BA"/>
    <w:rsid w:val="00F7093C"/>
    <w:rsid w:val="00F70A1C"/>
    <w:rsid w:val="00F710D3"/>
    <w:rsid w:val="00F718AB"/>
    <w:rsid w:val="00F71C26"/>
    <w:rsid w:val="00F71EC7"/>
    <w:rsid w:val="00F723E9"/>
    <w:rsid w:val="00F72719"/>
    <w:rsid w:val="00F72D21"/>
    <w:rsid w:val="00F730C1"/>
    <w:rsid w:val="00F733D4"/>
    <w:rsid w:val="00F736C1"/>
    <w:rsid w:val="00F7394C"/>
    <w:rsid w:val="00F7417E"/>
    <w:rsid w:val="00F74665"/>
    <w:rsid w:val="00F74775"/>
    <w:rsid w:val="00F749AC"/>
    <w:rsid w:val="00F752DC"/>
    <w:rsid w:val="00F755B1"/>
    <w:rsid w:val="00F75E94"/>
    <w:rsid w:val="00F761AE"/>
    <w:rsid w:val="00F76537"/>
    <w:rsid w:val="00F76A92"/>
    <w:rsid w:val="00F773F9"/>
    <w:rsid w:val="00F77CCA"/>
    <w:rsid w:val="00F80096"/>
    <w:rsid w:val="00F80494"/>
    <w:rsid w:val="00F80861"/>
    <w:rsid w:val="00F8093E"/>
    <w:rsid w:val="00F80AA8"/>
    <w:rsid w:val="00F80AED"/>
    <w:rsid w:val="00F80FF6"/>
    <w:rsid w:val="00F81999"/>
    <w:rsid w:val="00F81C66"/>
    <w:rsid w:val="00F81EA1"/>
    <w:rsid w:val="00F81FC7"/>
    <w:rsid w:val="00F822C3"/>
    <w:rsid w:val="00F8248F"/>
    <w:rsid w:val="00F827F8"/>
    <w:rsid w:val="00F82E2A"/>
    <w:rsid w:val="00F83553"/>
    <w:rsid w:val="00F83663"/>
    <w:rsid w:val="00F837B2"/>
    <w:rsid w:val="00F840D3"/>
    <w:rsid w:val="00F844C1"/>
    <w:rsid w:val="00F84714"/>
    <w:rsid w:val="00F84CA3"/>
    <w:rsid w:val="00F85092"/>
    <w:rsid w:val="00F85392"/>
    <w:rsid w:val="00F853BE"/>
    <w:rsid w:val="00F853EA"/>
    <w:rsid w:val="00F85578"/>
    <w:rsid w:val="00F8587C"/>
    <w:rsid w:val="00F86144"/>
    <w:rsid w:val="00F86302"/>
    <w:rsid w:val="00F86477"/>
    <w:rsid w:val="00F8677D"/>
    <w:rsid w:val="00F86902"/>
    <w:rsid w:val="00F86CD8"/>
    <w:rsid w:val="00F87352"/>
    <w:rsid w:val="00F87360"/>
    <w:rsid w:val="00F8738F"/>
    <w:rsid w:val="00F87851"/>
    <w:rsid w:val="00F878A0"/>
    <w:rsid w:val="00F8790A"/>
    <w:rsid w:val="00F87C7D"/>
    <w:rsid w:val="00F87D49"/>
    <w:rsid w:val="00F903F5"/>
    <w:rsid w:val="00F9144D"/>
    <w:rsid w:val="00F915CC"/>
    <w:rsid w:val="00F91891"/>
    <w:rsid w:val="00F91BF9"/>
    <w:rsid w:val="00F920F5"/>
    <w:rsid w:val="00F92FDA"/>
    <w:rsid w:val="00F9309E"/>
    <w:rsid w:val="00F93776"/>
    <w:rsid w:val="00F93A0C"/>
    <w:rsid w:val="00F93A93"/>
    <w:rsid w:val="00F93D10"/>
    <w:rsid w:val="00F9413E"/>
    <w:rsid w:val="00F94202"/>
    <w:rsid w:val="00F9463D"/>
    <w:rsid w:val="00F949F4"/>
    <w:rsid w:val="00F94B5B"/>
    <w:rsid w:val="00F94C83"/>
    <w:rsid w:val="00F952C6"/>
    <w:rsid w:val="00F958BE"/>
    <w:rsid w:val="00F95914"/>
    <w:rsid w:val="00F960AE"/>
    <w:rsid w:val="00F96125"/>
    <w:rsid w:val="00F96374"/>
    <w:rsid w:val="00F96A5C"/>
    <w:rsid w:val="00F96A82"/>
    <w:rsid w:val="00F96AED"/>
    <w:rsid w:val="00F96F31"/>
    <w:rsid w:val="00F971C2"/>
    <w:rsid w:val="00F97905"/>
    <w:rsid w:val="00F97A50"/>
    <w:rsid w:val="00F97E16"/>
    <w:rsid w:val="00F97EB8"/>
    <w:rsid w:val="00FA0535"/>
    <w:rsid w:val="00FA0802"/>
    <w:rsid w:val="00FA0894"/>
    <w:rsid w:val="00FA0A05"/>
    <w:rsid w:val="00FA0D33"/>
    <w:rsid w:val="00FA0F27"/>
    <w:rsid w:val="00FA0FF2"/>
    <w:rsid w:val="00FA1D82"/>
    <w:rsid w:val="00FA1F4E"/>
    <w:rsid w:val="00FA20C2"/>
    <w:rsid w:val="00FA263E"/>
    <w:rsid w:val="00FA2B73"/>
    <w:rsid w:val="00FA2C90"/>
    <w:rsid w:val="00FA309F"/>
    <w:rsid w:val="00FA3760"/>
    <w:rsid w:val="00FA38FE"/>
    <w:rsid w:val="00FA39DA"/>
    <w:rsid w:val="00FA3B6B"/>
    <w:rsid w:val="00FA3E78"/>
    <w:rsid w:val="00FA4086"/>
    <w:rsid w:val="00FA41A4"/>
    <w:rsid w:val="00FA4211"/>
    <w:rsid w:val="00FA446E"/>
    <w:rsid w:val="00FA4484"/>
    <w:rsid w:val="00FA452B"/>
    <w:rsid w:val="00FA4EA2"/>
    <w:rsid w:val="00FA5127"/>
    <w:rsid w:val="00FA53EA"/>
    <w:rsid w:val="00FA59BC"/>
    <w:rsid w:val="00FA5AF9"/>
    <w:rsid w:val="00FA5CDB"/>
    <w:rsid w:val="00FA5E8B"/>
    <w:rsid w:val="00FA6316"/>
    <w:rsid w:val="00FA6686"/>
    <w:rsid w:val="00FA6ABD"/>
    <w:rsid w:val="00FA6AEA"/>
    <w:rsid w:val="00FA7052"/>
    <w:rsid w:val="00FA7781"/>
    <w:rsid w:val="00FA7B7A"/>
    <w:rsid w:val="00FA7E79"/>
    <w:rsid w:val="00FA7FD7"/>
    <w:rsid w:val="00FB0931"/>
    <w:rsid w:val="00FB09C2"/>
    <w:rsid w:val="00FB0E6F"/>
    <w:rsid w:val="00FB124B"/>
    <w:rsid w:val="00FB1415"/>
    <w:rsid w:val="00FB1423"/>
    <w:rsid w:val="00FB143C"/>
    <w:rsid w:val="00FB17AB"/>
    <w:rsid w:val="00FB1B07"/>
    <w:rsid w:val="00FB1C33"/>
    <w:rsid w:val="00FB1EED"/>
    <w:rsid w:val="00FB1FF6"/>
    <w:rsid w:val="00FB2254"/>
    <w:rsid w:val="00FB23D8"/>
    <w:rsid w:val="00FB2539"/>
    <w:rsid w:val="00FB30D9"/>
    <w:rsid w:val="00FB370E"/>
    <w:rsid w:val="00FB379F"/>
    <w:rsid w:val="00FB3890"/>
    <w:rsid w:val="00FB390D"/>
    <w:rsid w:val="00FB3F6F"/>
    <w:rsid w:val="00FB40DF"/>
    <w:rsid w:val="00FB4502"/>
    <w:rsid w:val="00FB4CAA"/>
    <w:rsid w:val="00FB5156"/>
    <w:rsid w:val="00FB5280"/>
    <w:rsid w:val="00FB5506"/>
    <w:rsid w:val="00FB55F3"/>
    <w:rsid w:val="00FB58B9"/>
    <w:rsid w:val="00FB5B82"/>
    <w:rsid w:val="00FB5C42"/>
    <w:rsid w:val="00FB73AD"/>
    <w:rsid w:val="00FB74C5"/>
    <w:rsid w:val="00FB773B"/>
    <w:rsid w:val="00FB782D"/>
    <w:rsid w:val="00FB7F90"/>
    <w:rsid w:val="00FC07A8"/>
    <w:rsid w:val="00FC0DEC"/>
    <w:rsid w:val="00FC0EF1"/>
    <w:rsid w:val="00FC1070"/>
    <w:rsid w:val="00FC1485"/>
    <w:rsid w:val="00FC1597"/>
    <w:rsid w:val="00FC19C0"/>
    <w:rsid w:val="00FC2078"/>
    <w:rsid w:val="00FC28B1"/>
    <w:rsid w:val="00FC29A7"/>
    <w:rsid w:val="00FC2B86"/>
    <w:rsid w:val="00FC31CB"/>
    <w:rsid w:val="00FC3358"/>
    <w:rsid w:val="00FC365C"/>
    <w:rsid w:val="00FC38CA"/>
    <w:rsid w:val="00FC3D35"/>
    <w:rsid w:val="00FC3FC4"/>
    <w:rsid w:val="00FC4F47"/>
    <w:rsid w:val="00FC51D6"/>
    <w:rsid w:val="00FC5511"/>
    <w:rsid w:val="00FC5AFB"/>
    <w:rsid w:val="00FC6320"/>
    <w:rsid w:val="00FC639B"/>
    <w:rsid w:val="00FC63E7"/>
    <w:rsid w:val="00FC6415"/>
    <w:rsid w:val="00FC6CB5"/>
    <w:rsid w:val="00FC6E03"/>
    <w:rsid w:val="00FC73DA"/>
    <w:rsid w:val="00FC7522"/>
    <w:rsid w:val="00FC7695"/>
    <w:rsid w:val="00FC7A8A"/>
    <w:rsid w:val="00FC7BFF"/>
    <w:rsid w:val="00FD0083"/>
    <w:rsid w:val="00FD00B4"/>
    <w:rsid w:val="00FD01D5"/>
    <w:rsid w:val="00FD023B"/>
    <w:rsid w:val="00FD04B9"/>
    <w:rsid w:val="00FD0582"/>
    <w:rsid w:val="00FD06EE"/>
    <w:rsid w:val="00FD0943"/>
    <w:rsid w:val="00FD1599"/>
    <w:rsid w:val="00FD194C"/>
    <w:rsid w:val="00FD19C8"/>
    <w:rsid w:val="00FD2188"/>
    <w:rsid w:val="00FD2856"/>
    <w:rsid w:val="00FD2972"/>
    <w:rsid w:val="00FD2A87"/>
    <w:rsid w:val="00FD31C5"/>
    <w:rsid w:val="00FD3526"/>
    <w:rsid w:val="00FD3CFC"/>
    <w:rsid w:val="00FD410B"/>
    <w:rsid w:val="00FD415B"/>
    <w:rsid w:val="00FD4673"/>
    <w:rsid w:val="00FD4D67"/>
    <w:rsid w:val="00FD5AA2"/>
    <w:rsid w:val="00FD5E87"/>
    <w:rsid w:val="00FD61F3"/>
    <w:rsid w:val="00FD620B"/>
    <w:rsid w:val="00FD64EB"/>
    <w:rsid w:val="00FD6976"/>
    <w:rsid w:val="00FD697E"/>
    <w:rsid w:val="00FD6F59"/>
    <w:rsid w:val="00FD7776"/>
    <w:rsid w:val="00FD7CD2"/>
    <w:rsid w:val="00FE029D"/>
    <w:rsid w:val="00FE03ED"/>
    <w:rsid w:val="00FE09C2"/>
    <w:rsid w:val="00FE0ED0"/>
    <w:rsid w:val="00FE0F7C"/>
    <w:rsid w:val="00FE14AF"/>
    <w:rsid w:val="00FE1529"/>
    <w:rsid w:val="00FE1A91"/>
    <w:rsid w:val="00FE21D7"/>
    <w:rsid w:val="00FE2328"/>
    <w:rsid w:val="00FE2928"/>
    <w:rsid w:val="00FE2A44"/>
    <w:rsid w:val="00FE2CBE"/>
    <w:rsid w:val="00FE3365"/>
    <w:rsid w:val="00FE3AB7"/>
    <w:rsid w:val="00FE42EF"/>
    <w:rsid w:val="00FE4367"/>
    <w:rsid w:val="00FE43F4"/>
    <w:rsid w:val="00FE4801"/>
    <w:rsid w:val="00FE4AC5"/>
    <w:rsid w:val="00FE4EAD"/>
    <w:rsid w:val="00FE52FF"/>
    <w:rsid w:val="00FE54B5"/>
    <w:rsid w:val="00FE5593"/>
    <w:rsid w:val="00FE55CF"/>
    <w:rsid w:val="00FE594A"/>
    <w:rsid w:val="00FE5F32"/>
    <w:rsid w:val="00FE6579"/>
    <w:rsid w:val="00FE6590"/>
    <w:rsid w:val="00FE67AF"/>
    <w:rsid w:val="00FE69B3"/>
    <w:rsid w:val="00FE6B5D"/>
    <w:rsid w:val="00FE6CE3"/>
    <w:rsid w:val="00FE7466"/>
    <w:rsid w:val="00FE777D"/>
    <w:rsid w:val="00FE7AC1"/>
    <w:rsid w:val="00FE7BF6"/>
    <w:rsid w:val="00FE7EBC"/>
    <w:rsid w:val="00FF0069"/>
    <w:rsid w:val="00FF0429"/>
    <w:rsid w:val="00FF0B77"/>
    <w:rsid w:val="00FF0C00"/>
    <w:rsid w:val="00FF0C27"/>
    <w:rsid w:val="00FF0D26"/>
    <w:rsid w:val="00FF0F13"/>
    <w:rsid w:val="00FF16FD"/>
    <w:rsid w:val="00FF17F6"/>
    <w:rsid w:val="00FF1824"/>
    <w:rsid w:val="00FF19DF"/>
    <w:rsid w:val="00FF1B67"/>
    <w:rsid w:val="00FF2320"/>
    <w:rsid w:val="00FF24CC"/>
    <w:rsid w:val="00FF2520"/>
    <w:rsid w:val="00FF262F"/>
    <w:rsid w:val="00FF29CA"/>
    <w:rsid w:val="00FF2E02"/>
    <w:rsid w:val="00FF32FA"/>
    <w:rsid w:val="00FF3657"/>
    <w:rsid w:val="00FF384D"/>
    <w:rsid w:val="00FF3ADC"/>
    <w:rsid w:val="00FF3F57"/>
    <w:rsid w:val="00FF48BF"/>
    <w:rsid w:val="00FF4A5A"/>
    <w:rsid w:val="00FF5399"/>
    <w:rsid w:val="00FF56BF"/>
    <w:rsid w:val="00FF5B6B"/>
    <w:rsid w:val="00FF5D72"/>
    <w:rsid w:val="00FF61F8"/>
    <w:rsid w:val="00FF6CEF"/>
    <w:rsid w:val="00FF6DEF"/>
    <w:rsid w:val="00FF6DF7"/>
    <w:rsid w:val="00FF6F5D"/>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3A03F1"/>
    <w:pPr>
      <w:keepNext/>
      <w:numPr>
        <w:numId w:val="5"/>
      </w:numPr>
      <w:tabs>
        <w:tab w:val="left" w:pos="450"/>
      </w:tabs>
      <w:spacing w:before="360"/>
      <w:ind w:hanging="540"/>
      <w:outlineLvl w:val="0"/>
    </w:pPr>
    <w:rPr>
      <w:b/>
      <w:bCs/>
      <w:kern w:val="28"/>
      <w:sz w:val="24"/>
      <w:u w:val="single"/>
      <w:lang w:eastAsia="en-GB"/>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4D4AF0"/>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3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3A03F1"/>
    <w:rPr>
      <w:rFonts w:ascii="Arial" w:hAnsi="Arial" w:cs="Arial"/>
      <w:b/>
      <w:bCs/>
      <w:kern w:val="28"/>
      <w:sz w:val="24"/>
      <w:u w:val="single"/>
      <w:lang w:val="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character" w:styleId="UnresolvedMention">
    <w:name w:val="Unresolved Mention"/>
    <w:basedOn w:val="DefaultParagraphFont"/>
    <w:uiPriority w:val="99"/>
    <w:semiHidden/>
    <w:unhideWhenUsed/>
    <w:rsid w:val="00C5466B"/>
    <w:rPr>
      <w:color w:val="605E5C"/>
      <w:shd w:val="clear" w:color="auto" w:fill="E1DFDD"/>
    </w:rPr>
  </w:style>
  <w:style w:type="character" w:customStyle="1" w:styleId="cf01">
    <w:name w:val="cf01"/>
    <w:basedOn w:val="DefaultParagraphFont"/>
    <w:rsid w:val="00323571"/>
    <w:rPr>
      <w:rFonts w:ascii="Segoe UI" w:hAnsi="Segoe UI" w:cs="Segoe UI" w:hint="default"/>
      <w:color w:val="262626"/>
      <w:sz w:val="36"/>
      <w:szCs w:val="36"/>
    </w:rPr>
  </w:style>
  <w:style w:type="paragraph" w:styleId="Revision">
    <w:name w:val="Revision"/>
    <w:hidden/>
    <w:uiPriority w:val="99"/>
    <w:semiHidden/>
    <w:rsid w:val="004E6DB5"/>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536">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436">
      <w:bodyDiv w:val="1"/>
      <w:marLeft w:val="0"/>
      <w:marRight w:val="0"/>
      <w:marTop w:val="0"/>
      <w:marBottom w:val="0"/>
      <w:divBdr>
        <w:top w:val="none" w:sz="0" w:space="0" w:color="auto"/>
        <w:left w:val="none" w:sz="0" w:space="0" w:color="auto"/>
        <w:bottom w:val="none" w:sz="0" w:space="0" w:color="auto"/>
        <w:right w:val="none" w:sz="0" w:space="0" w:color="auto"/>
      </w:divBdr>
    </w:div>
    <w:div w:id="17321205">
      <w:bodyDiv w:val="1"/>
      <w:marLeft w:val="0"/>
      <w:marRight w:val="0"/>
      <w:marTop w:val="0"/>
      <w:marBottom w:val="0"/>
      <w:divBdr>
        <w:top w:val="none" w:sz="0" w:space="0" w:color="auto"/>
        <w:left w:val="none" w:sz="0" w:space="0" w:color="auto"/>
        <w:bottom w:val="none" w:sz="0" w:space="0" w:color="auto"/>
        <w:right w:val="none" w:sz="0" w:space="0" w:color="auto"/>
      </w:divBdr>
    </w:div>
    <w:div w:id="29571581">
      <w:bodyDiv w:val="1"/>
      <w:marLeft w:val="0"/>
      <w:marRight w:val="0"/>
      <w:marTop w:val="0"/>
      <w:marBottom w:val="0"/>
      <w:divBdr>
        <w:top w:val="none" w:sz="0" w:space="0" w:color="auto"/>
        <w:left w:val="none" w:sz="0" w:space="0" w:color="auto"/>
        <w:bottom w:val="none" w:sz="0" w:space="0" w:color="auto"/>
        <w:right w:val="none" w:sz="0" w:space="0" w:color="auto"/>
      </w:divBdr>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33232509">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46610176">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0391892">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5249339">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2919043">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08203006">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24857536">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4348690">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190609164">
      <w:bodyDiv w:val="1"/>
      <w:marLeft w:val="0"/>
      <w:marRight w:val="0"/>
      <w:marTop w:val="0"/>
      <w:marBottom w:val="0"/>
      <w:divBdr>
        <w:top w:val="none" w:sz="0" w:space="0" w:color="auto"/>
        <w:left w:val="none" w:sz="0" w:space="0" w:color="auto"/>
        <w:bottom w:val="none" w:sz="0" w:space="0" w:color="auto"/>
        <w:right w:val="none" w:sz="0" w:space="0" w:color="auto"/>
      </w:divBdr>
    </w:div>
    <w:div w:id="191575055">
      <w:bodyDiv w:val="1"/>
      <w:marLeft w:val="0"/>
      <w:marRight w:val="0"/>
      <w:marTop w:val="0"/>
      <w:marBottom w:val="0"/>
      <w:divBdr>
        <w:top w:val="none" w:sz="0" w:space="0" w:color="auto"/>
        <w:left w:val="none" w:sz="0" w:space="0" w:color="auto"/>
        <w:bottom w:val="none" w:sz="0" w:space="0" w:color="auto"/>
        <w:right w:val="none" w:sz="0" w:space="0" w:color="auto"/>
      </w:divBdr>
    </w:div>
    <w:div w:id="207256455">
      <w:bodyDiv w:val="1"/>
      <w:marLeft w:val="0"/>
      <w:marRight w:val="0"/>
      <w:marTop w:val="0"/>
      <w:marBottom w:val="0"/>
      <w:divBdr>
        <w:top w:val="none" w:sz="0" w:space="0" w:color="auto"/>
        <w:left w:val="none" w:sz="0" w:space="0" w:color="auto"/>
        <w:bottom w:val="none" w:sz="0" w:space="0" w:color="auto"/>
        <w:right w:val="none" w:sz="0" w:space="0" w:color="auto"/>
      </w:divBdr>
    </w:div>
    <w:div w:id="21458213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17791266">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68679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48151111">
      <w:bodyDiv w:val="1"/>
      <w:marLeft w:val="0"/>
      <w:marRight w:val="0"/>
      <w:marTop w:val="0"/>
      <w:marBottom w:val="0"/>
      <w:divBdr>
        <w:top w:val="none" w:sz="0" w:space="0" w:color="auto"/>
        <w:left w:val="none" w:sz="0" w:space="0" w:color="auto"/>
        <w:bottom w:val="none" w:sz="0" w:space="0" w:color="auto"/>
        <w:right w:val="none" w:sz="0" w:space="0" w:color="auto"/>
      </w:divBdr>
    </w:div>
    <w:div w:id="251134336">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59535291">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8662083">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76986930">
      <w:bodyDiv w:val="1"/>
      <w:marLeft w:val="0"/>
      <w:marRight w:val="0"/>
      <w:marTop w:val="0"/>
      <w:marBottom w:val="0"/>
      <w:divBdr>
        <w:top w:val="none" w:sz="0" w:space="0" w:color="auto"/>
        <w:left w:val="none" w:sz="0" w:space="0" w:color="auto"/>
        <w:bottom w:val="none" w:sz="0" w:space="0" w:color="auto"/>
        <w:right w:val="none" w:sz="0" w:space="0" w:color="auto"/>
      </w:divBdr>
    </w:div>
    <w:div w:id="288125379">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2073602">
      <w:bodyDiv w:val="1"/>
      <w:marLeft w:val="0"/>
      <w:marRight w:val="0"/>
      <w:marTop w:val="0"/>
      <w:marBottom w:val="0"/>
      <w:divBdr>
        <w:top w:val="none" w:sz="0" w:space="0" w:color="auto"/>
        <w:left w:val="none" w:sz="0" w:space="0" w:color="auto"/>
        <w:bottom w:val="none" w:sz="0" w:space="0" w:color="auto"/>
        <w:right w:val="none" w:sz="0" w:space="0" w:color="auto"/>
      </w:divBdr>
    </w:div>
    <w:div w:id="374353997">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75205256">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397167268">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63735418">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75414310">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0701211">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04796">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4972069">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3325804">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3131267">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0188465">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14795182">
      <w:bodyDiv w:val="1"/>
      <w:marLeft w:val="0"/>
      <w:marRight w:val="0"/>
      <w:marTop w:val="0"/>
      <w:marBottom w:val="0"/>
      <w:divBdr>
        <w:top w:val="none" w:sz="0" w:space="0" w:color="auto"/>
        <w:left w:val="none" w:sz="0" w:space="0" w:color="auto"/>
        <w:bottom w:val="none" w:sz="0" w:space="0" w:color="auto"/>
        <w:right w:val="none" w:sz="0" w:space="0" w:color="auto"/>
      </w:divBdr>
    </w:div>
    <w:div w:id="628314930">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39381993">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2174247">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0982938">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6261">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071619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6296336">
      <w:bodyDiv w:val="1"/>
      <w:marLeft w:val="0"/>
      <w:marRight w:val="0"/>
      <w:marTop w:val="0"/>
      <w:marBottom w:val="0"/>
      <w:divBdr>
        <w:top w:val="none" w:sz="0" w:space="0" w:color="auto"/>
        <w:left w:val="none" w:sz="0" w:space="0" w:color="auto"/>
        <w:bottom w:val="none" w:sz="0" w:space="0" w:color="auto"/>
        <w:right w:val="none" w:sz="0" w:space="0" w:color="auto"/>
      </w:divBdr>
    </w:div>
    <w:div w:id="709492949">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17431497">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1511405">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189464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2798617">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44129821">
      <w:bodyDiv w:val="1"/>
      <w:marLeft w:val="0"/>
      <w:marRight w:val="0"/>
      <w:marTop w:val="0"/>
      <w:marBottom w:val="0"/>
      <w:divBdr>
        <w:top w:val="none" w:sz="0" w:space="0" w:color="auto"/>
        <w:left w:val="none" w:sz="0" w:space="0" w:color="auto"/>
        <w:bottom w:val="none" w:sz="0" w:space="0" w:color="auto"/>
        <w:right w:val="none" w:sz="0" w:space="0" w:color="auto"/>
      </w:divBdr>
    </w:div>
    <w:div w:id="853226540">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0677043">
      <w:bodyDiv w:val="1"/>
      <w:marLeft w:val="0"/>
      <w:marRight w:val="0"/>
      <w:marTop w:val="0"/>
      <w:marBottom w:val="0"/>
      <w:divBdr>
        <w:top w:val="none" w:sz="0" w:space="0" w:color="auto"/>
        <w:left w:val="none" w:sz="0" w:space="0" w:color="auto"/>
        <w:bottom w:val="none" w:sz="0" w:space="0" w:color="auto"/>
        <w:right w:val="none" w:sz="0" w:space="0" w:color="auto"/>
      </w:divBdr>
    </w:div>
    <w:div w:id="885720337">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897209541">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11238778">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3681739">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995837545">
      <w:bodyDiv w:val="1"/>
      <w:marLeft w:val="0"/>
      <w:marRight w:val="0"/>
      <w:marTop w:val="0"/>
      <w:marBottom w:val="0"/>
      <w:divBdr>
        <w:top w:val="none" w:sz="0" w:space="0" w:color="auto"/>
        <w:left w:val="none" w:sz="0" w:space="0" w:color="auto"/>
        <w:bottom w:val="none" w:sz="0" w:space="0" w:color="auto"/>
        <w:right w:val="none" w:sz="0" w:space="0" w:color="auto"/>
      </w:divBdr>
    </w:div>
    <w:div w:id="997079850">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08606795">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3359818">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49768763">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6368905">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87187820">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0904824">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35484064">
      <w:bodyDiv w:val="1"/>
      <w:marLeft w:val="0"/>
      <w:marRight w:val="0"/>
      <w:marTop w:val="0"/>
      <w:marBottom w:val="0"/>
      <w:divBdr>
        <w:top w:val="none" w:sz="0" w:space="0" w:color="auto"/>
        <w:left w:val="none" w:sz="0" w:space="0" w:color="auto"/>
        <w:bottom w:val="none" w:sz="0" w:space="0" w:color="auto"/>
        <w:right w:val="none" w:sz="0" w:space="0" w:color="auto"/>
      </w:divBdr>
    </w:div>
    <w:div w:id="1136990275">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4511152">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0045065">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08179526">
      <w:bodyDiv w:val="1"/>
      <w:marLeft w:val="0"/>
      <w:marRight w:val="0"/>
      <w:marTop w:val="0"/>
      <w:marBottom w:val="0"/>
      <w:divBdr>
        <w:top w:val="none" w:sz="0" w:space="0" w:color="auto"/>
        <w:left w:val="none" w:sz="0" w:space="0" w:color="auto"/>
        <w:bottom w:val="none" w:sz="0" w:space="0" w:color="auto"/>
        <w:right w:val="none" w:sz="0" w:space="0" w:color="auto"/>
      </w:divBdr>
    </w:div>
    <w:div w:id="1212112969">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2906937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3810290">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5699104">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292906220">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694407">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166757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4650278">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394617993">
      <w:bodyDiv w:val="1"/>
      <w:marLeft w:val="0"/>
      <w:marRight w:val="0"/>
      <w:marTop w:val="0"/>
      <w:marBottom w:val="0"/>
      <w:divBdr>
        <w:top w:val="none" w:sz="0" w:space="0" w:color="auto"/>
        <w:left w:val="none" w:sz="0" w:space="0" w:color="auto"/>
        <w:bottom w:val="none" w:sz="0" w:space="0" w:color="auto"/>
        <w:right w:val="none" w:sz="0" w:space="0" w:color="auto"/>
      </w:divBdr>
    </w:div>
    <w:div w:id="1401361957">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533795">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10233326">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32436046">
      <w:bodyDiv w:val="1"/>
      <w:marLeft w:val="0"/>
      <w:marRight w:val="0"/>
      <w:marTop w:val="0"/>
      <w:marBottom w:val="0"/>
      <w:divBdr>
        <w:top w:val="none" w:sz="0" w:space="0" w:color="auto"/>
        <w:left w:val="none" w:sz="0" w:space="0" w:color="auto"/>
        <w:bottom w:val="none" w:sz="0" w:space="0" w:color="auto"/>
        <w:right w:val="none" w:sz="0" w:space="0" w:color="auto"/>
      </w:divBdr>
    </w:div>
    <w:div w:id="1442846132">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3011641">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63036302">
      <w:bodyDiv w:val="1"/>
      <w:marLeft w:val="0"/>
      <w:marRight w:val="0"/>
      <w:marTop w:val="0"/>
      <w:marBottom w:val="0"/>
      <w:divBdr>
        <w:top w:val="none" w:sz="0" w:space="0" w:color="auto"/>
        <w:left w:val="none" w:sz="0" w:space="0" w:color="auto"/>
        <w:bottom w:val="none" w:sz="0" w:space="0" w:color="auto"/>
        <w:right w:val="none" w:sz="0" w:space="0" w:color="auto"/>
      </w:divBdr>
    </w:div>
    <w:div w:id="1466701599">
      <w:bodyDiv w:val="1"/>
      <w:marLeft w:val="0"/>
      <w:marRight w:val="0"/>
      <w:marTop w:val="0"/>
      <w:marBottom w:val="0"/>
      <w:divBdr>
        <w:top w:val="none" w:sz="0" w:space="0" w:color="auto"/>
        <w:left w:val="none" w:sz="0" w:space="0" w:color="auto"/>
        <w:bottom w:val="none" w:sz="0" w:space="0" w:color="auto"/>
        <w:right w:val="none" w:sz="0" w:space="0" w:color="auto"/>
      </w:divBdr>
    </w:div>
    <w:div w:id="1468665248">
      <w:bodyDiv w:val="1"/>
      <w:marLeft w:val="0"/>
      <w:marRight w:val="0"/>
      <w:marTop w:val="0"/>
      <w:marBottom w:val="0"/>
      <w:divBdr>
        <w:top w:val="none" w:sz="0" w:space="0" w:color="auto"/>
        <w:left w:val="none" w:sz="0" w:space="0" w:color="auto"/>
        <w:bottom w:val="none" w:sz="0" w:space="0" w:color="auto"/>
        <w:right w:val="none" w:sz="0" w:space="0" w:color="auto"/>
      </w:divBdr>
    </w:div>
    <w:div w:id="147175197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79762437">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15457732">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0922414">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0823273">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89994958">
      <w:bodyDiv w:val="1"/>
      <w:marLeft w:val="0"/>
      <w:marRight w:val="0"/>
      <w:marTop w:val="0"/>
      <w:marBottom w:val="0"/>
      <w:divBdr>
        <w:top w:val="none" w:sz="0" w:space="0" w:color="auto"/>
        <w:left w:val="none" w:sz="0" w:space="0" w:color="auto"/>
        <w:bottom w:val="none" w:sz="0" w:space="0" w:color="auto"/>
        <w:right w:val="none" w:sz="0" w:space="0" w:color="auto"/>
      </w:divBdr>
    </w:div>
    <w:div w:id="1594781242">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26961575">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33367475">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018188">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4093729">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2746">
      <w:bodyDiv w:val="1"/>
      <w:marLeft w:val="0"/>
      <w:marRight w:val="0"/>
      <w:marTop w:val="0"/>
      <w:marBottom w:val="0"/>
      <w:divBdr>
        <w:top w:val="none" w:sz="0" w:space="0" w:color="auto"/>
        <w:left w:val="none" w:sz="0" w:space="0" w:color="auto"/>
        <w:bottom w:val="none" w:sz="0" w:space="0" w:color="auto"/>
        <w:right w:val="none" w:sz="0" w:space="0" w:color="auto"/>
      </w:divBdr>
    </w:div>
    <w:div w:id="1676496120">
      <w:bodyDiv w:val="1"/>
      <w:marLeft w:val="0"/>
      <w:marRight w:val="0"/>
      <w:marTop w:val="0"/>
      <w:marBottom w:val="0"/>
      <w:divBdr>
        <w:top w:val="none" w:sz="0" w:space="0" w:color="auto"/>
        <w:left w:val="none" w:sz="0" w:space="0" w:color="auto"/>
        <w:bottom w:val="none" w:sz="0" w:space="0" w:color="auto"/>
        <w:right w:val="none" w:sz="0" w:space="0" w:color="auto"/>
      </w:divBdr>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77418557">
      <w:bodyDiv w:val="1"/>
      <w:marLeft w:val="0"/>
      <w:marRight w:val="0"/>
      <w:marTop w:val="0"/>
      <w:marBottom w:val="0"/>
      <w:divBdr>
        <w:top w:val="none" w:sz="0" w:space="0" w:color="auto"/>
        <w:left w:val="none" w:sz="0" w:space="0" w:color="auto"/>
        <w:bottom w:val="none" w:sz="0" w:space="0" w:color="auto"/>
        <w:right w:val="none" w:sz="0" w:space="0" w:color="auto"/>
      </w:divBdr>
    </w:div>
    <w:div w:id="1687707260">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3966298">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1706595">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7690220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6213677">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230">
      <w:bodyDiv w:val="1"/>
      <w:marLeft w:val="0"/>
      <w:marRight w:val="0"/>
      <w:marTop w:val="0"/>
      <w:marBottom w:val="0"/>
      <w:divBdr>
        <w:top w:val="none" w:sz="0" w:space="0" w:color="auto"/>
        <w:left w:val="none" w:sz="0" w:space="0" w:color="auto"/>
        <w:bottom w:val="none" w:sz="0" w:space="0" w:color="auto"/>
        <w:right w:val="none" w:sz="0" w:space="0" w:color="auto"/>
      </w:divBdr>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19564921">
      <w:bodyDiv w:val="1"/>
      <w:marLeft w:val="0"/>
      <w:marRight w:val="0"/>
      <w:marTop w:val="0"/>
      <w:marBottom w:val="0"/>
      <w:divBdr>
        <w:top w:val="none" w:sz="0" w:space="0" w:color="auto"/>
        <w:left w:val="none" w:sz="0" w:space="0" w:color="auto"/>
        <w:bottom w:val="none" w:sz="0" w:space="0" w:color="auto"/>
        <w:right w:val="none" w:sz="0" w:space="0" w:color="auto"/>
      </w:divBdr>
    </w:div>
    <w:div w:id="1825006634">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231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5072122">
      <w:bodyDiv w:val="1"/>
      <w:marLeft w:val="0"/>
      <w:marRight w:val="0"/>
      <w:marTop w:val="0"/>
      <w:marBottom w:val="0"/>
      <w:divBdr>
        <w:top w:val="none" w:sz="0" w:space="0" w:color="auto"/>
        <w:left w:val="none" w:sz="0" w:space="0" w:color="auto"/>
        <w:bottom w:val="none" w:sz="0" w:space="0" w:color="auto"/>
        <w:right w:val="none" w:sz="0" w:space="0" w:color="auto"/>
      </w:divBdr>
    </w:div>
    <w:div w:id="185677305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78733913">
      <w:bodyDiv w:val="1"/>
      <w:marLeft w:val="0"/>
      <w:marRight w:val="0"/>
      <w:marTop w:val="0"/>
      <w:marBottom w:val="0"/>
      <w:divBdr>
        <w:top w:val="none" w:sz="0" w:space="0" w:color="auto"/>
        <w:left w:val="none" w:sz="0" w:space="0" w:color="auto"/>
        <w:bottom w:val="none" w:sz="0" w:space="0" w:color="auto"/>
        <w:right w:val="none" w:sz="0" w:space="0" w:color="auto"/>
      </w:divBdr>
    </w:div>
    <w:div w:id="1879932393">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8667278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0579144">
      <w:bodyDiv w:val="1"/>
      <w:marLeft w:val="0"/>
      <w:marRight w:val="0"/>
      <w:marTop w:val="0"/>
      <w:marBottom w:val="0"/>
      <w:divBdr>
        <w:top w:val="none" w:sz="0" w:space="0" w:color="auto"/>
        <w:left w:val="none" w:sz="0" w:space="0" w:color="auto"/>
        <w:bottom w:val="none" w:sz="0" w:space="0" w:color="auto"/>
        <w:right w:val="none" w:sz="0" w:space="0" w:color="auto"/>
      </w:divBdr>
    </w:div>
    <w:div w:id="191280711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6643841">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32619864">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0577735">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56868788">
      <w:bodyDiv w:val="1"/>
      <w:marLeft w:val="0"/>
      <w:marRight w:val="0"/>
      <w:marTop w:val="0"/>
      <w:marBottom w:val="0"/>
      <w:divBdr>
        <w:top w:val="none" w:sz="0" w:space="0" w:color="auto"/>
        <w:left w:val="none" w:sz="0" w:space="0" w:color="auto"/>
        <w:bottom w:val="none" w:sz="0" w:space="0" w:color="auto"/>
        <w:right w:val="none" w:sz="0" w:space="0" w:color="auto"/>
      </w:divBdr>
    </w:div>
    <w:div w:id="1957061281">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0939840">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7778397">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13870650">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29332860">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0956161">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65250762">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265977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 w:id="21444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package" Target="embeddings/Microsoft_Word_Document.docx"/><Relationship Id="rId26" Type="http://schemas.openxmlformats.org/officeDocument/2006/relationships/package" Target="embeddings/Microsoft_Word_Document4.docx"/><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Word_Document1.doc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3.docx"/><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Word_Document5.docx"/><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Excel_Worksheet2.xlsx"/><Relationship Id="rId27" Type="http://schemas.openxmlformats.org/officeDocument/2006/relationships/image" Target="media/image8.emf"/><Relationship Id="rId30" Type="http://schemas.openxmlformats.org/officeDocument/2006/relationships/header" Target="header3.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631E7-723B-4912-A74D-6DC120832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ADA4C-D626-4056-8639-5AD0462DC2C7}">
  <ds:schemaRefs>
    <ds:schemaRef ds:uri="http://schemas.microsoft.com/sharepoint/v3/contenttype/forms"/>
  </ds:schemaRefs>
</ds:datastoreItem>
</file>

<file path=customXml/itemProps3.xml><?xml version="1.0" encoding="utf-8"?>
<ds:datastoreItem xmlns:ds="http://schemas.openxmlformats.org/officeDocument/2006/customXml" ds:itemID="{65EF37FC-DBDF-40E4-90DA-5D51C9893B86}">
  <ds:schemaRefs>
    <ds:schemaRef ds:uri="http://schemas.openxmlformats.org/officeDocument/2006/bibliography"/>
  </ds:schemaRefs>
</ds:datastoreItem>
</file>

<file path=customXml/itemProps4.xml><?xml version="1.0" encoding="utf-8"?>
<ds:datastoreItem xmlns:ds="http://schemas.openxmlformats.org/officeDocument/2006/customXml" ds:itemID="{5F62153B-4046-4228-A825-E421E565FAF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16</TotalTime>
  <Pages>10</Pages>
  <Words>3138</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19382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LITTRE Jacques</dc:creator>
  <cp:lastModifiedBy>LITTRE Jacques</cp:lastModifiedBy>
  <cp:revision>13</cp:revision>
  <cp:lastPrinted>2017-10-19T12:45:00Z</cp:lastPrinted>
  <dcterms:created xsi:type="dcterms:W3CDTF">2024-03-25T13:30:00Z</dcterms:created>
  <dcterms:modified xsi:type="dcterms:W3CDTF">2024-04-22T16:04:00Z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68b825-edee-44ac-b7a2-e857f0213f31_Enabled">
    <vt:lpwstr>true</vt:lpwstr>
  </property>
  <property fmtid="{D5CDD505-2E9C-101B-9397-08002B2CF9AE}" pid="4" name="MSIP_Label_4868b825-edee-44ac-b7a2-e857f0213f31_SetDate">
    <vt:lpwstr>2021-11-04T07:12:05Z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95270604-ca8a-46d6-a453-55533e6ef2b2</vt:lpwstr>
  </property>
  <property fmtid="{D5CDD505-2E9C-101B-9397-08002B2CF9AE}" pid="9" name="MSIP_Label_4868b825-edee-44ac-b7a2-e857f0213f31_ContentBits">
    <vt:lpwstr>0</vt:lpwstr>
  </property>
  <property fmtid="{D5CDD505-2E9C-101B-9397-08002B2CF9AE}" pid="10" name="ContentTypeId">
    <vt:lpwstr>0x0101007250FB7874506149B9A49F871893E44F</vt:lpwstr>
  </property>
</Properties>
</file>