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D098" w14:textId="77777777" w:rsidR="00AB6103" w:rsidRPr="007A69C8" w:rsidRDefault="005B2C4D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0623EF5" wp14:editId="34162BE6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>
        <w:rPr>
          <w:lang w:val="en-GB"/>
        </w:rPr>
        <w:tab/>
      </w:r>
    </w:p>
    <w:p w14:paraId="33882465" w14:textId="77777777" w:rsidR="00AB6103" w:rsidRPr="007A69C8" w:rsidRDefault="00AB6103" w:rsidP="00592037">
      <w:pPr>
        <w:rPr>
          <w:lang w:val="en-GB"/>
        </w:rPr>
      </w:pPr>
    </w:p>
    <w:p w14:paraId="08E913FB" w14:textId="77777777" w:rsidR="00AB6103" w:rsidRPr="007A69C8" w:rsidRDefault="00AB6103" w:rsidP="00592037">
      <w:pPr>
        <w:rPr>
          <w:lang w:val="en-GB"/>
        </w:rPr>
      </w:pPr>
    </w:p>
    <w:p w14:paraId="70B03D20" w14:textId="77777777" w:rsidR="00AB6103" w:rsidRPr="007A69C8" w:rsidRDefault="00AB6103" w:rsidP="00592037">
      <w:pPr>
        <w:rPr>
          <w:lang w:val="en-GB"/>
        </w:rPr>
      </w:pPr>
    </w:p>
    <w:p w14:paraId="3425F6A0" w14:textId="77777777" w:rsidR="003562A2" w:rsidRDefault="003562A2" w:rsidP="00592037">
      <w:pPr>
        <w:rPr>
          <w:lang w:val="en-GB"/>
        </w:rPr>
      </w:pPr>
    </w:p>
    <w:p w14:paraId="2F7337A9" w14:textId="77777777" w:rsidR="005B2C4D" w:rsidRDefault="005B2C4D" w:rsidP="00592037">
      <w:pPr>
        <w:rPr>
          <w:lang w:val="en-GB"/>
        </w:rPr>
      </w:pPr>
    </w:p>
    <w:p w14:paraId="722B1892" w14:textId="77777777" w:rsidR="005B2C4D" w:rsidRDefault="005B2C4D" w:rsidP="00592037">
      <w:pPr>
        <w:rPr>
          <w:lang w:val="en-GB"/>
        </w:rPr>
      </w:pPr>
    </w:p>
    <w:p w14:paraId="7A5A927F" w14:textId="77777777" w:rsidR="005B2C4D" w:rsidRPr="007A69C8" w:rsidRDefault="005B2C4D" w:rsidP="00592037">
      <w:pPr>
        <w:rPr>
          <w:lang w:val="en-GB"/>
        </w:rPr>
      </w:pPr>
    </w:p>
    <w:p w14:paraId="7FB2FCE8" w14:textId="77777777" w:rsidR="00AB6103" w:rsidRPr="007A69C8" w:rsidRDefault="00AB6103" w:rsidP="00592037">
      <w:pPr>
        <w:rPr>
          <w:lang w:val="en-GB"/>
        </w:rPr>
      </w:pPr>
    </w:p>
    <w:p w14:paraId="109D4A58" w14:textId="77777777" w:rsidR="00AB6103" w:rsidRPr="007A69C8" w:rsidRDefault="00AB6103" w:rsidP="00592037">
      <w:pPr>
        <w:rPr>
          <w:lang w:val="en-GB"/>
        </w:rPr>
      </w:pPr>
    </w:p>
    <w:p w14:paraId="7D39C165" w14:textId="77777777" w:rsidR="00AB6103" w:rsidRPr="007A69C8" w:rsidRDefault="00AB6103" w:rsidP="00592037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  <w:r w:rsidR="00987D5D">
        <w:rPr>
          <w:lang w:val="en-GB"/>
        </w:rPr>
        <w:t>s</w:t>
      </w:r>
    </w:p>
    <w:p w14:paraId="2BBD3F12" w14:textId="5BCA1117" w:rsidR="000B0CBB" w:rsidRDefault="00BD5970" w:rsidP="00592037">
      <w:pPr>
        <w:pStyle w:val="Header"/>
        <w:rPr>
          <w:lang w:val="en-GB"/>
        </w:rPr>
      </w:pPr>
      <w:r>
        <w:rPr>
          <w:lang w:val="en-GB"/>
        </w:rPr>
        <w:t>Telephone</w:t>
      </w:r>
      <w:r w:rsidR="002B16D7">
        <w:rPr>
          <w:lang w:val="en-GB"/>
        </w:rPr>
        <w:t xml:space="preserve"> Conference Minutes</w:t>
      </w:r>
    </w:p>
    <w:p w14:paraId="1629674A" w14:textId="658AF7B3" w:rsidR="00AB6103" w:rsidRPr="00C10F02" w:rsidRDefault="002B16D7" w:rsidP="00592037">
      <w:pPr>
        <w:pStyle w:val="Header"/>
        <w:rPr>
          <w:lang w:val="en-GB"/>
        </w:rPr>
      </w:pPr>
      <w:r>
        <w:rPr>
          <w:lang w:val="en-GB"/>
        </w:rPr>
        <w:t>1</w:t>
      </w:r>
      <w:r w:rsidR="00D266D5">
        <w:rPr>
          <w:lang w:val="en-GB"/>
        </w:rPr>
        <w:t>0</w:t>
      </w:r>
      <w:r>
        <w:rPr>
          <w:lang w:val="en-GB"/>
        </w:rPr>
        <w:t xml:space="preserve"> </w:t>
      </w:r>
      <w:proofErr w:type="gramStart"/>
      <w:r w:rsidR="00D266D5">
        <w:rPr>
          <w:lang w:val="en-GB"/>
        </w:rPr>
        <w:t>January</w:t>
      </w:r>
      <w:r>
        <w:rPr>
          <w:lang w:val="en-GB"/>
        </w:rPr>
        <w:t>,</w:t>
      </w:r>
      <w:proofErr w:type="gramEnd"/>
      <w:r w:rsidR="009C673A">
        <w:rPr>
          <w:lang w:val="en-GB"/>
        </w:rPr>
        <w:t xml:space="preserve"> </w:t>
      </w:r>
      <w:r w:rsidR="009338D1">
        <w:rPr>
          <w:lang w:val="en-GB"/>
        </w:rPr>
        <w:t>202</w:t>
      </w:r>
      <w:r w:rsidR="00D266D5">
        <w:rPr>
          <w:lang w:val="en-GB"/>
        </w:rPr>
        <w:t>3</w:t>
      </w:r>
    </w:p>
    <w:p w14:paraId="4D6C3BE0" w14:textId="77777777" w:rsidR="00AB6103" w:rsidRPr="00C10F02" w:rsidRDefault="00AB6103" w:rsidP="00592037">
      <w:pPr>
        <w:rPr>
          <w:lang w:val="en-GB"/>
        </w:rPr>
      </w:pPr>
    </w:p>
    <w:p w14:paraId="4C41F0D8" w14:textId="77777777" w:rsidR="00AB6103" w:rsidRPr="00C10F02" w:rsidRDefault="00AB6103" w:rsidP="00592037">
      <w:pPr>
        <w:rPr>
          <w:lang w:val="en-GB"/>
        </w:rPr>
      </w:pPr>
    </w:p>
    <w:p w14:paraId="18C15A99" w14:textId="77777777" w:rsidR="00AB6103" w:rsidRPr="00C10F02" w:rsidRDefault="00AB6103" w:rsidP="00592037">
      <w:pPr>
        <w:rPr>
          <w:lang w:val="en-GB"/>
        </w:rPr>
      </w:pPr>
    </w:p>
    <w:p w14:paraId="4CBD680A" w14:textId="77777777" w:rsidR="00AB6103" w:rsidRPr="00C10F02" w:rsidRDefault="00AB6103" w:rsidP="00592037">
      <w:pPr>
        <w:rPr>
          <w:lang w:val="en-GB"/>
        </w:rPr>
      </w:pPr>
    </w:p>
    <w:p w14:paraId="194D13EA" w14:textId="77777777" w:rsidR="00AB6103" w:rsidRPr="00C10F02" w:rsidRDefault="00AB6103" w:rsidP="00592037">
      <w:pPr>
        <w:rPr>
          <w:lang w:val="en-GB"/>
        </w:rPr>
      </w:pPr>
    </w:p>
    <w:p w14:paraId="3D01A80A" w14:textId="77777777" w:rsidR="00AB6103" w:rsidRPr="00C10F02" w:rsidRDefault="00AB6103" w:rsidP="00592037">
      <w:pPr>
        <w:rPr>
          <w:lang w:val="en-GB"/>
        </w:rPr>
      </w:pPr>
    </w:p>
    <w:p w14:paraId="03984BAC" w14:textId="7232D5C1" w:rsidR="00AB6103" w:rsidRPr="00C10F02" w:rsidRDefault="00A82674" w:rsidP="00141100">
      <w:pPr>
        <w:tabs>
          <w:tab w:val="left" w:pos="3690"/>
        </w:tabs>
        <w:rPr>
          <w:lang w:val="en-GB"/>
        </w:rPr>
        <w:sectPr w:rsidR="00AB6103" w:rsidRPr="00C10F02">
          <w:headerReference w:type="default" r:id="rId12"/>
          <w:footerReference w:type="even" r:id="rId13"/>
          <w:footerReference w:type="default" r:id="rId14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>FINAL</w:t>
      </w:r>
      <w:r w:rsidR="001D13D6">
        <w:rPr>
          <w:lang w:val="en-GB"/>
        </w:rPr>
        <w:t xml:space="preserve"> </w:t>
      </w:r>
      <w:r w:rsidR="00906C70">
        <w:rPr>
          <w:lang w:val="en-GB"/>
        </w:rPr>
        <w:t>Vers</w:t>
      </w:r>
      <w:r w:rsidR="00D638F3">
        <w:rPr>
          <w:lang w:val="en-GB"/>
        </w:rPr>
        <w:t>ion</w:t>
      </w:r>
      <w:r w:rsidR="00BB670F" w:rsidRPr="00C10F02">
        <w:rPr>
          <w:lang w:val="en-GB"/>
        </w:rPr>
        <w:t xml:space="preserve"> </w:t>
      </w:r>
      <w:r>
        <w:rPr>
          <w:lang w:val="en-GB"/>
        </w:rPr>
        <w:t>1</w:t>
      </w:r>
      <w:r w:rsidR="00597FCE">
        <w:rPr>
          <w:lang w:val="en-GB"/>
        </w:rPr>
        <w:t>.</w:t>
      </w:r>
      <w:r>
        <w:rPr>
          <w:lang w:val="en-GB"/>
        </w:rPr>
        <w:t>0</w:t>
      </w:r>
      <w:r w:rsidR="005B2C4D">
        <w:rPr>
          <w:lang w:val="en-GB"/>
        </w:rPr>
        <w:t xml:space="preserve"> –</w:t>
      </w:r>
      <w:r w:rsidR="002D2DC4">
        <w:rPr>
          <w:lang w:val="en-GB"/>
        </w:rPr>
        <w:t xml:space="preserve"> </w:t>
      </w:r>
      <w:r w:rsidR="0080478A">
        <w:rPr>
          <w:lang w:val="en-GB"/>
        </w:rPr>
        <w:t>February</w:t>
      </w:r>
      <w:r w:rsidR="009152C9">
        <w:rPr>
          <w:lang w:val="en-GB"/>
        </w:rPr>
        <w:t xml:space="preserve"> </w:t>
      </w:r>
      <w:r w:rsidR="0080478A">
        <w:rPr>
          <w:lang w:val="en-GB"/>
        </w:rPr>
        <w:t>20</w:t>
      </w:r>
      <w:r w:rsidR="00906C70">
        <w:rPr>
          <w:lang w:val="en-GB"/>
        </w:rPr>
        <w:t>,</w:t>
      </w:r>
      <w:r w:rsidR="00071E2C">
        <w:rPr>
          <w:lang w:val="en-GB"/>
        </w:rPr>
        <w:t xml:space="preserve"> 202</w:t>
      </w:r>
      <w:r w:rsidR="00D266D5">
        <w:rPr>
          <w:lang w:val="en-GB"/>
        </w:rPr>
        <w:t>3</w:t>
      </w:r>
    </w:p>
    <w:p w14:paraId="049BB644" w14:textId="77777777" w:rsidR="00AB6103" w:rsidRDefault="00E81D81" w:rsidP="00592037">
      <w:pPr>
        <w:pStyle w:val="Title1"/>
      </w:pPr>
      <w:r>
        <w:lastRenderedPageBreak/>
        <w:t>Table of Contents</w:t>
      </w:r>
    </w:p>
    <w:p w14:paraId="104EBE6F" w14:textId="13098B90" w:rsidR="0022061F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 w:rsidR="00A718E5">
        <w:instrText xml:space="preserve"> TOC \o "1-1" \h \z \u </w:instrText>
      </w:r>
      <w:r>
        <w:fldChar w:fldCharType="separate"/>
      </w:r>
      <w:hyperlink w:anchor="_Toc124860923" w:history="1">
        <w:r w:rsidR="0022061F" w:rsidRPr="00A20C78">
          <w:rPr>
            <w:rStyle w:val="Hyperlink"/>
            <w:lang w:val="en-GB"/>
          </w:rPr>
          <w:t>1.</w:t>
        </w:r>
        <w:r w:rsidR="0022061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2061F" w:rsidRPr="00A20C78">
          <w:rPr>
            <w:rStyle w:val="Hyperlink"/>
          </w:rPr>
          <w:t>Approval of December 2022 Minutes</w:t>
        </w:r>
        <w:r w:rsidR="0022061F">
          <w:rPr>
            <w:webHidden/>
          </w:rPr>
          <w:tab/>
        </w:r>
        <w:r w:rsidR="0022061F">
          <w:rPr>
            <w:webHidden/>
          </w:rPr>
          <w:fldChar w:fldCharType="begin"/>
        </w:r>
        <w:r w:rsidR="0022061F">
          <w:rPr>
            <w:webHidden/>
          </w:rPr>
          <w:instrText xml:space="preserve"> PAGEREF _Toc124860923 \h </w:instrText>
        </w:r>
        <w:r w:rsidR="0022061F">
          <w:rPr>
            <w:webHidden/>
          </w:rPr>
        </w:r>
        <w:r w:rsidR="0022061F">
          <w:rPr>
            <w:webHidden/>
          </w:rPr>
          <w:fldChar w:fldCharType="separate"/>
        </w:r>
        <w:r w:rsidR="0022061F">
          <w:rPr>
            <w:webHidden/>
          </w:rPr>
          <w:t>4</w:t>
        </w:r>
        <w:r w:rsidR="0022061F">
          <w:rPr>
            <w:webHidden/>
          </w:rPr>
          <w:fldChar w:fldCharType="end"/>
        </w:r>
      </w:hyperlink>
    </w:p>
    <w:p w14:paraId="37EC57C1" w14:textId="1979F87D" w:rsidR="0022061F" w:rsidRDefault="00F5100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4860924" w:history="1">
        <w:r w:rsidR="0022061F" w:rsidRPr="00A20C78">
          <w:rPr>
            <w:rStyle w:val="Hyperlink"/>
            <w:lang w:val="en-GB"/>
          </w:rPr>
          <w:t>2.</w:t>
        </w:r>
        <w:r w:rsidR="0022061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2061F" w:rsidRPr="00A20C78">
          <w:rPr>
            <w:rStyle w:val="Hyperlink"/>
          </w:rPr>
          <w:t>CA469 CA - Managing CA instructions in scope of CSDR when partial settlement is implemented</w:t>
        </w:r>
        <w:r w:rsidR="0022061F">
          <w:rPr>
            <w:webHidden/>
          </w:rPr>
          <w:tab/>
        </w:r>
        <w:r w:rsidR="0022061F">
          <w:rPr>
            <w:webHidden/>
          </w:rPr>
          <w:fldChar w:fldCharType="begin"/>
        </w:r>
        <w:r w:rsidR="0022061F">
          <w:rPr>
            <w:webHidden/>
          </w:rPr>
          <w:instrText xml:space="preserve"> PAGEREF _Toc124860924 \h </w:instrText>
        </w:r>
        <w:r w:rsidR="0022061F">
          <w:rPr>
            <w:webHidden/>
          </w:rPr>
        </w:r>
        <w:r w:rsidR="0022061F">
          <w:rPr>
            <w:webHidden/>
          </w:rPr>
          <w:fldChar w:fldCharType="separate"/>
        </w:r>
        <w:r w:rsidR="0022061F">
          <w:rPr>
            <w:webHidden/>
          </w:rPr>
          <w:t>4</w:t>
        </w:r>
        <w:r w:rsidR="0022061F">
          <w:rPr>
            <w:webHidden/>
          </w:rPr>
          <w:fldChar w:fldCharType="end"/>
        </w:r>
      </w:hyperlink>
    </w:p>
    <w:p w14:paraId="00EF6022" w14:textId="69A95706" w:rsidR="0022061F" w:rsidRDefault="00F5100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4860925" w:history="1">
        <w:r w:rsidR="0022061F" w:rsidRPr="00A20C78">
          <w:rPr>
            <w:rStyle w:val="Hyperlink"/>
            <w:lang w:val="en-GB"/>
          </w:rPr>
          <w:t>3.</w:t>
        </w:r>
        <w:r w:rsidR="0022061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2061F" w:rsidRPr="00A20C78">
          <w:rPr>
            <w:rStyle w:val="Hyperlink"/>
          </w:rPr>
          <w:t>CA473 GM - GoR TF GM template review</w:t>
        </w:r>
        <w:r w:rsidR="0022061F">
          <w:rPr>
            <w:webHidden/>
          </w:rPr>
          <w:tab/>
        </w:r>
        <w:r w:rsidR="0022061F">
          <w:rPr>
            <w:webHidden/>
          </w:rPr>
          <w:fldChar w:fldCharType="begin"/>
        </w:r>
        <w:r w:rsidR="0022061F">
          <w:rPr>
            <w:webHidden/>
          </w:rPr>
          <w:instrText xml:space="preserve"> PAGEREF _Toc124860925 \h </w:instrText>
        </w:r>
        <w:r w:rsidR="0022061F">
          <w:rPr>
            <w:webHidden/>
          </w:rPr>
        </w:r>
        <w:r w:rsidR="0022061F">
          <w:rPr>
            <w:webHidden/>
          </w:rPr>
          <w:fldChar w:fldCharType="separate"/>
        </w:r>
        <w:r w:rsidR="0022061F">
          <w:rPr>
            <w:webHidden/>
          </w:rPr>
          <w:t>5</w:t>
        </w:r>
        <w:r w:rsidR="0022061F">
          <w:rPr>
            <w:webHidden/>
          </w:rPr>
          <w:fldChar w:fldCharType="end"/>
        </w:r>
      </w:hyperlink>
    </w:p>
    <w:p w14:paraId="7A47A3BB" w14:textId="227DC5AC" w:rsidR="0022061F" w:rsidRDefault="00F5100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4860926" w:history="1">
        <w:r w:rsidR="0022061F" w:rsidRPr="00A20C78">
          <w:rPr>
            <w:rStyle w:val="Hyperlink"/>
            <w:lang w:val="en-GB"/>
          </w:rPr>
          <w:t>4.</w:t>
        </w:r>
        <w:r w:rsidR="0022061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2061F" w:rsidRPr="00A20C78">
          <w:rPr>
            <w:rStyle w:val="Hyperlink"/>
          </w:rPr>
          <w:t>CA506 CA - Add new Status Reason Code for Rejections by Agent and Invalid Paperwork</w:t>
        </w:r>
        <w:r w:rsidR="0022061F">
          <w:rPr>
            <w:webHidden/>
          </w:rPr>
          <w:tab/>
        </w:r>
        <w:r w:rsidR="0022061F">
          <w:rPr>
            <w:webHidden/>
          </w:rPr>
          <w:fldChar w:fldCharType="begin"/>
        </w:r>
        <w:r w:rsidR="0022061F">
          <w:rPr>
            <w:webHidden/>
          </w:rPr>
          <w:instrText xml:space="preserve"> PAGEREF _Toc124860926 \h </w:instrText>
        </w:r>
        <w:r w:rsidR="0022061F">
          <w:rPr>
            <w:webHidden/>
          </w:rPr>
        </w:r>
        <w:r w:rsidR="0022061F">
          <w:rPr>
            <w:webHidden/>
          </w:rPr>
          <w:fldChar w:fldCharType="separate"/>
        </w:r>
        <w:r w:rsidR="0022061F">
          <w:rPr>
            <w:webHidden/>
          </w:rPr>
          <w:t>5</w:t>
        </w:r>
        <w:r w:rsidR="0022061F">
          <w:rPr>
            <w:webHidden/>
          </w:rPr>
          <w:fldChar w:fldCharType="end"/>
        </w:r>
      </w:hyperlink>
    </w:p>
    <w:p w14:paraId="296143A8" w14:textId="036470A1" w:rsidR="0022061F" w:rsidRDefault="00F5100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4860927" w:history="1">
        <w:r w:rsidR="0022061F" w:rsidRPr="00A20C78">
          <w:rPr>
            <w:rStyle w:val="Hyperlink"/>
            <w:lang w:val="en-GB"/>
          </w:rPr>
          <w:t>5.</w:t>
        </w:r>
        <w:r w:rsidR="0022061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2061F" w:rsidRPr="00A20C78">
          <w:rPr>
            <w:rStyle w:val="Hyperlink"/>
          </w:rPr>
          <w:t>CA512 CA - Review DRIP CHOS with Interim template</w:t>
        </w:r>
        <w:r w:rsidR="0022061F">
          <w:rPr>
            <w:webHidden/>
          </w:rPr>
          <w:tab/>
        </w:r>
        <w:r w:rsidR="0022061F">
          <w:rPr>
            <w:webHidden/>
          </w:rPr>
          <w:fldChar w:fldCharType="begin"/>
        </w:r>
        <w:r w:rsidR="0022061F">
          <w:rPr>
            <w:webHidden/>
          </w:rPr>
          <w:instrText xml:space="preserve"> PAGEREF _Toc124860927 \h </w:instrText>
        </w:r>
        <w:r w:rsidR="0022061F">
          <w:rPr>
            <w:webHidden/>
          </w:rPr>
        </w:r>
        <w:r w:rsidR="0022061F">
          <w:rPr>
            <w:webHidden/>
          </w:rPr>
          <w:fldChar w:fldCharType="separate"/>
        </w:r>
        <w:r w:rsidR="0022061F">
          <w:rPr>
            <w:webHidden/>
          </w:rPr>
          <w:t>5</w:t>
        </w:r>
        <w:r w:rsidR="0022061F">
          <w:rPr>
            <w:webHidden/>
          </w:rPr>
          <w:fldChar w:fldCharType="end"/>
        </w:r>
      </w:hyperlink>
    </w:p>
    <w:p w14:paraId="136D59AD" w14:textId="4A5B0F1F" w:rsidR="0022061F" w:rsidRDefault="00F5100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4860928" w:history="1">
        <w:r w:rsidR="0022061F" w:rsidRPr="00A20C78">
          <w:rPr>
            <w:rStyle w:val="Hyperlink"/>
            <w:lang w:val="en-GB"/>
          </w:rPr>
          <w:t>6.</w:t>
        </w:r>
        <w:r w:rsidR="0022061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2061F" w:rsidRPr="00A20C78">
          <w:rPr>
            <w:rStyle w:val="Hyperlink"/>
          </w:rPr>
          <w:t>CA513 CA - Reversal / repayment process in ISO 20022</w:t>
        </w:r>
        <w:r w:rsidR="0022061F">
          <w:rPr>
            <w:webHidden/>
          </w:rPr>
          <w:tab/>
        </w:r>
        <w:r w:rsidR="0022061F">
          <w:rPr>
            <w:webHidden/>
          </w:rPr>
          <w:fldChar w:fldCharType="begin"/>
        </w:r>
        <w:r w:rsidR="0022061F">
          <w:rPr>
            <w:webHidden/>
          </w:rPr>
          <w:instrText xml:space="preserve"> PAGEREF _Toc124860928 \h </w:instrText>
        </w:r>
        <w:r w:rsidR="0022061F">
          <w:rPr>
            <w:webHidden/>
          </w:rPr>
        </w:r>
        <w:r w:rsidR="0022061F">
          <w:rPr>
            <w:webHidden/>
          </w:rPr>
          <w:fldChar w:fldCharType="separate"/>
        </w:r>
        <w:r w:rsidR="0022061F">
          <w:rPr>
            <w:webHidden/>
          </w:rPr>
          <w:t>5</w:t>
        </w:r>
        <w:r w:rsidR="0022061F">
          <w:rPr>
            <w:webHidden/>
          </w:rPr>
          <w:fldChar w:fldCharType="end"/>
        </w:r>
      </w:hyperlink>
    </w:p>
    <w:p w14:paraId="65160CED" w14:textId="5EFB8C54" w:rsidR="0022061F" w:rsidRDefault="00F5100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4860929" w:history="1">
        <w:r w:rsidR="0022061F" w:rsidRPr="00A20C78">
          <w:rPr>
            <w:rStyle w:val="Hyperlink"/>
            <w:lang w:val="en-GB"/>
          </w:rPr>
          <w:t>7.</w:t>
        </w:r>
        <w:r w:rsidR="0022061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2061F" w:rsidRPr="00A20C78">
          <w:rPr>
            <w:rStyle w:val="Hyperlink"/>
          </w:rPr>
          <w:t>CA519 CA - Handling of Instructions after DTCH event</w:t>
        </w:r>
        <w:r w:rsidR="0022061F">
          <w:rPr>
            <w:webHidden/>
          </w:rPr>
          <w:tab/>
        </w:r>
        <w:r w:rsidR="0022061F">
          <w:rPr>
            <w:webHidden/>
          </w:rPr>
          <w:fldChar w:fldCharType="begin"/>
        </w:r>
        <w:r w:rsidR="0022061F">
          <w:rPr>
            <w:webHidden/>
          </w:rPr>
          <w:instrText xml:space="preserve"> PAGEREF _Toc124860929 \h </w:instrText>
        </w:r>
        <w:r w:rsidR="0022061F">
          <w:rPr>
            <w:webHidden/>
          </w:rPr>
        </w:r>
        <w:r w:rsidR="0022061F">
          <w:rPr>
            <w:webHidden/>
          </w:rPr>
          <w:fldChar w:fldCharType="separate"/>
        </w:r>
        <w:r w:rsidR="0022061F">
          <w:rPr>
            <w:webHidden/>
          </w:rPr>
          <w:t>6</w:t>
        </w:r>
        <w:r w:rsidR="0022061F">
          <w:rPr>
            <w:webHidden/>
          </w:rPr>
          <w:fldChar w:fldCharType="end"/>
        </w:r>
      </w:hyperlink>
    </w:p>
    <w:p w14:paraId="19FABA17" w14:textId="7D4B80C5" w:rsidR="0022061F" w:rsidRDefault="00F5100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4860930" w:history="1">
        <w:r w:rsidR="0022061F" w:rsidRPr="00A20C78">
          <w:rPr>
            <w:rStyle w:val="Hyperlink"/>
            <w:lang w:val="en-GB"/>
          </w:rPr>
          <w:t>8.</w:t>
        </w:r>
        <w:r w:rsidR="0022061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2061F" w:rsidRPr="00A20C78">
          <w:rPr>
            <w:rStyle w:val="Hyperlink"/>
          </w:rPr>
          <w:t>CA520 CA - CAPS Message Flow Description</w:t>
        </w:r>
        <w:r w:rsidR="0022061F">
          <w:rPr>
            <w:webHidden/>
          </w:rPr>
          <w:tab/>
        </w:r>
        <w:r w:rsidR="0022061F">
          <w:rPr>
            <w:webHidden/>
          </w:rPr>
          <w:fldChar w:fldCharType="begin"/>
        </w:r>
        <w:r w:rsidR="0022061F">
          <w:rPr>
            <w:webHidden/>
          </w:rPr>
          <w:instrText xml:space="preserve"> PAGEREF _Toc124860930 \h </w:instrText>
        </w:r>
        <w:r w:rsidR="0022061F">
          <w:rPr>
            <w:webHidden/>
          </w:rPr>
        </w:r>
        <w:r w:rsidR="0022061F">
          <w:rPr>
            <w:webHidden/>
          </w:rPr>
          <w:fldChar w:fldCharType="separate"/>
        </w:r>
        <w:r w:rsidR="0022061F">
          <w:rPr>
            <w:webHidden/>
          </w:rPr>
          <w:t>6</w:t>
        </w:r>
        <w:r w:rsidR="0022061F">
          <w:rPr>
            <w:webHidden/>
          </w:rPr>
          <w:fldChar w:fldCharType="end"/>
        </w:r>
      </w:hyperlink>
    </w:p>
    <w:p w14:paraId="42C1BD9A" w14:textId="4C38314B" w:rsidR="0022061F" w:rsidRDefault="00F5100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4860931" w:history="1">
        <w:r w:rsidR="0022061F" w:rsidRPr="00A20C78">
          <w:rPr>
            <w:rStyle w:val="Hyperlink"/>
            <w:lang w:val="en-GB"/>
          </w:rPr>
          <w:t>9.</w:t>
        </w:r>
        <w:r w:rsidR="0022061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2061F" w:rsidRPr="00A20C78">
          <w:rPr>
            <w:rStyle w:val="Hyperlink"/>
          </w:rPr>
          <w:t>CA526 CA - Review GMP1 section 3.14 and 6.11 (movement sequences)</w:t>
        </w:r>
        <w:r w:rsidR="0022061F">
          <w:rPr>
            <w:webHidden/>
          </w:rPr>
          <w:tab/>
        </w:r>
        <w:r w:rsidR="0022061F">
          <w:rPr>
            <w:webHidden/>
          </w:rPr>
          <w:fldChar w:fldCharType="begin"/>
        </w:r>
        <w:r w:rsidR="0022061F">
          <w:rPr>
            <w:webHidden/>
          </w:rPr>
          <w:instrText xml:space="preserve"> PAGEREF _Toc124860931 \h </w:instrText>
        </w:r>
        <w:r w:rsidR="0022061F">
          <w:rPr>
            <w:webHidden/>
          </w:rPr>
        </w:r>
        <w:r w:rsidR="0022061F">
          <w:rPr>
            <w:webHidden/>
          </w:rPr>
          <w:fldChar w:fldCharType="separate"/>
        </w:r>
        <w:r w:rsidR="0022061F">
          <w:rPr>
            <w:webHidden/>
          </w:rPr>
          <w:t>6</w:t>
        </w:r>
        <w:r w:rsidR="0022061F">
          <w:rPr>
            <w:webHidden/>
          </w:rPr>
          <w:fldChar w:fldCharType="end"/>
        </w:r>
      </w:hyperlink>
    </w:p>
    <w:p w14:paraId="1D938E18" w14:textId="3F2DE407" w:rsidR="0022061F" w:rsidRDefault="00F5100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4860932" w:history="1">
        <w:r w:rsidR="0022061F" w:rsidRPr="00A20C78">
          <w:rPr>
            <w:rStyle w:val="Hyperlink"/>
            <w:lang w:val="en-GB"/>
          </w:rPr>
          <w:t>10.</w:t>
        </w:r>
        <w:r w:rsidR="0022061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2061F" w:rsidRPr="00A20C78">
          <w:rPr>
            <w:rStyle w:val="Hyperlink"/>
          </w:rPr>
          <w:t>CA530 CA - Interest coupon paying in kind and cash</w:t>
        </w:r>
        <w:r w:rsidR="0022061F">
          <w:rPr>
            <w:webHidden/>
          </w:rPr>
          <w:tab/>
        </w:r>
        <w:r w:rsidR="0022061F">
          <w:rPr>
            <w:webHidden/>
          </w:rPr>
          <w:fldChar w:fldCharType="begin"/>
        </w:r>
        <w:r w:rsidR="0022061F">
          <w:rPr>
            <w:webHidden/>
          </w:rPr>
          <w:instrText xml:space="preserve"> PAGEREF _Toc124860932 \h </w:instrText>
        </w:r>
        <w:r w:rsidR="0022061F">
          <w:rPr>
            <w:webHidden/>
          </w:rPr>
        </w:r>
        <w:r w:rsidR="0022061F">
          <w:rPr>
            <w:webHidden/>
          </w:rPr>
          <w:fldChar w:fldCharType="separate"/>
        </w:r>
        <w:r w:rsidR="0022061F">
          <w:rPr>
            <w:webHidden/>
          </w:rPr>
          <w:t>6</w:t>
        </w:r>
        <w:r w:rsidR="0022061F">
          <w:rPr>
            <w:webHidden/>
          </w:rPr>
          <w:fldChar w:fldCharType="end"/>
        </w:r>
      </w:hyperlink>
    </w:p>
    <w:p w14:paraId="40BEFDB2" w14:textId="0EE53312" w:rsidR="0022061F" w:rsidRDefault="00F5100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4860933" w:history="1">
        <w:r w:rsidR="0022061F" w:rsidRPr="00A20C78">
          <w:rPr>
            <w:rStyle w:val="Hyperlink"/>
            <w:lang w:val="en-GB"/>
          </w:rPr>
          <w:t>11.</w:t>
        </w:r>
        <w:r w:rsidR="0022061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2061F" w:rsidRPr="00A20C78">
          <w:rPr>
            <w:rStyle w:val="Hyperlink"/>
          </w:rPr>
          <w:t>CA538 SID - Amend definition of AccountOwnershipType5Code</w:t>
        </w:r>
        <w:r w:rsidR="0022061F">
          <w:rPr>
            <w:webHidden/>
          </w:rPr>
          <w:tab/>
        </w:r>
        <w:r w:rsidR="0022061F">
          <w:rPr>
            <w:webHidden/>
          </w:rPr>
          <w:fldChar w:fldCharType="begin"/>
        </w:r>
        <w:r w:rsidR="0022061F">
          <w:rPr>
            <w:webHidden/>
          </w:rPr>
          <w:instrText xml:space="preserve"> PAGEREF _Toc124860933 \h </w:instrText>
        </w:r>
        <w:r w:rsidR="0022061F">
          <w:rPr>
            <w:webHidden/>
          </w:rPr>
        </w:r>
        <w:r w:rsidR="0022061F">
          <w:rPr>
            <w:webHidden/>
          </w:rPr>
          <w:fldChar w:fldCharType="separate"/>
        </w:r>
        <w:r w:rsidR="0022061F">
          <w:rPr>
            <w:webHidden/>
          </w:rPr>
          <w:t>7</w:t>
        </w:r>
        <w:r w:rsidR="0022061F">
          <w:rPr>
            <w:webHidden/>
          </w:rPr>
          <w:fldChar w:fldCharType="end"/>
        </w:r>
      </w:hyperlink>
    </w:p>
    <w:p w14:paraId="7A175A5F" w14:textId="5D4815B6" w:rsidR="0022061F" w:rsidRDefault="00F5100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4860934" w:history="1">
        <w:r w:rsidR="0022061F" w:rsidRPr="00A20C78">
          <w:rPr>
            <w:rStyle w:val="Hyperlink"/>
            <w:lang w:val="en-GB"/>
          </w:rPr>
          <w:t>12.</w:t>
        </w:r>
        <w:r w:rsidR="0022061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2061F" w:rsidRPr="00A20C78">
          <w:rPr>
            <w:rStyle w:val="Hyperlink"/>
          </w:rPr>
          <w:t>CA540 SID - Reporting of below Threshold Quantity</w:t>
        </w:r>
        <w:r w:rsidR="0022061F">
          <w:rPr>
            <w:webHidden/>
          </w:rPr>
          <w:tab/>
        </w:r>
        <w:r w:rsidR="0022061F">
          <w:rPr>
            <w:webHidden/>
          </w:rPr>
          <w:fldChar w:fldCharType="begin"/>
        </w:r>
        <w:r w:rsidR="0022061F">
          <w:rPr>
            <w:webHidden/>
          </w:rPr>
          <w:instrText xml:space="preserve"> PAGEREF _Toc124860934 \h </w:instrText>
        </w:r>
        <w:r w:rsidR="0022061F">
          <w:rPr>
            <w:webHidden/>
          </w:rPr>
        </w:r>
        <w:r w:rsidR="0022061F">
          <w:rPr>
            <w:webHidden/>
          </w:rPr>
          <w:fldChar w:fldCharType="separate"/>
        </w:r>
        <w:r w:rsidR="0022061F">
          <w:rPr>
            <w:webHidden/>
          </w:rPr>
          <w:t>7</w:t>
        </w:r>
        <w:r w:rsidR="0022061F">
          <w:rPr>
            <w:webHidden/>
          </w:rPr>
          <w:fldChar w:fldCharType="end"/>
        </w:r>
      </w:hyperlink>
    </w:p>
    <w:p w14:paraId="6CF2DE01" w14:textId="36D4359D" w:rsidR="0022061F" w:rsidRDefault="00F5100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4860935" w:history="1">
        <w:r w:rsidR="0022061F" w:rsidRPr="00A20C78">
          <w:rPr>
            <w:rStyle w:val="Hyperlink"/>
            <w:lang w:val="en-GB"/>
          </w:rPr>
          <w:t>13.</w:t>
        </w:r>
        <w:r w:rsidR="0022061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2061F" w:rsidRPr="00A20C78">
          <w:rPr>
            <w:rStyle w:val="Hyperlink"/>
          </w:rPr>
          <w:t>CA542 CA – Questions on the CA SCoRE Standards</w:t>
        </w:r>
        <w:r w:rsidR="0022061F">
          <w:rPr>
            <w:webHidden/>
          </w:rPr>
          <w:tab/>
        </w:r>
        <w:r w:rsidR="0022061F">
          <w:rPr>
            <w:webHidden/>
          </w:rPr>
          <w:fldChar w:fldCharType="begin"/>
        </w:r>
        <w:r w:rsidR="0022061F">
          <w:rPr>
            <w:webHidden/>
          </w:rPr>
          <w:instrText xml:space="preserve"> PAGEREF _Toc124860935 \h </w:instrText>
        </w:r>
        <w:r w:rsidR="0022061F">
          <w:rPr>
            <w:webHidden/>
          </w:rPr>
        </w:r>
        <w:r w:rsidR="0022061F">
          <w:rPr>
            <w:webHidden/>
          </w:rPr>
          <w:fldChar w:fldCharType="separate"/>
        </w:r>
        <w:r w:rsidR="0022061F">
          <w:rPr>
            <w:webHidden/>
          </w:rPr>
          <w:t>7</w:t>
        </w:r>
        <w:r w:rsidR="0022061F">
          <w:rPr>
            <w:webHidden/>
          </w:rPr>
          <w:fldChar w:fldCharType="end"/>
        </w:r>
      </w:hyperlink>
    </w:p>
    <w:p w14:paraId="3C3BB0FE" w14:textId="1470FBC9" w:rsidR="0022061F" w:rsidRDefault="00F5100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4860936" w:history="1">
        <w:r w:rsidR="0022061F" w:rsidRPr="00A20C78">
          <w:rPr>
            <w:rStyle w:val="Hyperlink"/>
            <w:lang w:val="en-GB"/>
          </w:rPr>
          <w:t>14.</w:t>
        </w:r>
        <w:r w:rsidR="0022061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2061F" w:rsidRPr="00A20C78">
          <w:rPr>
            <w:rStyle w:val="Hyperlink"/>
          </w:rPr>
          <w:t>CA543 CA - Currency Option Usage</w:t>
        </w:r>
        <w:r w:rsidR="0022061F">
          <w:rPr>
            <w:webHidden/>
          </w:rPr>
          <w:tab/>
        </w:r>
        <w:r w:rsidR="0022061F">
          <w:rPr>
            <w:webHidden/>
          </w:rPr>
          <w:fldChar w:fldCharType="begin"/>
        </w:r>
        <w:r w:rsidR="0022061F">
          <w:rPr>
            <w:webHidden/>
          </w:rPr>
          <w:instrText xml:space="preserve"> PAGEREF _Toc124860936 \h </w:instrText>
        </w:r>
        <w:r w:rsidR="0022061F">
          <w:rPr>
            <w:webHidden/>
          </w:rPr>
        </w:r>
        <w:r w:rsidR="0022061F">
          <w:rPr>
            <w:webHidden/>
          </w:rPr>
          <w:fldChar w:fldCharType="separate"/>
        </w:r>
        <w:r w:rsidR="0022061F">
          <w:rPr>
            <w:webHidden/>
          </w:rPr>
          <w:t>8</w:t>
        </w:r>
        <w:r w:rsidR="0022061F">
          <w:rPr>
            <w:webHidden/>
          </w:rPr>
          <w:fldChar w:fldCharType="end"/>
        </w:r>
      </w:hyperlink>
    </w:p>
    <w:p w14:paraId="5901D803" w14:textId="0716E4F1" w:rsidR="0022061F" w:rsidRDefault="00F5100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4860937" w:history="1">
        <w:r w:rsidR="0022061F" w:rsidRPr="00A20C78">
          <w:rPr>
            <w:rStyle w:val="Hyperlink"/>
            <w:lang w:val="en-GB"/>
          </w:rPr>
          <w:t>15.</w:t>
        </w:r>
        <w:r w:rsidR="0022061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2061F" w:rsidRPr="00A20C78">
          <w:rPr>
            <w:rStyle w:val="Hyperlink"/>
          </w:rPr>
          <w:t>CA544 GM - Meeting Event in EIG+</w:t>
        </w:r>
        <w:r w:rsidR="0022061F">
          <w:rPr>
            <w:webHidden/>
          </w:rPr>
          <w:tab/>
        </w:r>
        <w:r w:rsidR="0022061F">
          <w:rPr>
            <w:webHidden/>
          </w:rPr>
          <w:fldChar w:fldCharType="begin"/>
        </w:r>
        <w:r w:rsidR="0022061F">
          <w:rPr>
            <w:webHidden/>
          </w:rPr>
          <w:instrText xml:space="preserve"> PAGEREF _Toc124860937 \h </w:instrText>
        </w:r>
        <w:r w:rsidR="0022061F">
          <w:rPr>
            <w:webHidden/>
          </w:rPr>
        </w:r>
        <w:r w:rsidR="0022061F">
          <w:rPr>
            <w:webHidden/>
          </w:rPr>
          <w:fldChar w:fldCharType="separate"/>
        </w:r>
        <w:r w:rsidR="0022061F">
          <w:rPr>
            <w:webHidden/>
          </w:rPr>
          <w:t>8</w:t>
        </w:r>
        <w:r w:rsidR="0022061F">
          <w:rPr>
            <w:webHidden/>
          </w:rPr>
          <w:fldChar w:fldCharType="end"/>
        </w:r>
      </w:hyperlink>
    </w:p>
    <w:p w14:paraId="36C8DFD4" w14:textId="74426FFB" w:rsidR="0022061F" w:rsidRDefault="00F5100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4860938" w:history="1">
        <w:r w:rsidR="0022061F" w:rsidRPr="00A20C78">
          <w:rPr>
            <w:rStyle w:val="Hyperlink"/>
            <w:lang w:val="en-GB"/>
          </w:rPr>
          <w:t>16.</w:t>
        </w:r>
        <w:r w:rsidR="0022061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2061F" w:rsidRPr="00A20C78">
          <w:rPr>
            <w:rStyle w:val="Hyperlink"/>
          </w:rPr>
          <w:t>CA545 CA - Issuer Agent Messages (seev.009 to seev.030)</w:t>
        </w:r>
        <w:r w:rsidR="0022061F">
          <w:rPr>
            <w:webHidden/>
          </w:rPr>
          <w:tab/>
        </w:r>
        <w:r w:rsidR="0022061F">
          <w:rPr>
            <w:webHidden/>
          </w:rPr>
          <w:fldChar w:fldCharType="begin"/>
        </w:r>
        <w:r w:rsidR="0022061F">
          <w:rPr>
            <w:webHidden/>
          </w:rPr>
          <w:instrText xml:space="preserve"> PAGEREF _Toc124860938 \h </w:instrText>
        </w:r>
        <w:r w:rsidR="0022061F">
          <w:rPr>
            <w:webHidden/>
          </w:rPr>
        </w:r>
        <w:r w:rsidR="0022061F">
          <w:rPr>
            <w:webHidden/>
          </w:rPr>
          <w:fldChar w:fldCharType="separate"/>
        </w:r>
        <w:r w:rsidR="0022061F">
          <w:rPr>
            <w:webHidden/>
          </w:rPr>
          <w:t>8</w:t>
        </w:r>
        <w:r w:rsidR="0022061F">
          <w:rPr>
            <w:webHidden/>
          </w:rPr>
          <w:fldChar w:fldCharType="end"/>
        </w:r>
      </w:hyperlink>
    </w:p>
    <w:p w14:paraId="533FA1B4" w14:textId="66DD6EC3" w:rsidR="0022061F" w:rsidRDefault="00F5100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4860939" w:history="1">
        <w:r w:rsidR="0022061F" w:rsidRPr="00A20C78">
          <w:rPr>
            <w:rStyle w:val="Hyperlink"/>
            <w:lang w:val="en-GB"/>
          </w:rPr>
          <w:t>17.</w:t>
        </w:r>
        <w:r w:rsidR="0022061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2061F" w:rsidRPr="00A20C78">
          <w:rPr>
            <w:rStyle w:val="Hyperlink"/>
          </w:rPr>
          <w:t>CA548 CA - Narrative Update Date and Description fields in ISO 20022</w:t>
        </w:r>
        <w:r w:rsidR="0022061F">
          <w:rPr>
            <w:webHidden/>
          </w:rPr>
          <w:tab/>
        </w:r>
        <w:r w:rsidR="0022061F">
          <w:rPr>
            <w:webHidden/>
          </w:rPr>
          <w:fldChar w:fldCharType="begin"/>
        </w:r>
        <w:r w:rsidR="0022061F">
          <w:rPr>
            <w:webHidden/>
          </w:rPr>
          <w:instrText xml:space="preserve"> PAGEREF _Toc124860939 \h </w:instrText>
        </w:r>
        <w:r w:rsidR="0022061F">
          <w:rPr>
            <w:webHidden/>
          </w:rPr>
        </w:r>
        <w:r w:rsidR="0022061F">
          <w:rPr>
            <w:webHidden/>
          </w:rPr>
          <w:fldChar w:fldCharType="separate"/>
        </w:r>
        <w:r w:rsidR="0022061F">
          <w:rPr>
            <w:webHidden/>
          </w:rPr>
          <w:t>9</w:t>
        </w:r>
        <w:r w:rsidR="0022061F">
          <w:rPr>
            <w:webHidden/>
          </w:rPr>
          <w:fldChar w:fldCharType="end"/>
        </w:r>
      </w:hyperlink>
    </w:p>
    <w:p w14:paraId="4B2B607D" w14:textId="35A9C1CC" w:rsidR="0022061F" w:rsidRDefault="00F5100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4860940" w:history="1">
        <w:r w:rsidR="0022061F" w:rsidRPr="00A20C78">
          <w:rPr>
            <w:rStyle w:val="Hyperlink"/>
            <w:lang w:val="en-GB"/>
          </w:rPr>
          <w:t>18.</w:t>
        </w:r>
        <w:r w:rsidR="0022061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2061F" w:rsidRPr="00A20C78">
          <w:rPr>
            <w:rStyle w:val="Hyperlink"/>
          </w:rPr>
          <w:t>CA549 CA - SR2023 EIG+ Global Grid or Country column and templates update</w:t>
        </w:r>
        <w:r w:rsidR="0022061F">
          <w:rPr>
            <w:webHidden/>
          </w:rPr>
          <w:tab/>
        </w:r>
        <w:r w:rsidR="0022061F">
          <w:rPr>
            <w:webHidden/>
          </w:rPr>
          <w:fldChar w:fldCharType="begin"/>
        </w:r>
        <w:r w:rsidR="0022061F">
          <w:rPr>
            <w:webHidden/>
          </w:rPr>
          <w:instrText xml:space="preserve"> PAGEREF _Toc124860940 \h </w:instrText>
        </w:r>
        <w:r w:rsidR="0022061F">
          <w:rPr>
            <w:webHidden/>
          </w:rPr>
        </w:r>
        <w:r w:rsidR="0022061F">
          <w:rPr>
            <w:webHidden/>
          </w:rPr>
          <w:fldChar w:fldCharType="separate"/>
        </w:r>
        <w:r w:rsidR="0022061F">
          <w:rPr>
            <w:webHidden/>
          </w:rPr>
          <w:t>9</w:t>
        </w:r>
        <w:r w:rsidR="0022061F">
          <w:rPr>
            <w:webHidden/>
          </w:rPr>
          <w:fldChar w:fldCharType="end"/>
        </w:r>
      </w:hyperlink>
    </w:p>
    <w:p w14:paraId="5A217D0A" w14:textId="1EA86F2F" w:rsidR="0022061F" w:rsidRDefault="00F5100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4860941" w:history="1">
        <w:r w:rsidR="0022061F" w:rsidRPr="00A20C78">
          <w:rPr>
            <w:rStyle w:val="Hyperlink"/>
            <w:lang w:val="en-GB"/>
          </w:rPr>
          <w:t>19.</w:t>
        </w:r>
        <w:r w:rsidR="0022061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2061F" w:rsidRPr="00A20C78">
          <w:rPr>
            <w:rStyle w:val="Hyperlink"/>
          </w:rPr>
          <w:t>CA551 GM  - messages – Issue with Repetition of Resolutions fields</w:t>
        </w:r>
        <w:r w:rsidR="0022061F">
          <w:rPr>
            <w:webHidden/>
          </w:rPr>
          <w:tab/>
        </w:r>
        <w:r w:rsidR="0022061F">
          <w:rPr>
            <w:webHidden/>
          </w:rPr>
          <w:fldChar w:fldCharType="begin"/>
        </w:r>
        <w:r w:rsidR="0022061F">
          <w:rPr>
            <w:webHidden/>
          </w:rPr>
          <w:instrText xml:space="preserve"> PAGEREF _Toc124860941 \h </w:instrText>
        </w:r>
        <w:r w:rsidR="0022061F">
          <w:rPr>
            <w:webHidden/>
          </w:rPr>
        </w:r>
        <w:r w:rsidR="0022061F">
          <w:rPr>
            <w:webHidden/>
          </w:rPr>
          <w:fldChar w:fldCharType="separate"/>
        </w:r>
        <w:r w:rsidR="0022061F">
          <w:rPr>
            <w:webHidden/>
          </w:rPr>
          <w:t>9</w:t>
        </w:r>
        <w:r w:rsidR="0022061F">
          <w:rPr>
            <w:webHidden/>
          </w:rPr>
          <w:fldChar w:fldCharType="end"/>
        </w:r>
      </w:hyperlink>
    </w:p>
    <w:p w14:paraId="1D3B3CA5" w14:textId="51C6DC79" w:rsidR="007C7FE9" w:rsidRDefault="00EB51C4" w:rsidP="009526DF">
      <w:pPr>
        <w:pStyle w:val="TOC1"/>
      </w:pPr>
      <w:r>
        <w:fldChar w:fldCharType="end"/>
      </w:r>
      <w:r w:rsidR="00AB6103" w:rsidRPr="007A69C8">
        <w:br w:type="page"/>
      </w:r>
      <w:bookmarkStart w:id="1" w:name="OLE_LINK1"/>
      <w:bookmarkStart w:id="2" w:name="OLE_LINK2"/>
    </w:p>
    <w:bookmarkEnd w:id="0"/>
    <w:p w14:paraId="6365E696" w14:textId="66FE3784" w:rsidR="00CA0745" w:rsidRPr="009F4F66" w:rsidRDefault="009F4F66" w:rsidP="00CA0745">
      <w:pPr>
        <w:rPr>
          <w:b/>
          <w:bCs/>
          <w:sz w:val="28"/>
          <w:szCs w:val="28"/>
          <w:u w:val="single"/>
        </w:rPr>
      </w:pPr>
      <w:r w:rsidRPr="009F4F66">
        <w:rPr>
          <w:b/>
          <w:bCs/>
          <w:sz w:val="28"/>
          <w:szCs w:val="28"/>
          <w:u w:val="single"/>
        </w:rPr>
        <w:lastRenderedPageBreak/>
        <w:t>Attendees List</w:t>
      </w:r>
    </w:p>
    <w:p w14:paraId="40B11DC4" w14:textId="3A383CFC" w:rsidR="009F4F66" w:rsidRDefault="009F4F66" w:rsidP="00CA0745"/>
    <w:tbl>
      <w:tblPr>
        <w:tblW w:w="84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28"/>
        <w:gridCol w:w="829"/>
        <w:gridCol w:w="1550"/>
        <w:gridCol w:w="1443"/>
        <w:gridCol w:w="2013"/>
        <w:gridCol w:w="1297"/>
      </w:tblGrid>
      <w:tr w:rsidR="006108E0" w:rsidRPr="00761329" w14:paraId="7248D411" w14:textId="77777777" w:rsidTr="00EC5C51">
        <w:tc>
          <w:tcPr>
            <w:tcW w:w="132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A37012E" w14:textId="77777777" w:rsidR="006108E0" w:rsidRPr="00ED35A1" w:rsidRDefault="006108E0" w:rsidP="00EC5C51">
            <w:pPr>
              <w:ind w:left="106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NMPG</w:t>
            </w:r>
          </w:p>
        </w:tc>
        <w:tc>
          <w:tcPr>
            <w:tcW w:w="829" w:type="dxa"/>
            <w:shd w:val="clear" w:color="auto" w:fill="CCCCCC"/>
            <w:vAlign w:val="center"/>
          </w:tcPr>
          <w:p w14:paraId="1B35121D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</w:p>
        </w:tc>
        <w:tc>
          <w:tcPr>
            <w:tcW w:w="1550" w:type="dxa"/>
            <w:shd w:val="clear" w:color="auto" w:fill="CCCCCC"/>
            <w:vAlign w:val="center"/>
          </w:tcPr>
          <w:p w14:paraId="5E049230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1443" w:type="dxa"/>
            <w:shd w:val="clear" w:color="auto" w:fill="CCCCCC"/>
            <w:vAlign w:val="center"/>
          </w:tcPr>
          <w:p w14:paraId="7069295B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2013" w:type="dxa"/>
            <w:shd w:val="clear" w:color="auto" w:fill="CCCCCC"/>
            <w:vAlign w:val="center"/>
          </w:tcPr>
          <w:p w14:paraId="0D6473CF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  <w:tc>
          <w:tcPr>
            <w:tcW w:w="1297" w:type="dxa"/>
            <w:shd w:val="clear" w:color="auto" w:fill="CCCCCC"/>
          </w:tcPr>
          <w:p w14:paraId="61BB8777" w14:textId="77777777" w:rsidR="006108E0" w:rsidRPr="00761329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Present</w:t>
            </w:r>
          </w:p>
        </w:tc>
      </w:tr>
      <w:tr w:rsidR="006108E0" w:rsidRPr="002F74C8" w14:paraId="23997D7A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FC8955" w14:textId="77777777" w:rsidR="006108E0" w:rsidRPr="00965D83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692D7724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1040844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Guenter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161EAC3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Bauer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31C0DA4C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Unicredit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4E83712C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043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108E0" w:rsidRPr="002F74C8" w14:paraId="1110891A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6F78A7" w14:textId="77777777" w:rsidR="006108E0" w:rsidRPr="00965D83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AU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1974758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Ms. 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23CCEA1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Priscilla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073C9952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proofErr w:type="spellStart"/>
            <w:r w:rsidRPr="00965D83">
              <w:rPr>
                <w:color w:val="000000" w:themeColor="text1"/>
              </w:rPr>
              <w:t>Ferri</w:t>
            </w:r>
            <w:proofErr w:type="spellEnd"/>
            <w:r w:rsidRPr="00965D83">
              <w:rPr>
                <w:color w:val="000000" w:themeColor="text1"/>
              </w:rPr>
              <w:t xml:space="preserve"> de Barros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3AD29E07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ASX</w:t>
            </w:r>
          </w:p>
        </w:tc>
        <w:tc>
          <w:tcPr>
            <w:tcW w:w="1297" w:type="dxa"/>
            <w:shd w:val="clear" w:color="auto" w:fill="auto"/>
          </w:tcPr>
          <w:p w14:paraId="3D055812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043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108E0" w:rsidRPr="00F22285" w14:paraId="0B808686" w14:textId="77777777" w:rsidTr="004A211C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6866C3" w14:textId="77777777" w:rsidR="006108E0" w:rsidRPr="00965D83" w:rsidRDefault="006108E0" w:rsidP="00EC5C51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3A3B2925" w14:textId="0682CEBE" w:rsidR="006108E0" w:rsidRPr="00965D83" w:rsidRDefault="00B7681F" w:rsidP="00B7681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  <w:r w:rsidRPr="00B768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0AA65646" w14:textId="4036ACF8" w:rsidR="006108E0" w:rsidRPr="00965D83" w:rsidRDefault="00C71F40" w:rsidP="00EC5C51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Hakim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2A486923" w14:textId="20159FDC" w:rsidR="006108E0" w:rsidRPr="00965D83" w:rsidRDefault="00C71F40" w:rsidP="00EC5C51">
            <w:pPr>
              <w:spacing w:before="100" w:beforeAutospacing="1" w:after="100" w:afterAutospacing="1"/>
              <w:ind w:left="-9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Akka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36F635E9" w14:textId="09D88A5A" w:rsidR="006108E0" w:rsidRPr="00965D83" w:rsidRDefault="00C71F40" w:rsidP="00EC5C51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BNY</w:t>
            </w:r>
            <w:r w:rsidR="002E37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Mellon</w:t>
            </w:r>
          </w:p>
        </w:tc>
        <w:tc>
          <w:tcPr>
            <w:tcW w:w="1297" w:type="dxa"/>
            <w:shd w:val="clear" w:color="auto" w:fill="auto"/>
          </w:tcPr>
          <w:p w14:paraId="1E7F0F74" w14:textId="07724516" w:rsidR="006108E0" w:rsidRPr="00965D83" w:rsidRDefault="00B34C72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043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5CED3A98" w14:textId="77777777" w:rsidTr="004A211C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B56AB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36CAE1F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204C910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Mike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3463DB5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Blumer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75E325E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Credit Suisse</w:t>
            </w:r>
          </w:p>
        </w:tc>
        <w:tc>
          <w:tcPr>
            <w:tcW w:w="1297" w:type="dxa"/>
            <w:shd w:val="clear" w:color="auto" w:fill="auto"/>
          </w:tcPr>
          <w:p w14:paraId="2631BB5A" w14:textId="4C761D65" w:rsidR="006108E0" w:rsidRPr="003D49C4" w:rsidRDefault="006C03F7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043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186B89E0" w14:textId="77777777" w:rsidTr="00A56916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3EDBD53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284E66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F87E1A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Daniel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AE95EA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Schaefer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5E1C87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HSBC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D58C13" w14:textId="77777777" w:rsidR="006108E0" w:rsidRPr="003D49C4" w:rsidRDefault="006108E0" w:rsidP="00EC5C51">
            <w:pPr>
              <w:tabs>
                <w:tab w:val="left" w:pos="375"/>
                <w:tab w:val="center" w:pos="502"/>
              </w:tabs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49D49CFD" w14:textId="77777777" w:rsidTr="003D49C4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0919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032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182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Melchior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9AD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Hendrik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A5F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8EC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06832D0C" w14:textId="77777777" w:rsidTr="004A189E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C97810E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B3EEC8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805977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Randi Marie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98FA91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Hattens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7558A9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VP Securities A/S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B2195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186AACEF" w14:textId="77777777" w:rsidTr="003D49C4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E45F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D078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7E0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Diego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1E701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Garcia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FE3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DB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1AB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6FEE4803" w14:textId="77777777" w:rsidTr="00B567CE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79073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115CFBE" w14:textId="3AC0BD25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  <w:r w:rsidR="00B567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</w:t>
            </w: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CCFB045" w14:textId="7E86D0B0" w:rsidR="006108E0" w:rsidRPr="003D49C4" w:rsidRDefault="00B567CE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Tero</w:t>
            </w:r>
            <w:proofErr w:type="spellEnd"/>
            <w:r w:rsidR="006108E0"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6AA37D5" w14:textId="27A45B5D" w:rsidR="006108E0" w:rsidRPr="003D49C4" w:rsidRDefault="00A07572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</w:t>
            </w:r>
            <w:r w:rsidRPr="00A075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ollikko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B2CCE73" w14:textId="75FCB44E" w:rsidR="006108E0" w:rsidRPr="003D49C4" w:rsidRDefault="001423FD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Danske Bank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F91D8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579404A9" w14:textId="77777777" w:rsidTr="00E73BA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34D8CFC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126622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89084BA" w14:textId="5ED1BDD2" w:rsidR="006108E0" w:rsidRPr="003D49C4" w:rsidRDefault="00B664DF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Mihaela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B40B881" w14:textId="04AC53FF" w:rsidR="006108E0" w:rsidRPr="003D49C4" w:rsidRDefault="00B664DF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Fallourd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CF2D3AD" w14:textId="31C4FDDD" w:rsidR="006108E0" w:rsidRPr="003D49C4" w:rsidRDefault="003C2CC6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BNP </w:t>
            </w:r>
            <w:r w:rsidR="005E18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Paribas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AF712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0DCC8AD1" w14:textId="77777777" w:rsidTr="00A56916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483A308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912495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D955E5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James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651C6A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Mullens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A3E458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Nomura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FE8F4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2229F041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6217B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HU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564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EDA7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Zoltan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9877" w14:textId="77777777" w:rsidR="006108E0" w:rsidRPr="003D49C4" w:rsidRDefault="006108E0" w:rsidP="00EC5C51">
            <w:pPr>
              <w:spacing w:before="100" w:beforeAutospacing="1" w:after="100" w:afterAutospacing="1"/>
              <w:ind w:left="-6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lang w:val="sv-SE"/>
              </w:rPr>
              <w:t>Tkalecz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DEA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Citi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7DB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0666337" w14:textId="77777777" w:rsidTr="00F773F9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DF2B83E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HU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392F911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869D32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Gàbor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ED627B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Szentpéteri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8BE087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Keler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8BD6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16A62F86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93689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DB7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A53A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Paola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0B0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lang w:val="sv-SE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Deantoni</w:t>
            </w:r>
            <w:proofErr w:type="spellEnd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17E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SGSS spa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413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B5D7B58" w14:textId="77777777" w:rsidTr="00317482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079F409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193B44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A777AF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Akiko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4B5D22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Kojima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E4C6D2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Mizuho Bank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04271E" w14:textId="70C7CEDB" w:rsidR="006108E0" w:rsidRPr="003D49C4" w:rsidRDefault="00F62033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38528D7C" w14:textId="77777777" w:rsidTr="00317482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C51C9D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JP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78B831A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4D561F5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Yoshihito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7BFC819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Suzuki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2104D19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Mizuho Bank</w:t>
            </w:r>
          </w:p>
        </w:tc>
        <w:tc>
          <w:tcPr>
            <w:tcW w:w="1297" w:type="dxa"/>
            <w:shd w:val="clear" w:color="auto" w:fill="92D050"/>
          </w:tcPr>
          <w:p w14:paraId="50E9E71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23571" w14:paraId="6BF49259" w14:textId="77777777" w:rsidTr="00317482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7DE7EDB" w14:textId="1380AFEE" w:rsidR="00323571" w:rsidRPr="00323571" w:rsidRDefault="00DB336F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</w:t>
            </w:r>
            <w:r>
              <w:rPr>
                <w:color w:val="000000" w:themeColor="text1"/>
              </w:rPr>
              <w:t>P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DB5687B" w14:textId="696AE2FE" w:rsidR="00323571" w:rsidRPr="00323571" w:rsidRDefault="004E387C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7376171D" w14:textId="6A543F92" w:rsidR="00323571" w:rsidRPr="00323571" w:rsidRDefault="00323571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cf01"/>
                <w:rFonts w:ascii="Calibri" w:hAnsi="Calibri" w:cs="Calibri"/>
                <w:sz w:val="22"/>
                <w:szCs w:val="22"/>
              </w:rPr>
              <w:t>H</w:t>
            </w:r>
            <w:r w:rsidRPr="00323571">
              <w:rPr>
                <w:rStyle w:val="cf01"/>
                <w:rFonts w:ascii="Calibri" w:hAnsi="Calibri" w:cs="Calibri"/>
                <w:sz w:val="22"/>
                <w:szCs w:val="22"/>
              </w:rPr>
              <w:t>iroshi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1461AAF9" w14:textId="67034AAB" w:rsidR="00323571" w:rsidRPr="00323571" w:rsidRDefault="00323571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cf01"/>
                <w:rFonts w:ascii="Calibri" w:hAnsi="Calibri" w:cs="Calibri"/>
                <w:sz w:val="22"/>
                <w:szCs w:val="22"/>
              </w:rPr>
              <w:t>T</w:t>
            </w:r>
            <w:r w:rsidRPr="00323571">
              <w:rPr>
                <w:rStyle w:val="cf01"/>
                <w:rFonts w:ascii="Calibri" w:hAnsi="Calibri" w:cs="Calibri"/>
                <w:sz w:val="22"/>
                <w:szCs w:val="22"/>
              </w:rPr>
              <w:t>akahashi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01E8DA9E" w14:textId="5F217D14" w:rsidR="00323571" w:rsidRPr="00323571" w:rsidRDefault="00DB336F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Mizuho Bank</w:t>
            </w:r>
          </w:p>
        </w:tc>
        <w:tc>
          <w:tcPr>
            <w:tcW w:w="1297" w:type="dxa"/>
            <w:shd w:val="clear" w:color="auto" w:fill="92D050"/>
          </w:tcPr>
          <w:p w14:paraId="5D178FCD" w14:textId="56C528DC" w:rsidR="00323571" w:rsidRPr="00323571" w:rsidRDefault="00DB336F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27677BE2" w14:textId="77777777" w:rsidTr="00A56916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520A8FC2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7A39EAC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1AF0C45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Catarina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21A7F9D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Marques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4427AF1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97" w:type="dxa"/>
            <w:shd w:val="clear" w:color="auto" w:fill="92D050"/>
          </w:tcPr>
          <w:p w14:paraId="4174582D" w14:textId="0E4793AA" w:rsidR="006108E0" w:rsidRPr="003D49C4" w:rsidRDefault="00B34C72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1BC6BFB2" w14:textId="77777777" w:rsidTr="00A56916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8085628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02DE1A3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1D9FA59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Catherine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10A058E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Falcone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727EF4C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97" w:type="dxa"/>
            <w:shd w:val="clear" w:color="auto" w:fill="92D050"/>
          </w:tcPr>
          <w:p w14:paraId="0B822B6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00A70B2E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B4BD85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MDPUG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5AD7777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170E525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Peter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1B79AC1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Hinds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25CC026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Interactive Data</w:t>
            </w:r>
          </w:p>
        </w:tc>
        <w:tc>
          <w:tcPr>
            <w:tcW w:w="1297" w:type="dxa"/>
            <w:shd w:val="clear" w:color="auto" w:fill="auto"/>
          </w:tcPr>
          <w:p w14:paraId="1E85735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1459ADBB" w14:textId="77777777" w:rsidTr="004A211C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64A22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MDPUG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66AC8B3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0466211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color w:val="000000" w:themeColor="text1"/>
              </w:rPr>
              <w:t>Laura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5D10A95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color w:val="000000" w:themeColor="text1"/>
              </w:rPr>
              <w:t>Fuller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633CCEE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color w:val="000000" w:themeColor="text1"/>
              </w:rPr>
              <w:t>Telekurs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2EDAA0DB" w14:textId="7E1DFE71" w:rsidR="006108E0" w:rsidRPr="003D49C4" w:rsidRDefault="006C03F7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043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27D2D93A" w14:textId="77777777" w:rsidTr="008F1272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6A8CF0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NL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5ADC14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5DBD44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</w:pPr>
            <w:proofErr w:type="spellStart"/>
            <w:r w:rsidRPr="003D49C4">
              <w:t>Huseyin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D6C40D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</w:pPr>
            <w:proofErr w:type="spellStart"/>
            <w:r w:rsidRPr="003D49C4">
              <w:t>Boler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D00AB7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</w:pPr>
            <w:r w:rsidRPr="003D49C4">
              <w:t>ABN AMRO Clearing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DBF880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296A3E0D" w14:textId="77777777" w:rsidTr="004A211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447A2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69CE93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ABDB3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Alexander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806A18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proofErr w:type="spellStart"/>
            <w:r w:rsidRPr="003D49C4">
              <w:rPr>
                <w:color w:val="000000" w:themeColor="text1"/>
              </w:rPr>
              <w:t>Wathne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14:paraId="616FA74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Euronext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37277CA" w14:textId="10F34244" w:rsidR="006108E0" w:rsidRPr="003D49C4" w:rsidRDefault="006C03F7" w:rsidP="00EC5C51">
            <w:pPr>
              <w:spacing w:before="100" w:beforeAutospacing="1" w:after="100" w:afterAutospacing="1"/>
              <w:ind w:left="-91"/>
              <w:jc w:val="center"/>
              <w:rPr>
                <w:color w:val="000000" w:themeColor="text1"/>
              </w:rPr>
            </w:pPr>
            <w:r w:rsidRPr="006043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169C075E" w14:textId="77777777" w:rsidTr="00E73BA1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6BDB3F0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550CF1B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6CA2BA8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Michal</w:t>
            </w:r>
          </w:p>
        </w:tc>
        <w:tc>
          <w:tcPr>
            <w:tcW w:w="1443" w:type="dxa"/>
            <w:shd w:val="clear" w:color="auto" w:fill="92D050"/>
            <w:vAlign w:val="center"/>
          </w:tcPr>
          <w:p w14:paraId="39DB735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proofErr w:type="spellStart"/>
            <w:r w:rsidRPr="003D49C4">
              <w:rPr>
                <w:color w:val="000000" w:themeColor="text1"/>
              </w:rPr>
              <w:t>Krystkiewicz</w:t>
            </w:r>
            <w:proofErr w:type="spellEnd"/>
          </w:p>
        </w:tc>
        <w:tc>
          <w:tcPr>
            <w:tcW w:w="2013" w:type="dxa"/>
            <w:shd w:val="clear" w:color="auto" w:fill="92D050"/>
            <w:vAlign w:val="center"/>
          </w:tcPr>
          <w:p w14:paraId="32E57CD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KDPW</w:t>
            </w:r>
          </w:p>
        </w:tc>
        <w:tc>
          <w:tcPr>
            <w:tcW w:w="1297" w:type="dxa"/>
            <w:shd w:val="clear" w:color="auto" w:fill="92D050"/>
            <w:vAlign w:val="center"/>
          </w:tcPr>
          <w:p w14:paraId="28F33DF1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30EAECAA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D3593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1911A7E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556359E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Monika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F7CDEF7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Adamowicz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48280B9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KDPW</w:t>
            </w:r>
          </w:p>
        </w:tc>
        <w:tc>
          <w:tcPr>
            <w:tcW w:w="1297" w:type="dxa"/>
            <w:shd w:val="clear" w:color="auto" w:fill="auto"/>
          </w:tcPr>
          <w:p w14:paraId="2D910EA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41CE8E5" w14:textId="77777777" w:rsidTr="004A189E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3F85F5BF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11317EE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32DD0CB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Elena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653DFBA2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Solovyeva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15EB5B4F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ROSSWIFT</w:t>
            </w:r>
          </w:p>
        </w:tc>
        <w:tc>
          <w:tcPr>
            <w:tcW w:w="1297" w:type="dxa"/>
            <w:shd w:val="clear" w:color="auto" w:fill="92D050"/>
          </w:tcPr>
          <w:p w14:paraId="011A96E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3FAFA64A" w14:textId="77777777" w:rsidTr="00E73BA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141FA17D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1C83070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69B0C65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Christine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3DB5158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Strandberg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6707986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SEB</w:t>
            </w:r>
          </w:p>
        </w:tc>
        <w:tc>
          <w:tcPr>
            <w:tcW w:w="1297" w:type="dxa"/>
            <w:shd w:val="clear" w:color="auto" w:fill="92D050"/>
          </w:tcPr>
          <w:p w14:paraId="296FC39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10A96D32" w14:textId="77777777" w:rsidTr="00EC5C51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8B3954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SG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08231A3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45B0990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Jyi</w:t>
            </w:r>
            <w:proofErr w:type="spellEnd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-Chen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22EA6E9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Chueh</w:t>
            </w:r>
            <w:proofErr w:type="spellEnd"/>
          </w:p>
        </w:tc>
        <w:tc>
          <w:tcPr>
            <w:tcW w:w="2013" w:type="dxa"/>
            <w:shd w:val="clear" w:color="auto" w:fill="auto"/>
            <w:vAlign w:val="bottom"/>
          </w:tcPr>
          <w:p w14:paraId="16A2602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</w:t>
            </w:r>
          </w:p>
        </w:tc>
        <w:tc>
          <w:tcPr>
            <w:tcW w:w="1297" w:type="dxa"/>
            <w:shd w:val="clear" w:color="auto" w:fill="auto"/>
          </w:tcPr>
          <w:p w14:paraId="6E50110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108E0" w:rsidRPr="003D49C4" w14:paraId="2DB64541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CEC73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6DBC8D3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7581B4A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Rok</w:t>
            </w:r>
            <w:proofErr w:type="spellEnd"/>
          </w:p>
        </w:tc>
        <w:tc>
          <w:tcPr>
            <w:tcW w:w="1443" w:type="dxa"/>
            <w:shd w:val="clear" w:color="auto" w:fill="auto"/>
            <w:vAlign w:val="bottom"/>
          </w:tcPr>
          <w:p w14:paraId="0BFCE78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Sketa</w:t>
            </w:r>
            <w:proofErr w:type="spellEnd"/>
          </w:p>
        </w:tc>
        <w:tc>
          <w:tcPr>
            <w:tcW w:w="2013" w:type="dxa"/>
            <w:shd w:val="clear" w:color="auto" w:fill="auto"/>
            <w:vAlign w:val="bottom"/>
          </w:tcPr>
          <w:p w14:paraId="004BE791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KDD</w:t>
            </w:r>
          </w:p>
        </w:tc>
        <w:tc>
          <w:tcPr>
            <w:tcW w:w="1297" w:type="dxa"/>
            <w:shd w:val="clear" w:color="auto" w:fill="auto"/>
          </w:tcPr>
          <w:p w14:paraId="7AFF42E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A4801CE" w14:textId="77777777" w:rsidTr="00F773F9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48B8C6E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UK &amp; IE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8972C2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1A86C0D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Mariangela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3EA0FA0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Fumagalli</w:t>
            </w:r>
            <w:proofErr w:type="spellEnd"/>
          </w:p>
        </w:tc>
        <w:tc>
          <w:tcPr>
            <w:tcW w:w="2013" w:type="dxa"/>
            <w:shd w:val="clear" w:color="auto" w:fill="92D050"/>
            <w:vAlign w:val="bottom"/>
          </w:tcPr>
          <w:p w14:paraId="40A4DD6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BNP Paribas</w:t>
            </w:r>
          </w:p>
        </w:tc>
        <w:tc>
          <w:tcPr>
            <w:tcW w:w="1297" w:type="dxa"/>
            <w:shd w:val="clear" w:color="auto" w:fill="92D050"/>
          </w:tcPr>
          <w:p w14:paraId="0FCE596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56ADA531" w14:textId="77777777" w:rsidTr="00F773F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377A29AF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Uk</w:t>
            </w:r>
            <w:proofErr w:type="spellEnd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&amp; IE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649DDD2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17397B4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Matthew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133A49E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Middleton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3E31DBD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LSE</w:t>
            </w:r>
          </w:p>
        </w:tc>
        <w:tc>
          <w:tcPr>
            <w:tcW w:w="1297" w:type="dxa"/>
            <w:shd w:val="clear" w:color="auto" w:fill="92D050"/>
          </w:tcPr>
          <w:p w14:paraId="19CC88ED" w14:textId="2D695432" w:rsidR="006108E0" w:rsidRPr="003D49C4" w:rsidRDefault="00D66CB8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48757E" w:rsidRPr="003D49C4" w14:paraId="5C844AB2" w14:textId="77777777" w:rsidTr="00A56916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5EA73260" w14:textId="77777777" w:rsidR="0048757E" w:rsidRPr="003D49C4" w:rsidRDefault="0048757E" w:rsidP="0048757E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US ISITC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F446417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DC0B0AF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Steve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446D363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Sloan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C283E14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DTCC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92D050"/>
          </w:tcPr>
          <w:p w14:paraId="4EE2592F" w14:textId="26217853" w:rsidR="0048757E" w:rsidRPr="003D49C4" w:rsidRDefault="0048757E" w:rsidP="0048757E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B254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48757E" w:rsidRPr="003D49C4" w14:paraId="5B5F7260" w14:textId="77777777" w:rsidTr="004A189E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5A327AB6" w14:textId="77777777" w:rsidR="0048757E" w:rsidRPr="003D49C4" w:rsidRDefault="0048757E" w:rsidP="0048757E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US ISITC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D9A6F1C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8A55A98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Paul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A912F64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Fullam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ED3F5AE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FIS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92D050"/>
          </w:tcPr>
          <w:p w14:paraId="6484F2B2" w14:textId="5EE183EE" w:rsidR="0048757E" w:rsidRPr="003D49C4" w:rsidRDefault="0048757E" w:rsidP="0048757E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B254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C03F7" w:rsidRPr="003D49C4" w14:paraId="17C5C8CE" w14:textId="77777777" w:rsidTr="004A211C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B3B34D" w14:textId="77777777" w:rsidR="006C03F7" w:rsidRPr="003D49C4" w:rsidRDefault="006C03F7" w:rsidP="006C03F7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XS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43F2766D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Mr. 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47B60B57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Jean-Paul 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2DDDD6FB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Lambotte</w:t>
            </w:r>
            <w:proofErr w:type="spellEnd"/>
          </w:p>
        </w:tc>
        <w:tc>
          <w:tcPr>
            <w:tcW w:w="2013" w:type="dxa"/>
            <w:shd w:val="clear" w:color="auto" w:fill="auto"/>
            <w:vAlign w:val="bottom"/>
          </w:tcPr>
          <w:p w14:paraId="328D34E0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Euroclear </w:t>
            </w:r>
          </w:p>
        </w:tc>
        <w:tc>
          <w:tcPr>
            <w:tcW w:w="1297" w:type="dxa"/>
            <w:shd w:val="clear" w:color="auto" w:fill="auto"/>
          </w:tcPr>
          <w:p w14:paraId="6E32391C" w14:textId="707D1EFD" w:rsidR="006C03F7" w:rsidRPr="003D49C4" w:rsidRDefault="006C03F7" w:rsidP="006C03F7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8B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C03F7" w:rsidRPr="003D49C4" w14:paraId="49ABEFF5" w14:textId="77777777" w:rsidTr="004A211C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B55464" w14:textId="77777777" w:rsidR="006C03F7" w:rsidRPr="003D49C4" w:rsidRDefault="006C03F7" w:rsidP="006C03F7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ZA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5C7333BA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4A9457A3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Sanjeev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37F2E5BA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Jayram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7C63DE6B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First National Bank</w:t>
            </w:r>
          </w:p>
        </w:tc>
        <w:tc>
          <w:tcPr>
            <w:tcW w:w="1297" w:type="dxa"/>
            <w:shd w:val="clear" w:color="auto" w:fill="auto"/>
          </w:tcPr>
          <w:p w14:paraId="1E58A483" w14:textId="1E6F7D21" w:rsidR="006C03F7" w:rsidRPr="003D49C4" w:rsidRDefault="006C03F7" w:rsidP="006C03F7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8B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2D18AFBA" w14:textId="77777777" w:rsidTr="004A189E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642176F3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72DD262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290DE39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Jacques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14E0D28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Littré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0FF9412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1297" w:type="dxa"/>
            <w:shd w:val="clear" w:color="auto" w:fill="92D050"/>
          </w:tcPr>
          <w:p w14:paraId="6844A91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EE045B" w14:paraId="7E91C049" w14:textId="77777777" w:rsidTr="004A211C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1A4585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35E9B5B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61ED025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Didier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5C80EEF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Hermans</w:t>
            </w:r>
            <w:proofErr w:type="spellEnd"/>
          </w:p>
        </w:tc>
        <w:tc>
          <w:tcPr>
            <w:tcW w:w="2013" w:type="dxa"/>
            <w:shd w:val="clear" w:color="auto" w:fill="auto"/>
            <w:vAlign w:val="bottom"/>
          </w:tcPr>
          <w:p w14:paraId="595D897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1297" w:type="dxa"/>
            <w:shd w:val="clear" w:color="auto" w:fill="auto"/>
          </w:tcPr>
          <w:p w14:paraId="746FC2D1" w14:textId="5EF91DC2" w:rsidR="006108E0" w:rsidRPr="00EE045B" w:rsidRDefault="006C03F7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3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108E0" w:rsidRPr="00EE045B" w14:paraId="03326454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88AB42B" w14:textId="77777777" w:rsidR="006108E0" w:rsidRPr="00EE045B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bottom"/>
          </w:tcPr>
          <w:p w14:paraId="3C2EB501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bottom"/>
          </w:tcPr>
          <w:p w14:paraId="66E2C9F8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FFFFFF" w:themeFill="background1"/>
            <w:vAlign w:val="bottom"/>
          </w:tcPr>
          <w:p w14:paraId="256B0A6F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bottom"/>
          </w:tcPr>
          <w:p w14:paraId="167C07EA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14:paraId="2F484957" w14:textId="77777777" w:rsidR="006108E0" w:rsidRPr="00CA618D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A8868F0" w14:textId="184F7077" w:rsidR="006108E0" w:rsidRDefault="006108E0" w:rsidP="00CA0745"/>
    <w:p w14:paraId="3A9A4E70" w14:textId="77777777" w:rsidR="006108E0" w:rsidRPr="00CA0745" w:rsidRDefault="006108E0" w:rsidP="00CA0745"/>
    <w:p w14:paraId="74F02E4F" w14:textId="4C1A943F" w:rsidR="00114DCD" w:rsidRDefault="00114DCD" w:rsidP="00114DCD">
      <w:pPr>
        <w:tabs>
          <w:tab w:val="left" w:pos="1140"/>
        </w:tabs>
        <w:rPr>
          <w:b/>
          <w:sz w:val="32"/>
          <w:szCs w:val="32"/>
          <w:u w:val="single"/>
        </w:rPr>
      </w:pPr>
      <w:bookmarkStart w:id="3" w:name="_Toc54174682"/>
      <w:bookmarkStart w:id="4" w:name="_Toc482870654"/>
      <w:bookmarkStart w:id="5" w:name="OLE_LINK5"/>
      <w:bookmarkStart w:id="6" w:name="OLE_LINK8"/>
      <w:bookmarkEnd w:id="1"/>
      <w:bookmarkEnd w:id="2"/>
      <w:r w:rsidRPr="0049561C">
        <w:rPr>
          <w:b/>
          <w:sz w:val="32"/>
          <w:szCs w:val="32"/>
          <w:u w:val="single"/>
        </w:rPr>
        <w:lastRenderedPageBreak/>
        <w:t xml:space="preserve">Summary of CA WG Meeting Agenda </w:t>
      </w:r>
      <w:r w:rsidR="00E5199A">
        <w:rPr>
          <w:b/>
          <w:sz w:val="32"/>
          <w:szCs w:val="32"/>
          <w:u w:val="single"/>
        </w:rPr>
        <w:t>December</w:t>
      </w:r>
      <w:r w:rsidRPr="0049561C">
        <w:rPr>
          <w:b/>
          <w:sz w:val="32"/>
          <w:szCs w:val="32"/>
          <w:u w:val="single"/>
        </w:rPr>
        <w:t xml:space="preserve"> 2022</w:t>
      </w:r>
    </w:p>
    <w:p w14:paraId="2EADF026" w14:textId="77777777" w:rsidR="00326AE5" w:rsidRP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>Approval of December 2022 Minutes</w:t>
      </w:r>
    </w:p>
    <w:p w14:paraId="61E29EDF" w14:textId="77777777" w:rsidR="00326AE5" w:rsidRP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>CA549   SR2023 EIG+ Global Grid or Country column and templates update (Action: NMPGs)</w:t>
      </w:r>
    </w:p>
    <w:p w14:paraId="4DF5AC46" w14:textId="77777777" w:rsidR="00326AE5" w:rsidRP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 xml:space="preserve">CA469   CA - Managing CA instructions in scope of CSDR when partial settlement </w:t>
      </w:r>
      <w:proofErr w:type="gramStart"/>
      <w:r w:rsidRPr="00326AE5">
        <w:rPr>
          <w:rFonts w:ascii="Calibri" w:hAnsi="Calibri" w:cs="Calibri"/>
          <w:sz w:val="22"/>
          <w:szCs w:val="22"/>
          <w:u w:val="none"/>
        </w:rPr>
        <w:t>are</w:t>
      </w:r>
      <w:proofErr w:type="gramEnd"/>
      <w:r w:rsidRPr="00326AE5">
        <w:rPr>
          <w:rFonts w:ascii="Calibri" w:hAnsi="Calibri" w:cs="Calibri"/>
          <w:sz w:val="22"/>
          <w:szCs w:val="22"/>
          <w:u w:val="none"/>
        </w:rPr>
        <w:t xml:space="preserve"> implemented (Action: Mari/Christine/NMPGs)</w:t>
      </w:r>
    </w:p>
    <w:p w14:paraId="64DEDC68" w14:textId="77777777" w:rsidR="00326AE5" w:rsidRP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>CA506   CA - Add new Status Reason Code for Rejections by Agent and Invalid Paperwork (Action: Steve/ISITC)</w:t>
      </w:r>
    </w:p>
    <w:p w14:paraId="54BA7FF6" w14:textId="77777777" w:rsidR="00326AE5" w:rsidRP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>CA512   CA - Review DRIP CHOS with Interim template (Action: Mari/</w:t>
      </w:r>
      <w:proofErr w:type="spellStart"/>
      <w:r w:rsidRPr="00326AE5">
        <w:rPr>
          <w:rFonts w:ascii="Calibri" w:hAnsi="Calibri" w:cs="Calibri"/>
          <w:sz w:val="22"/>
          <w:szCs w:val="22"/>
          <w:u w:val="none"/>
        </w:rPr>
        <w:t>Huseyin</w:t>
      </w:r>
      <w:proofErr w:type="spellEnd"/>
      <w:r w:rsidRPr="00326AE5">
        <w:rPr>
          <w:rFonts w:ascii="Calibri" w:hAnsi="Calibri" w:cs="Calibri"/>
          <w:sz w:val="22"/>
          <w:szCs w:val="22"/>
          <w:u w:val="none"/>
        </w:rPr>
        <w:t>)</w:t>
      </w:r>
    </w:p>
    <w:p w14:paraId="11CBD5B7" w14:textId="77777777" w:rsidR="00326AE5" w:rsidRP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>CA513   CA - Reversal / repayment process in ISO20022 (Action: Jacques/Christine/Randi/Mari)</w:t>
      </w:r>
    </w:p>
    <w:p w14:paraId="53D27CAF" w14:textId="77777777" w:rsidR="00326AE5" w:rsidRP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>CA519   CA - Handling of Instructions after DTCH event (Action: NMPGs)</w:t>
      </w:r>
    </w:p>
    <w:p w14:paraId="4D06300C" w14:textId="77777777" w:rsidR="00326AE5" w:rsidRP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>CA520   CA - CAPS Message Flow Description (Action: NMPGs)</w:t>
      </w:r>
    </w:p>
    <w:p w14:paraId="016E1A79" w14:textId="77777777" w:rsidR="00326AE5" w:rsidRP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>CA526   CA - Review GMP1 section 3.14 and 6.11 (movement sequences) (Action: Mike/NMPGs)</w:t>
      </w:r>
    </w:p>
    <w:p w14:paraId="77FA4CD3" w14:textId="77777777" w:rsidR="00326AE5" w:rsidRP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>CA530   CA - Interest coupon paying in kind and cash (Action: Christine/NMPGs)</w:t>
      </w:r>
    </w:p>
    <w:p w14:paraId="586235AF" w14:textId="77777777" w:rsidR="00326AE5" w:rsidRP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 xml:space="preserve">CA542   CA - Questions on </w:t>
      </w:r>
      <w:proofErr w:type="spellStart"/>
      <w:r w:rsidRPr="00326AE5">
        <w:rPr>
          <w:rFonts w:ascii="Calibri" w:hAnsi="Calibri" w:cs="Calibri"/>
          <w:sz w:val="22"/>
          <w:szCs w:val="22"/>
          <w:u w:val="none"/>
        </w:rPr>
        <w:t>SCoRE</w:t>
      </w:r>
      <w:proofErr w:type="spellEnd"/>
      <w:r w:rsidRPr="00326AE5">
        <w:rPr>
          <w:rFonts w:ascii="Calibri" w:hAnsi="Calibri" w:cs="Calibri"/>
          <w:sz w:val="22"/>
          <w:szCs w:val="22"/>
          <w:u w:val="none"/>
        </w:rPr>
        <w:t xml:space="preserve"> (Action: NMPGs)</w:t>
      </w:r>
    </w:p>
    <w:p w14:paraId="4AB269B1" w14:textId="77777777" w:rsidR="00326AE5" w:rsidRP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>CA543   CA - Currency Option usage (Action: NMPGs)</w:t>
      </w:r>
    </w:p>
    <w:p w14:paraId="398D9374" w14:textId="77777777" w:rsidR="00326AE5" w:rsidRP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>CA545   CA - Issuer Agent Messages (Action: NMPGs)</w:t>
      </w:r>
    </w:p>
    <w:p w14:paraId="075E8F0D" w14:textId="0F013AAC" w:rsid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>CA548   CA - Narrative Update Date and Description fields in ISO 20022 (Action: Mari)</w:t>
      </w:r>
    </w:p>
    <w:p w14:paraId="3D349135" w14:textId="77777777" w:rsidR="00725D1E" w:rsidRPr="00326AE5" w:rsidRDefault="00725D1E" w:rsidP="00725D1E">
      <w:pPr>
        <w:pStyle w:val="ListParagraph"/>
        <w:numPr>
          <w:ilvl w:val="0"/>
          <w:numId w:val="0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</w:p>
    <w:p w14:paraId="6890CC08" w14:textId="77777777" w:rsidR="00326AE5" w:rsidRP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 xml:space="preserve">CA473   GM - </w:t>
      </w:r>
      <w:proofErr w:type="spellStart"/>
      <w:r w:rsidRPr="00326AE5">
        <w:rPr>
          <w:rFonts w:ascii="Calibri" w:hAnsi="Calibri" w:cs="Calibri"/>
          <w:sz w:val="22"/>
          <w:szCs w:val="22"/>
          <w:u w:val="none"/>
        </w:rPr>
        <w:t>GoR</w:t>
      </w:r>
      <w:proofErr w:type="spellEnd"/>
      <w:r w:rsidRPr="00326AE5">
        <w:rPr>
          <w:rFonts w:ascii="Calibri" w:hAnsi="Calibri" w:cs="Calibri"/>
          <w:sz w:val="22"/>
          <w:szCs w:val="22"/>
          <w:u w:val="none"/>
        </w:rPr>
        <w:t xml:space="preserve"> TF GM template review (Action: Jacques/Christine)</w:t>
      </w:r>
    </w:p>
    <w:p w14:paraId="15F02C92" w14:textId="77777777" w:rsidR="00326AE5" w:rsidRP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>CA544   GM - Meeting Event in EIG+ (Action: Christine)</w:t>
      </w:r>
    </w:p>
    <w:p w14:paraId="39EA9277" w14:textId="00F47B34" w:rsid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>CA551   GM - Issue with Repetition of Resolutions fields</w:t>
      </w:r>
    </w:p>
    <w:p w14:paraId="3E271E15" w14:textId="77777777" w:rsidR="00725D1E" w:rsidRPr="00326AE5" w:rsidRDefault="00725D1E" w:rsidP="00725D1E">
      <w:pPr>
        <w:pStyle w:val="ListParagraph"/>
        <w:numPr>
          <w:ilvl w:val="0"/>
          <w:numId w:val="0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</w:p>
    <w:p w14:paraId="155439AD" w14:textId="77777777" w:rsidR="00326AE5" w:rsidRP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>CA538   SID - Amend definition of AccountOwnershipType5Code (Action: NMPGs)</w:t>
      </w:r>
    </w:p>
    <w:p w14:paraId="5B355386" w14:textId="77777777" w:rsidR="00326AE5" w:rsidRP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>CA540   SID - Reporting of below threshold quantity (Action: Mari/NMPGs)</w:t>
      </w:r>
    </w:p>
    <w:p w14:paraId="27D225EE" w14:textId="77777777" w:rsidR="00326AE5" w:rsidRPr="00326AE5" w:rsidRDefault="00326AE5" w:rsidP="00326AE5">
      <w:pPr>
        <w:pStyle w:val="ListParagraph"/>
        <w:numPr>
          <w:ilvl w:val="0"/>
          <w:numId w:val="34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326AE5">
        <w:rPr>
          <w:rFonts w:ascii="Calibri" w:hAnsi="Calibri" w:cs="Calibri"/>
          <w:sz w:val="22"/>
          <w:szCs w:val="22"/>
          <w:u w:val="none"/>
        </w:rPr>
        <w:t>AOB</w:t>
      </w:r>
    </w:p>
    <w:p w14:paraId="11516DD1" w14:textId="2EBC928E" w:rsidR="00841C8B" w:rsidRDefault="00841C8B" w:rsidP="00841C8B">
      <w:pPr>
        <w:pStyle w:val="Heading1"/>
      </w:pPr>
      <w:bookmarkStart w:id="7" w:name="_Toc124860923"/>
      <w:r w:rsidRPr="005E05E8">
        <w:t xml:space="preserve">Approval of </w:t>
      </w:r>
      <w:r w:rsidR="000D779C">
        <w:t>December</w:t>
      </w:r>
      <w:r>
        <w:t xml:space="preserve"> 2022</w:t>
      </w:r>
      <w:r w:rsidRPr="005E05E8">
        <w:t xml:space="preserve"> Minutes</w:t>
      </w:r>
      <w:bookmarkEnd w:id="7"/>
    </w:p>
    <w:p w14:paraId="0D92D7D5" w14:textId="74E67293" w:rsidR="00841C8B" w:rsidRDefault="00841C8B" w:rsidP="00841C8B">
      <w:r>
        <w:t xml:space="preserve">The minutes of </w:t>
      </w:r>
      <w:r w:rsidR="00593442">
        <w:t xml:space="preserve">the </w:t>
      </w:r>
      <w:r w:rsidR="00486E9D">
        <w:t>D</w:t>
      </w:r>
      <w:r w:rsidR="0074765D">
        <w:t>e</w:t>
      </w:r>
      <w:r w:rsidR="00486E9D">
        <w:t>cember</w:t>
      </w:r>
      <w:r w:rsidR="004B1658">
        <w:t xml:space="preserve"> </w:t>
      </w:r>
      <w:r w:rsidR="00593442">
        <w:t xml:space="preserve">meeting </w:t>
      </w:r>
      <w:r>
        <w:t>are approved</w:t>
      </w:r>
      <w:r w:rsidR="004B1658">
        <w:t xml:space="preserve"> with</w:t>
      </w:r>
      <w:r w:rsidR="00593442">
        <w:t xml:space="preserve"> comments</w:t>
      </w:r>
      <w:r w:rsidR="0074765D">
        <w:t xml:space="preserve"> from SE on open item CA</w:t>
      </w:r>
      <w:r w:rsidR="009C4D8E">
        <w:t>543</w:t>
      </w:r>
      <w:r>
        <w:t>.</w:t>
      </w:r>
    </w:p>
    <w:p w14:paraId="75FFB4BD" w14:textId="41AEEE6C" w:rsidR="00C5466B" w:rsidRPr="00E17DE8" w:rsidRDefault="00C5466B" w:rsidP="00E17DE8">
      <w:pPr>
        <w:pStyle w:val="Heading1"/>
      </w:pPr>
      <w:bookmarkStart w:id="8" w:name="_Toc124860924"/>
      <w:bookmarkEnd w:id="3"/>
      <w:bookmarkEnd w:id="4"/>
      <w:bookmarkEnd w:id="5"/>
      <w:bookmarkEnd w:id="6"/>
      <w:r w:rsidRPr="00E17DE8">
        <w:t xml:space="preserve">CA469 CA - Managing CA instructions in scope of CSDR when partial settlement </w:t>
      </w:r>
      <w:r w:rsidR="00BD731A" w:rsidRPr="00E17DE8">
        <w:t>is</w:t>
      </w:r>
      <w:r w:rsidRPr="00E17DE8">
        <w:t xml:space="preserve"> implemented</w:t>
      </w:r>
      <w:bookmarkEnd w:id="8"/>
    </w:p>
    <w:p w14:paraId="536B5C36" w14:textId="7ECFEE3D" w:rsidR="00EA6822" w:rsidRDefault="00A37255" w:rsidP="00D50E15">
      <w:pPr>
        <w:rPr>
          <w:u w:val="single"/>
          <w:lang w:eastAsia="en-GB"/>
        </w:rPr>
      </w:pPr>
      <w:r>
        <w:rPr>
          <w:u w:val="single"/>
          <w:lang w:eastAsia="en-GB"/>
        </w:rPr>
        <w:t>2 i</w:t>
      </w:r>
      <w:r w:rsidR="00D50E15" w:rsidRPr="00C53205">
        <w:rPr>
          <w:u w:val="single"/>
          <w:lang w:eastAsia="en-GB"/>
        </w:rPr>
        <w:t>nput</w:t>
      </w:r>
      <w:r w:rsidR="00EA6822">
        <w:rPr>
          <w:u w:val="single"/>
          <w:lang w:eastAsia="en-GB"/>
        </w:rPr>
        <w:t>s</w:t>
      </w:r>
      <w:r w:rsidR="00D50E15" w:rsidRPr="00C53205">
        <w:rPr>
          <w:u w:val="single"/>
          <w:lang w:eastAsia="en-GB"/>
        </w:rPr>
        <w:t xml:space="preserve"> from Mari</w:t>
      </w:r>
      <w:r w:rsidR="003215FF">
        <w:rPr>
          <w:u w:val="single"/>
          <w:lang w:eastAsia="en-GB"/>
        </w:rPr>
        <w:t>/Christine</w:t>
      </w:r>
      <w:r w:rsidR="00D50E15" w:rsidRPr="00C53205">
        <w:rPr>
          <w:u w:val="single"/>
          <w:lang w:eastAsia="en-GB"/>
        </w:rPr>
        <w:t>:</w:t>
      </w:r>
    </w:p>
    <w:p w14:paraId="61EA9DCB" w14:textId="30636CB7" w:rsidR="00D50E15" w:rsidRPr="00C53205" w:rsidRDefault="0068622E" w:rsidP="00D50E15">
      <w:pPr>
        <w:rPr>
          <w:u w:val="single"/>
          <w:lang w:eastAsia="en-GB"/>
        </w:rPr>
      </w:pPr>
      <w:r w:rsidRPr="00EA6822">
        <w:rPr>
          <w:lang w:eastAsia="en-GB"/>
        </w:rPr>
        <w:object w:dxaOrig="1814" w:dyaOrig="1174" w14:anchorId="4D5182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58.5pt" o:ole="">
            <v:imagedata r:id="rId15" o:title=""/>
          </v:shape>
          <o:OLEObject Type="Embed" ProgID="Word.Document.12" ShapeID="_x0000_i1025" DrawAspect="Icon" ObjectID="_1738415035" r:id="rId16">
            <o:FieldCodes>\s</o:FieldCodes>
          </o:OLEObject>
        </w:object>
      </w:r>
    </w:p>
    <w:p w14:paraId="78D86487" w14:textId="4F33F320" w:rsidR="00F161DC" w:rsidRDefault="0057628F" w:rsidP="00F161DC">
      <w:pPr>
        <w:pStyle w:val="PlainText"/>
        <w:spacing w:before="0" w:after="0"/>
        <w:rPr>
          <w:rFonts w:ascii="Calibri" w:hAnsi="Calibri" w:cs="Calibri"/>
          <w:sz w:val="22"/>
          <w:szCs w:val="22"/>
        </w:rPr>
      </w:pPr>
      <w:r>
        <w:object w:dxaOrig="1814" w:dyaOrig="1174" w14:anchorId="04D177A3">
          <v:shape id="_x0000_i1026" type="#_x0000_t75" style="width:90.75pt;height:58.5pt" o:ole="">
            <v:imagedata r:id="rId17" o:title=""/>
          </v:shape>
          <o:OLEObject Type="Embed" ProgID="Word.Document.12" ShapeID="_x0000_i1026" DrawAspect="Icon" ObjectID="_1738415036" r:id="rId18">
            <o:FieldCodes>\s</o:FieldCodes>
          </o:OLEObject>
        </w:object>
      </w:r>
      <w:r w:rsidR="00F161DC" w:rsidRPr="00F161DC">
        <w:rPr>
          <w:rFonts w:ascii="Calibri" w:hAnsi="Calibri" w:cs="Calibri"/>
          <w:sz w:val="22"/>
          <w:szCs w:val="22"/>
        </w:rPr>
        <w:t xml:space="preserve"> </w:t>
      </w:r>
    </w:p>
    <w:p w14:paraId="3F9A569C" w14:textId="77A1592A" w:rsidR="00F161DC" w:rsidRDefault="00741276" w:rsidP="00F161DC">
      <w:pPr>
        <w:pStyle w:val="Plain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Approved: </w:t>
      </w:r>
      <w:r w:rsidR="006A5D2F">
        <w:rPr>
          <w:rFonts w:ascii="Calibri" w:hAnsi="Calibri" w:cs="Calibri"/>
          <w:sz w:val="22"/>
          <w:szCs w:val="22"/>
        </w:rPr>
        <w:t>FR, DK</w:t>
      </w:r>
    </w:p>
    <w:p w14:paraId="75409BDB" w14:textId="1046290D" w:rsidR="00CF7251" w:rsidRDefault="00CF7251" w:rsidP="00F161DC">
      <w:pPr>
        <w:pStyle w:val="Plain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 applicable</w:t>
      </w:r>
      <w:r w:rsidR="006A5D2F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FI</w:t>
      </w:r>
      <w:r w:rsidR="002025AD">
        <w:rPr>
          <w:rFonts w:ascii="Calibri" w:hAnsi="Calibri" w:cs="Calibri"/>
          <w:sz w:val="22"/>
          <w:szCs w:val="22"/>
        </w:rPr>
        <w:t>, ZA</w:t>
      </w:r>
    </w:p>
    <w:p w14:paraId="6EA19E87" w14:textId="75A14C0A" w:rsidR="00725EEE" w:rsidRDefault="00725EEE" w:rsidP="00F161DC">
      <w:pPr>
        <w:pStyle w:val="Plain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NMPG comments </w:t>
      </w:r>
      <w:r w:rsidR="00924A4B">
        <w:rPr>
          <w:rFonts w:ascii="Calibri" w:hAnsi="Calibri" w:cs="Calibri"/>
          <w:sz w:val="22"/>
          <w:szCs w:val="22"/>
        </w:rPr>
        <w:t>this time.</w:t>
      </w:r>
    </w:p>
    <w:p w14:paraId="1FD58319" w14:textId="5D132189" w:rsidR="000427D7" w:rsidRDefault="00287E2F" w:rsidP="00287E2F">
      <w:pPr>
        <w:pStyle w:val="Actions"/>
        <w:rPr>
          <w:lang w:eastAsia="en-GB"/>
        </w:rPr>
      </w:pPr>
      <w:r w:rsidRPr="00287E2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</w:p>
    <w:p w14:paraId="41FA5B3D" w14:textId="766770BB" w:rsidR="000427D7" w:rsidRPr="00325DCB" w:rsidRDefault="000427D7" w:rsidP="000427D7">
      <w:pPr>
        <w:pStyle w:val="Actions"/>
        <w:numPr>
          <w:ilvl w:val="0"/>
          <w:numId w:val="32"/>
        </w:numPr>
        <w:rPr>
          <w:lang w:eastAsia="en-GB"/>
        </w:rPr>
      </w:pPr>
      <w:r w:rsidRPr="00970654">
        <w:rPr>
          <w:u w:val="single"/>
          <w:lang w:eastAsia="en-GB"/>
        </w:rPr>
        <w:lastRenderedPageBreak/>
        <w:t>Mari/Christine</w:t>
      </w:r>
      <w:r w:rsidRPr="00325DCB">
        <w:rPr>
          <w:lang w:eastAsia="en-GB"/>
        </w:rPr>
        <w:t xml:space="preserve"> to </w:t>
      </w:r>
      <w:r w:rsidR="00924A4B" w:rsidRPr="00325DCB">
        <w:rPr>
          <w:lang w:eastAsia="en-GB"/>
        </w:rPr>
        <w:t>consolidate</w:t>
      </w:r>
      <w:r w:rsidRPr="00325DCB">
        <w:rPr>
          <w:lang w:eastAsia="en-GB"/>
        </w:rPr>
        <w:t xml:space="preserve"> the </w:t>
      </w:r>
      <w:r w:rsidR="00924A4B" w:rsidRPr="00325DCB">
        <w:rPr>
          <w:lang w:eastAsia="en-GB"/>
        </w:rPr>
        <w:t xml:space="preserve">2 </w:t>
      </w:r>
      <w:r w:rsidRPr="00325DCB">
        <w:rPr>
          <w:lang w:eastAsia="en-GB"/>
        </w:rPr>
        <w:t>documents</w:t>
      </w:r>
      <w:r w:rsidR="00924A4B" w:rsidRPr="00325DCB">
        <w:rPr>
          <w:lang w:eastAsia="en-GB"/>
        </w:rPr>
        <w:t xml:space="preserve"> in one</w:t>
      </w:r>
      <w:r w:rsidR="00924A4B" w:rsidRPr="00325DCB">
        <w:rPr>
          <w:rFonts w:ascii="Calibri" w:hAnsi="Calibri" w:cs="Calibri"/>
          <w:sz w:val="22"/>
          <w:szCs w:val="22"/>
        </w:rPr>
        <w:t xml:space="preserve"> and update the examples to show the possibility to also report another PEND on the quantity not yet settled.  </w:t>
      </w:r>
    </w:p>
    <w:p w14:paraId="02C4AA75" w14:textId="2E2D8DBD" w:rsidR="00287E2F" w:rsidRPr="00327178" w:rsidRDefault="00325DCB" w:rsidP="000427D7">
      <w:pPr>
        <w:pStyle w:val="Actions"/>
        <w:numPr>
          <w:ilvl w:val="0"/>
          <w:numId w:val="32"/>
        </w:numPr>
        <w:rPr>
          <w:rFonts w:ascii="Calibri" w:hAnsi="Calibri" w:cs="Times New Roman"/>
        </w:rPr>
      </w:pPr>
      <w:r>
        <w:t xml:space="preserve">Remaining </w:t>
      </w:r>
      <w:r w:rsidR="000C3AF1">
        <w:t>NMPG’s to review and provide feedback</w:t>
      </w:r>
      <w:r w:rsidR="00310645">
        <w:t xml:space="preserve"> at next call</w:t>
      </w:r>
      <w:r w:rsidR="000C3AF1">
        <w:t>.</w:t>
      </w:r>
    </w:p>
    <w:p w14:paraId="43A6C82F" w14:textId="5F172E0B" w:rsidR="0092102C" w:rsidRPr="00E17DE8" w:rsidRDefault="00996B30" w:rsidP="00E17DE8">
      <w:pPr>
        <w:pStyle w:val="Heading1"/>
      </w:pPr>
      <w:bookmarkStart w:id="9" w:name="_Toc124860925"/>
      <w:r w:rsidRPr="00E17DE8">
        <w:t xml:space="preserve">CA473 </w:t>
      </w:r>
      <w:r w:rsidR="00DF41A3" w:rsidRPr="00E17DE8">
        <w:t>GM</w:t>
      </w:r>
      <w:r w:rsidRPr="00E17DE8">
        <w:t xml:space="preserve"> - </w:t>
      </w:r>
      <w:proofErr w:type="spellStart"/>
      <w:r w:rsidR="00DF41A3" w:rsidRPr="00E17DE8">
        <w:t>GoR</w:t>
      </w:r>
      <w:proofErr w:type="spellEnd"/>
      <w:r w:rsidR="00DF41A3" w:rsidRPr="00E17DE8">
        <w:t xml:space="preserve"> TF GM template review</w:t>
      </w:r>
      <w:bookmarkEnd w:id="9"/>
    </w:p>
    <w:p w14:paraId="52BA1E62" w14:textId="122F8D24" w:rsidR="009E1C1B" w:rsidRPr="009E1C1B" w:rsidRDefault="00FF3657" w:rsidP="009E1C1B">
      <w:pPr>
        <w:rPr>
          <w:lang w:eastAsia="en-GB"/>
        </w:rPr>
      </w:pPr>
      <w:r>
        <w:rPr>
          <w:lang w:eastAsia="en-GB"/>
        </w:rPr>
        <w:t>Pending action item</w:t>
      </w:r>
      <w:r w:rsidR="005124B0">
        <w:rPr>
          <w:lang w:eastAsia="en-GB"/>
        </w:rPr>
        <w:t>.</w:t>
      </w:r>
      <w:r w:rsidR="009E1C1B">
        <w:rPr>
          <w:lang w:eastAsia="en-GB"/>
        </w:rPr>
        <w:t xml:space="preserve"> </w:t>
      </w:r>
    </w:p>
    <w:p w14:paraId="02C7C8BE" w14:textId="291928A9" w:rsidR="00B81356" w:rsidRDefault="00BA7542" w:rsidP="0056478F">
      <w:pPr>
        <w:pStyle w:val="Actions"/>
      </w:pPr>
      <w:r w:rsidRPr="0056478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A6043D" w:rsidRPr="0056478F">
        <w:rPr>
          <w:u w:val="single"/>
          <w:lang w:eastAsia="en-GB"/>
        </w:rPr>
        <w:t>Jacques</w:t>
      </w:r>
      <w:r w:rsidR="00A6043D">
        <w:rPr>
          <w:lang w:eastAsia="en-GB"/>
        </w:rPr>
        <w:t xml:space="preserve"> </w:t>
      </w:r>
      <w:r w:rsidR="00A371F1">
        <w:rPr>
          <w:lang w:eastAsia="en-GB"/>
        </w:rPr>
        <w:t xml:space="preserve">&amp; </w:t>
      </w:r>
      <w:r w:rsidR="00A371F1" w:rsidRPr="00A371F1">
        <w:rPr>
          <w:u w:val="single"/>
          <w:lang w:eastAsia="en-GB"/>
        </w:rPr>
        <w:t>Christine</w:t>
      </w:r>
      <w:r w:rsidR="00A371F1">
        <w:rPr>
          <w:lang w:eastAsia="en-GB"/>
        </w:rPr>
        <w:t xml:space="preserve"> </w:t>
      </w:r>
      <w:r w:rsidR="00A6043D">
        <w:rPr>
          <w:lang w:eastAsia="en-GB"/>
        </w:rPr>
        <w:t xml:space="preserve">to </w:t>
      </w:r>
      <w:r w:rsidR="005302D7">
        <w:rPr>
          <w:lang w:eastAsia="en-GB"/>
        </w:rPr>
        <w:t>draft email for</w:t>
      </w:r>
      <w:r w:rsidR="00A6043D">
        <w:rPr>
          <w:lang w:eastAsia="en-GB"/>
        </w:rPr>
        <w:t xml:space="preserve"> </w:t>
      </w:r>
      <w:r w:rsidR="00C819B8">
        <w:rPr>
          <w:lang w:eastAsia="en-GB"/>
        </w:rPr>
        <w:t>AFME</w:t>
      </w:r>
      <w:r w:rsidR="004132A6">
        <w:rPr>
          <w:lang w:eastAsia="en-GB"/>
        </w:rPr>
        <w:t xml:space="preserve"> / EBF / ECSDA </w:t>
      </w:r>
      <w:r w:rsidR="009E1D5C">
        <w:rPr>
          <w:lang w:eastAsia="en-GB"/>
        </w:rPr>
        <w:t xml:space="preserve">(Alessio </w:t>
      </w:r>
      <w:proofErr w:type="spellStart"/>
      <w:r w:rsidR="009E1D5C">
        <w:rPr>
          <w:lang w:eastAsia="en-GB"/>
        </w:rPr>
        <w:t>Sarcinelli</w:t>
      </w:r>
      <w:proofErr w:type="spellEnd"/>
      <w:r w:rsidR="009E1D5C">
        <w:rPr>
          <w:lang w:eastAsia="en-GB"/>
        </w:rPr>
        <w:t xml:space="preserve">, Marcello </w:t>
      </w:r>
      <w:proofErr w:type="spellStart"/>
      <w:r w:rsidR="009E1D5C">
        <w:rPr>
          <w:lang w:eastAsia="en-GB"/>
        </w:rPr>
        <w:t>Toppa</w:t>
      </w:r>
      <w:proofErr w:type="spellEnd"/>
      <w:r w:rsidR="009E1D5C">
        <w:rPr>
          <w:lang w:eastAsia="en-GB"/>
        </w:rPr>
        <w:t>,</w:t>
      </w:r>
      <w:r w:rsidR="004561C5">
        <w:rPr>
          <w:lang w:eastAsia="en-GB"/>
        </w:rPr>
        <w:t>…</w:t>
      </w:r>
      <w:r w:rsidR="009E1D5C">
        <w:rPr>
          <w:lang w:eastAsia="en-GB"/>
        </w:rPr>
        <w:t xml:space="preserve">) </w:t>
      </w:r>
      <w:r w:rsidR="0056478F">
        <w:t>to remove the GOR templates from their website</w:t>
      </w:r>
      <w:r w:rsidR="004561C5">
        <w:t xml:space="preserve"> or indicate date of </w:t>
      </w:r>
      <w:r w:rsidR="00CD2365">
        <w:t xml:space="preserve">SR. </w:t>
      </w:r>
    </w:p>
    <w:p w14:paraId="6CA25C62" w14:textId="767987BB" w:rsidR="003A2475" w:rsidRPr="00E17DE8" w:rsidRDefault="00AA6D37" w:rsidP="00E17DE8">
      <w:pPr>
        <w:pStyle w:val="Heading1"/>
      </w:pPr>
      <w:bookmarkStart w:id="10" w:name="_Toc124860926"/>
      <w:r w:rsidRPr="00E17DE8">
        <w:t xml:space="preserve">CA506 CA - </w:t>
      </w:r>
      <w:r w:rsidR="00A018D2" w:rsidRPr="00E17DE8">
        <w:t>Add new Status Reason Code for Rejections by Agent and Invalid Paperwork</w:t>
      </w:r>
      <w:bookmarkEnd w:id="10"/>
    </w:p>
    <w:p w14:paraId="5F5C31F6" w14:textId="2A583B75" w:rsidR="00E548A7" w:rsidRDefault="00A018D2" w:rsidP="00A018D2">
      <w:pPr>
        <w:rPr>
          <w:lang w:eastAsia="en-GB"/>
        </w:rPr>
      </w:pPr>
      <w:r>
        <w:rPr>
          <w:lang w:eastAsia="en-GB"/>
        </w:rPr>
        <w:t>Input required from Steve</w:t>
      </w:r>
      <w:r w:rsidR="00E548A7">
        <w:rPr>
          <w:lang w:eastAsia="en-GB"/>
        </w:rPr>
        <w:t>. Item carried forward.</w:t>
      </w:r>
    </w:p>
    <w:p w14:paraId="4AC1FB09" w14:textId="5F59B6FB" w:rsidR="00E548A7" w:rsidRPr="001D24F2" w:rsidRDefault="00E548A7" w:rsidP="00E548A7">
      <w:pPr>
        <w:pStyle w:val="Actions"/>
        <w:rPr>
          <w:lang w:eastAsia="en-GB"/>
        </w:rPr>
      </w:pPr>
      <w:r w:rsidRPr="00E548A7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1D24F2" w:rsidRPr="001D24F2">
        <w:rPr>
          <w:u w:val="single"/>
          <w:lang w:eastAsia="en-GB"/>
        </w:rPr>
        <w:t>Steve/ISITC</w:t>
      </w:r>
      <w:r w:rsidR="001D24F2" w:rsidRPr="001D24F2">
        <w:rPr>
          <w:lang w:eastAsia="en-GB"/>
        </w:rPr>
        <w:t xml:space="preserve"> to revert whether a reason codes review is needed in the CAST as well for a possible CR for SR202</w:t>
      </w:r>
      <w:ins w:id="11" w:author="LITTRE Jacques" w:date="2023-02-07T14:17:00Z">
        <w:r w:rsidR="002B4DF8">
          <w:rPr>
            <w:lang w:eastAsia="en-GB"/>
          </w:rPr>
          <w:t>4</w:t>
        </w:r>
      </w:ins>
      <w:del w:id="12" w:author="LITTRE Jacques" w:date="2023-02-07T14:17:00Z">
        <w:r w:rsidR="001D24F2" w:rsidRPr="001D24F2" w:rsidDel="002B4DF8">
          <w:rPr>
            <w:lang w:eastAsia="en-GB"/>
          </w:rPr>
          <w:delText>3</w:delText>
        </w:r>
      </w:del>
      <w:r w:rsidR="001D24F2" w:rsidRPr="001D24F2">
        <w:rPr>
          <w:lang w:eastAsia="en-GB"/>
        </w:rPr>
        <w:t>.</w:t>
      </w:r>
    </w:p>
    <w:p w14:paraId="45E62354" w14:textId="3D5EC281" w:rsidR="00C5466B" w:rsidRPr="00E17DE8" w:rsidRDefault="00C5466B" w:rsidP="00E17DE8">
      <w:pPr>
        <w:pStyle w:val="Heading1"/>
      </w:pPr>
      <w:bookmarkStart w:id="13" w:name="_Toc124860927"/>
      <w:r w:rsidRPr="00E17DE8">
        <w:t>CA512 CA - Review DRIP CHOS with Interim template</w:t>
      </w:r>
      <w:bookmarkEnd w:id="13"/>
    </w:p>
    <w:p w14:paraId="6D1BB8B4" w14:textId="600B73A1" w:rsidR="004A76D2" w:rsidRDefault="004A76D2" w:rsidP="00DD3A8A">
      <w:pPr>
        <w:rPr>
          <w:lang w:eastAsia="en-GB"/>
        </w:rPr>
      </w:pPr>
      <w:r w:rsidRPr="004A76D2">
        <w:rPr>
          <w:u w:val="single"/>
          <w:lang w:eastAsia="en-GB"/>
        </w:rPr>
        <w:t>Input</w:t>
      </w:r>
      <w:r>
        <w:rPr>
          <w:lang w:eastAsia="en-GB"/>
        </w:rPr>
        <w:t>:</w:t>
      </w:r>
    </w:p>
    <w:bookmarkStart w:id="14" w:name="_MON_1712998893"/>
    <w:bookmarkEnd w:id="14"/>
    <w:p w14:paraId="69FD2CF4" w14:textId="4EFBCCA4" w:rsidR="00817488" w:rsidRDefault="000A0E2E" w:rsidP="00DD3A8A">
      <w:pPr>
        <w:rPr>
          <w:lang w:eastAsia="en-GB"/>
        </w:rPr>
      </w:pPr>
      <w:r>
        <w:rPr>
          <w:lang w:eastAsia="en-GB"/>
        </w:rPr>
        <w:object w:dxaOrig="1541" w:dyaOrig="998" w14:anchorId="35F65808">
          <v:shape id="_x0000_i1027" type="#_x0000_t75" style="width:77.25pt;height:50.25pt" o:ole="">
            <v:imagedata r:id="rId19" o:title=""/>
          </v:shape>
          <o:OLEObject Type="Embed" ProgID="Word.Document.12" ShapeID="_x0000_i1027" DrawAspect="Icon" ObjectID="_1738415037" r:id="rId20">
            <o:FieldCodes>\s</o:FieldCodes>
          </o:OLEObject>
        </w:object>
      </w:r>
      <w:bookmarkStart w:id="15" w:name="_MON_1712998878"/>
      <w:bookmarkEnd w:id="15"/>
      <w:r>
        <w:rPr>
          <w:lang w:eastAsia="en-GB"/>
        </w:rPr>
        <w:object w:dxaOrig="1541" w:dyaOrig="998" w14:anchorId="6B532AD9">
          <v:shape id="_x0000_i1028" type="#_x0000_t75" style="width:77.25pt;height:50.25pt" o:ole="">
            <v:imagedata r:id="rId21" o:title=""/>
          </v:shape>
          <o:OLEObject Type="Embed" ProgID="Word.Document.12" ShapeID="_x0000_i1028" DrawAspect="Icon" ObjectID="_1738415038" r:id="rId22">
            <o:FieldCodes>\s</o:FieldCodes>
          </o:OLEObject>
        </w:object>
      </w:r>
    </w:p>
    <w:p w14:paraId="2CE6A165" w14:textId="4023CDE6" w:rsidR="00F545BE" w:rsidRDefault="00F545BE" w:rsidP="00DD3A8A">
      <w:pPr>
        <w:rPr>
          <w:lang w:eastAsia="en-GB"/>
        </w:rPr>
      </w:pPr>
      <w:r w:rsidRPr="00F545BE">
        <w:rPr>
          <w:lang w:eastAsia="en-GB"/>
        </w:rPr>
        <w:t>Pending action Item.</w:t>
      </w:r>
    </w:p>
    <w:p w14:paraId="4EE74EEB" w14:textId="7087C78A" w:rsidR="00452AA0" w:rsidRPr="0005487E" w:rsidRDefault="00896E13" w:rsidP="0005487E">
      <w:pPr>
        <w:pStyle w:val="Actions"/>
      </w:pPr>
      <w:r w:rsidRPr="0005487E">
        <w:rPr>
          <w:b/>
          <w:bCs/>
          <w:u w:val="single"/>
        </w:rPr>
        <w:t>Action</w:t>
      </w:r>
      <w:r w:rsidRPr="0005487E">
        <w:t xml:space="preserve">: </w:t>
      </w:r>
      <w:r w:rsidR="0005487E" w:rsidRPr="0005487E">
        <w:rPr>
          <w:u w:val="single"/>
        </w:rPr>
        <w:t>Mari</w:t>
      </w:r>
      <w:r w:rsidR="00580297">
        <w:rPr>
          <w:u w:val="single"/>
        </w:rPr>
        <w:t>/</w:t>
      </w:r>
      <w:proofErr w:type="spellStart"/>
      <w:r w:rsidR="0005487E" w:rsidRPr="0005487E">
        <w:rPr>
          <w:u w:val="single"/>
        </w:rPr>
        <w:t>Huseyin</w:t>
      </w:r>
      <w:proofErr w:type="spellEnd"/>
      <w:r w:rsidR="0005487E" w:rsidRPr="0005487E">
        <w:t xml:space="preserve"> to work on updated templates</w:t>
      </w:r>
      <w:r w:rsidR="00920E98">
        <w:t xml:space="preserve"> for next call</w:t>
      </w:r>
      <w:r w:rsidR="007B40C8" w:rsidRPr="0005487E">
        <w:t>.</w:t>
      </w:r>
    </w:p>
    <w:p w14:paraId="643E7765" w14:textId="7B9197FF" w:rsidR="007C3F97" w:rsidRPr="00E17DE8" w:rsidRDefault="007C3F97" w:rsidP="00E17DE8">
      <w:pPr>
        <w:pStyle w:val="Heading1"/>
      </w:pPr>
      <w:bookmarkStart w:id="16" w:name="_Toc124860928"/>
      <w:r w:rsidRPr="00E17DE8">
        <w:t>CA513 CA - Reversal / repayment process in ISO</w:t>
      </w:r>
      <w:r w:rsidR="00FA452B" w:rsidRPr="00E17DE8">
        <w:t xml:space="preserve"> </w:t>
      </w:r>
      <w:r w:rsidRPr="00E17DE8">
        <w:t>20022</w:t>
      </w:r>
      <w:bookmarkEnd w:id="16"/>
    </w:p>
    <w:p w14:paraId="17CB65A6" w14:textId="6A080111" w:rsidR="007107A9" w:rsidRDefault="007107A9" w:rsidP="007107A9">
      <w:pPr>
        <w:rPr>
          <w:lang w:eastAsia="en-GB"/>
        </w:rPr>
      </w:pPr>
      <w:r>
        <w:rPr>
          <w:u w:val="single"/>
          <w:lang w:eastAsia="en-GB"/>
        </w:rPr>
        <w:t xml:space="preserve">Updated </w:t>
      </w:r>
      <w:r w:rsidRPr="004A5983">
        <w:rPr>
          <w:u w:val="single"/>
          <w:lang w:eastAsia="en-GB"/>
        </w:rPr>
        <w:t>Input</w:t>
      </w:r>
      <w:r>
        <w:rPr>
          <w:lang w:eastAsia="en-GB"/>
        </w:rPr>
        <w:t xml:space="preserve">: </w:t>
      </w:r>
    </w:p>
    <w:p w14:paraId="7A1D1E01" w14:textId="07A29F9C" w:rsidR="00A311B6" w:rsidRDefault="00B967B1" w:rsidP="00296EDA">
      <w:r>
        <w:object w:dxaOrig="1539" w:dyaOrig="997" w14:anchorId="04D1DF78">
          <v:shape id="_x0000_i1029" type="#_x0000_t75" style="width:77.25pt;height:49.5pt" o:ole="">
            <v:imagedata r:id="rId23" o:title=""/>
          </v:shape>
          <o:OLEObject Type="Embed" ProgID="Word.Document.12" ShapeID="_x0000_i1029" DrawAspect="Icon" ObjectID="_1738415039" r:id="rId24">
            <o:FieldCodes>\s</o:FieldCodes>
          </o:OLEObject>
        </w:object>
      </w:r>
    </w:p>
    <w:p w14:paraId="41F597DA" w14:textId="451782D3" w:rsidR="00A55724" w:rsidRDefault="00C02BF3" w:rsidP="00296EDA">
      <w:r w:rsidRPr="00C02BF3">
        <w:t>See also r</w:t>
      </w:r>
      <w:r w:rsidR="00A55724" w:rsidRPr="00C02BF3">
        <w:t xml:space="preserve">elated </w:t>
      </w:r>
      <w:r w:rsidR="004A0213" w:rsidRPr="00C02BF3">
        <w:t>Open Items</w:t>
      </w:r>
      <w:r w:rsidRPr="00C02BF3">
        <w:t xml:space="preserve"> </w:t>
      </w:r>
      <w:r w:rsidR="005F6056" w:rsidRPr="00C02BF3">
        <w:t>CA54</w:t>
      </w:r>
      <w:r>
        <w:t>2.</w:t>
      </w:r>
    </w:p>
    <w:p w14:paraId="3202BB42" w14:textId="047AE1CA" w:rsidR="00AB3497" w:rsidRDefault="00AB3497" w:rsidP="00296EDA">
      <w:r>
        <w:object w:dxaOrig="1539" w:dyaOrig="997" w14:anchorId="7934BF4C">
          <v:shape id="_x0000_i1030" type="#_x0000_t75" style="width:77.25pt;height:49.5pt" o:ole="">
            <v:imagedata r:id="rId25" o:title=""/>
          </v:shape>
          <o:OLEObject Type="Embed" ProgID="Word.Document.12" ShapeID="_x0000_i1030" DrawAspect="Icon" ObjectID="_1738415040" r:id="rId26">
            <o:FieldCodes>\s</o:FieldCodes>
          </o:OLEObject>
        </w:object>
      </w:r>
    </w:p>
    <w:p w14:paraId="4AFBACE5" w14:textId="77777777" w:rsidR="00ED1345" w:rsidRDefault="001A4469" w:rsidP="001A4469">
      <w:pPr>
        <w:rPr>
          <w:lang w:val="en-GB"/>
        </w:rPr>
      </w:pPr>
      <w:r>
        <w:rPr>
          <w:lang w:val="en-GB"/>
        </w:rPr>
        <w:t>Christine presented the ISO20022 changes, both in SR2022 and SR2023 versions</w:t>
      </w:r>
      <w:r w:rsidR="00556B75">
        <w:rPr>
          <w:lang w:val="en-GB"/>
        </w:rPr>
        <w:t xml:space="preserve">. </w:t>
      </w:r>
    </w:p>
    <w:p w14:paraId="7EBE686C" w14:textId="7F0B99D9" w:rsidR="001A4469" w:rsidRPr="00C02BF3" w:rsidRDefault="001A4469" w:rsidP="001A4469">
      <w:r>
        <w:rPr>
          <w:lang w:val="en-GB"/>
        </w:rPr>
        <w:t>We will carry on documenting this change, also including the MT version.</w:t>
      </w:r>
    </w:p>
    <w:p w14:paraId="415776F9" w14:textId="464AC683" w:rsidR="000B0B56" w:rsidRDefault="0040605E" w:rsidP="000B0B56">
      <w:pPr>
        <w:pStyle w:val="Actions"/>
        <w:rPr>
          <w:lang w:eastAsia="en-GB"/>
        </w:rPr>
      </w:pPr>
      <w:r w:rsidRPr="00082162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</w:p>
    <w:p w14:paraId="090F11F9" w14:textId="32C17162" w:rsidR="00263BC4" w:rsidRDefault="0022381A" w:rsidP="00E82B87">
      <w:pPr>
        <w:pStyle w:val="Actions"/>
        <w:numPr>
          <w:ilvl w:val="0"/>
          <w:numId w:val="31"/>
        </w:numPr>
      </w:pPr>
      <w:r w:rsidRPr="00E367F3">
        <w:rPr>
          <w:u w:val="single"/>
        </w:rPr>
        <w:t>Christine</w:t>
      </w:r>
      <w:r w:rsidRPr="0022381A">
        <w:t xml:space="preserve"> to update the </w:t>
      </w:r>
      <w:r w:rsidR="00EE2ACA">
        <w:t xml:space="preserve">CA 513 </w:t>
      </w:r>
      <w:r w:rsidR="00F66489">
        <w:t xml:space="preserve">input </w:t>
      </w:r>
      <w:r w:rsidR="00E82B87">
        <w:t xml:space="preserve">document </w:t>
      </w:r>
      <w:r w:rsidR="00F66489">
        <w:t xml:space="preserve">as per the decision </w:t>
      </w:r>
      <w:r w:rsidRPr="0022381A">
        <w:t>with ISO15022 and ISO20022 SR2023 version</w:t>
      </w:r>
      <w:r w:rsidR="00B34952">
        <w:t>s of the Standards</w:t>
      </w:r>
      <w:r w:rsidRPr="0022381A">
        <w:t>.</w:t>
      </w:r>
      <w:r w:rsidR="00263BC4" w:rsidRPr="00263BC4">
        <w:t xml:space="preserve"> </w:t>
      </w:r>
    </w:p>
    <w:p w14:paraId="4097575E" w14:textId="3FEC3844" w:rsidR="00E82B87" w:rsidRDefault="00E82B87" w:rsidP="00E82B87">
      <w:pPr>
        <w:pStyle w:val="Actions"/>
        <w:numPr>
          <w:ilvl w:val="0"/>
          <w:numId w:val="31"/>
        </w:numPr>
      </w:pPr>
      <w:r w:rsidRPr="00CD68A0">
        <w:rPr>
          <w:u w:val="single"/>
        </w:rPr>
        <w:t>Randi</w:t>
      </w:r>
      <w:r>
        <w:t xml:space="preserve"> to review GMP1 section 4 </w:t>
      </w:r>
      <w:r w:rsidR="002E49AC">
        <w:t xml:space="preserve">accordingly </w:t>
      </w:r>
      <w:r w:rsidR="00E367F3">
        <w:t xml:space="preserve">once the </w:t>
      </w:r>
      <w:r w:rsidR="002E49AC">
        <w:t>issue with CAPC is solved</w:t>
      </w:r>
      <w:r>
        <w:t>.</w:t>
      </w:r>
    </w:p>
    <w:p w14:paraId="02BD3CF2" w14:textId="74B2B596" w:rsidR="00296EDA" w:rsidRDefault="00366748" w:rsidP="00E82B87">
      <w:pPr>
        <w:pStyle w:val="Actions"/>
        <w:numPr>
          <w:ilvl w:val="0"/>
          <w:numId w:val="31"/>
        </w:numPr>
      </w:pPr>
      <w:r w:rsidRPr="00366748">
        <w:rPr>
          <w:u w:val="single"/>
        </w:rPr>
        <w:t>Christine/Mari</w:t>
      </w:r>
      <w:r>
        <w:t xml:space="preserve"> to c</w:t>
      </w:r>
      <w:r w:rsidR="00296EDA">
        <w:t>reate a CR for SR2024 to add reversal reasons in the MT564.</w:t>
      </w:r>
    </w:p>
    <w:p w14:paraId="7B554118" w14:textId="3DB1B495" w:rsidR="00C5466B" w:rsidRPr="00E17DE8" w:rsidRDefault="00C5466B" w:rsidP="00E17DE8">
      <w:pPr>
        <w:pStyle w:val="Heading1"/>
      </w:pPr>
      <w:bookmarkStart w:id="17" w:name="_Toc124860929"/>
      <w:r w:rsidRPr="00E17DE8">
        <w:lastRenderedPageBreak/>
        <w:t>CA519 CA - Handling of Instructions after DTCH event</w:t>
      </w:r>
      <w:bookmarkEnd w:id="17"/>
    </w:p>
    <w:p w14:paraId="32057D84" w14:textId="2A855443" w:rsidR="00A832A6" w:rsidRDefault="00A832A6" w:rsidP="00A832A6">
      <w:pPr>
        <w:rPr>
          <w:lang w:eastAsia="en-GB"/>
        </w:rPr>
      </w:pPr>
      <w:r>
        <w:rPr>
          <w:u w:val="single"/>
          <w:lang w:eastAsia="en-GB"/>
        </w:rPr>
        <w:t xml:space="preserve">Updated </w:t>
      </w:r>
      <w:r w:rsidR="0079676F">
        <w:rPr>
          <w:u w:val="single"/>
          <w:lang w:eastAsia="en-GB"/>
        </w:rPr>
        <w:t xml:space="preserve">MP </w:t>
      </w:r>
      <w:r>
        <w:rPr>
          <w:u w:val="single"/>
          <w:lang w:eastAsia="en-GB"/>
        </w:rPr>
        <w:t>i</w:t>
      </w:r>
      <w:r w:rsidRPr="00A83AB6">
        <w:rPr>
          <w:u w:val="single"/>
          <w:lang w:eastAsia="en-GB"/>
        </w:rPr>
        <w:t>nput</w:t>
      </w:r>
      <w:r>
        <w:rPr>
          <w:u w:val="single"/>
          <w:lang w:eastAsia="en-GB"/>
        </w:rPr>
        <w:t xml:space="preserve"> from Mari</w:t>
      </w:r>
      <w:r>
        <w:rPr>
          <w:lang w:eastAsia="en-GB"/>
        </w:rPr>
        <w:t>:</w:t>
      </w:r>
      <w:r w:rsidRPr="00E879B2">
        <w:rPr>
          <w:lang w:eastAsia="en-GB"/>
        </w:rPr>
        <w:t xml:space="preserve"> </w:t>
      </w:r>
    </w:p>
    <w:p w14:paraId="02F2A93A" w14:textId="0B9D6500" w:rsidR="00D15709" w:rsidRDefault="00C373CC" w:rsidP="00D15709">
      <w:pPr>
        <w:rPr>
          <w:lang w:eastAsia="en-GB"/>
        </w:rPr>
      </w:pPr>
      <w:r>
        <w:rPr>
          <w:lang w:eastAsia="en-GB"/>
        </w:rPr>
        <w:object w:dxaOrig="1541" w:dyaOrig="998" w14:anchorId="4A9EA300">
          <v:shape id="_x0000_i1031" type="#_x0000_t75" style="width:77.25pt;height:50.25pt" o:ole="">
            <v:imagedata r:id="rId27" o:title=""/>
          </v:shape>
          <o:OLEObject Type="Embed" ProgID="Word.Document.12" ShapeID="_x0000_i1031" DrawAspect="Icon" ObjectID="_1738415041" r:id="rId28">
            <o:FieldCodes>\s</o:FieldCodes>
          </o:OLEObject>
        </w:object>
      </w:r>
    </w:p>
    <w:p w14:paraId="15BD0D8E" w14:textId="5F0DB235" w:rsidR="00C324DA" w:rsidRDefault="00DA0C14" w:rsidP="00891003">
      <w:pPr>
        <w:rPr>
          <w:lang w:eastAsia="en-GB"/>
        </w:rPr>
      </w:pPr>
      <w:r>
        <w:rPr>
          <w:lang w:eastAsia="en-GB"/>
        </w:rPr>
        <w:t xml:space="preserve">MP </w:t>
      </w:r>
      <w:r w:rsidR="00743131">
        <w:rPr>
          <w:lang w:eastAsia="en-GB"/>
        </w:rPr>
        <w:t>a</w:t>
      </w:r>
      <w:r w:rsidR="00C324DA">
        <w:rPr>
          <w:lang w:eastAsia="en-GB"/>
        </w:rPr>
        <w:t xml:space="preserve">pproved </w:t>
      </w:r>
      <w:r>
        <w:rPr>
          <w:lang w:eastAsia="en-GB"/>
        </w:rPr>
        <w:t>by</w:t>
      </w:r>
      <w:r w:rsidR="00C324DA">
        <w:rPr>
          <w:lang w:eastAsia="en-GB"/>
        </w:rPr>
        <w:t xml:space="preserve">: </w:t>
      </w:r>
      <w:r w:rsidR="00891003">
        <w:rPr>
          <w:lang w:eastAsia="en-GB"/>
        </w:rPr>
        <w:t>DK, FR</w:t>
      </w:r>
      <w:r w:rsidR="00CF7251">
        <w:rPr>
          <w:lang w:eastAsia="en-GB"/>
        </w:rPr>
        <w:t>, FI</w:t>
      </w:r>
      <w:r w:rsidR="000863F5">
        <w:rPr>
          <w:lang w:eastAsia="en-GB"/>
        </w:rPr>
        <w:t>, SE, DE, HK, LU, XS</w:t>
      </w:r>
      <w:r w:rsidR="00FD697E">
        <w:rPr>
          <w:lang w:eastAsia="en-GB"/>
        </w:rPr>
        <w:t>, ZA</w:t>
      </w:r>
      <w:ins w:id="18" w:author="LITTRE Jacques" w:date="2023-01-24T14:24:00Z">
        <w:r w:rsidR="006E36EB">
          <w:rPr>
            <w:lang w:eastAsia="en-GB"/>
          </w:rPr>
          <w:t>, UK</w:t>
        </w:r>
      </w:ins>
    </w:p>
    <w:p w14:paraId="636068E1" w14:textId="77777777" w:rsidR="008173CA" w:rsidRDefault="00202C2D" w:rsidP="004E567F">
      <w:pPr>
        <w:pStyle w:val="Actions"/>
        <w:rPr>
          <w:lang w:eastAsia="en-GB"/>
        </w:rPr>
      </w:pPr>
      <w:r w:rsidRPr="004E567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</w:p>
    <w:p w14:paraId="03BE90BF" w14:textId="713EB7F2" w:rsidR="008173CA" w:rsidRPr="008173CA" w:rsidRDefault="008173CA" w:rsidP="008173CA">
      <w:pPr>
        <w:pStyle w:val="Actions"/>
        <w:numPr>
          <w:ilvl w:val="0"/>
          <w:numId w:val="35"/>
        </w:numPr>
        <w:rPr>
          <w:lang w:eastAsia="en-GB"/>
        </w:rPr>
      </w:pPr>
      <w:r w:rsidRPr="00812C6E">
        <w:rPr>
          <w:u w:val="single"/>
          <w:lang w:eastAsia="en-GB"/>
        </w:rPr>
        <w:t>Steve</w:t>
      </w:r>
      <w:r w:rsidR="00D77EDD" w:rsidRPr="00812C6E">
        <w:rPr>
          <w:u w:val="single"/>
          <w:lang w:eastAsia="en-GB"/>
        </w:rPr>
        <w:t>/ISITC</w:t>
      </w:r>
      <w:r>
        <w:rPr>
          <w:lang w:eastAsia="en-GB"/>
        </w:rPr>
        <w:t xml:space="preserve"> to review </w:t>
      </w:r>
      <w:r w:rsidR="00D77EDD">
        <w:rPr>
          <w:lang w:eastAsia="en-GB"/>
        </w:rPr>
        <w:t xml:space="preserve">the proposed MP </w:t>
      </w:r>
      <w:r w:rsidR="00647D9E">
        <w:rPr>
          <w:lang w:eastAsia="en-GB"/>
        </w:rPr>
        <w:t xml:space="preserve">for next call </w:t>
      </w:r>
      <w:proofErr w:type="gramStart"/>
      <w:r w:rsidR="00647D9E">
        <w:rPr>
          <w:lang w:eastAsia="en-GB"/>
        </w:rPr>
        <w:t>so as to</w:t>
      </w:r>
      <w:proofErr w:type="gramEnd"/>
      <w:r w:rsidR="00647D9E">
        <w:rPr>
          <w:lang w:eastAsia="en-GB"/>
        </w:rPr>
        <w:t xml:space="preserve"> </w:t>
      </w:r>
      <w:r w:rsidR="00812C6E">
        <w:rPr>
          <w:lang w:eastAsia="en-GB"/>
        </w:rPr>
        <w:t xml:space="preserve">check whether in line with US MP or </w:t>
      </w:r>
      <w:r w:rsidR="00647D9E">
        <w:rPr>
          <w:lang w:eastAsia="en-GB"/>
        </w:rPr>
        <w:t>integrate US input if necessary</w:t>
      </w:r>
      <w:r w:rsidR="00812C6E">
        <w:rPr>
          <w:lang w:eastAsia="en-GB"/>
        </w:rPr>
        <w:t>.</w:t>
      </w:r>
    </w:p>
    <w:p w14:paraId="1197930E" w14:textId="574A26F7" w:rsidR="008C271A" w:rsidRDefault="00DA0C14" w:rsidP="008173CA">
      <w:pPr>
        <w:pStyle w:val="Actions"/>
        <w:numPr>
          <w:ilvl w:val="0"/>
          <w:numId w:val="35"/>
        </w:numPr>
        <w:rPr>
          <w:lang w:eastAsia="en-GB"/>
        </w:rPr>
      </w:pPr>
      <w:r w:rsidRPr="00DA0C14">
        <w:rPr>
          <w:u w:val="single"/>
          <w:lang w:eastAsia="en-GB"/>
        </w:rPr>
        <w:t>Remaining</w:t>
      </w:r>
      <w:r>
        <w:rPr>
          <w:lang w:eastAsia="en-GB"/>
        </w:rPr>
        <w:t xml:space="preserve"> </w:t>
      </w:r>
      <w:r w:rsidR="00202C2D" w:rsidRPr="004E567F">
        <w:rPr>
          <w:u w:val="single"/>
          <w:lang w:eastAsia="en-GB"/>
        </w:rPr>
        <w:t>NMPGs</w:t>
      </w:r>
      <w:r w:rsidR="00202C2D">
        <w:rPr>
          <w:lang w:eastAsia="en-GB"/>
        </w:rPr>
        <w:t xml:space="preserve"> to review the </w:t>
      </w:r>
      <w:r w:rsidR="008A4B73">
        <w:rPr>
          <w:lang w:eastAsia="en-GB"/>
        </w:rPr>
        <w:t>updated</w:t>
      </w:r>
      <w:r w:rsidR="00202C2D">
        <w:rPr>
          <w:lang w:eastAsia="en-GB"/>
        </w:rPr>
        <w:t xml:space="preserve"> </w:t>
      </w:r>
      <w:r w:rsidR="004E567F">
        <w:rPr>
          <w:lang w:eastAsia="en-GB"/>
        </w:rPr>
        <w:t xml:space="preserve">MP </w:t>
      </w:r>
      <w:r w:rsidR="002E01E9">
        <w:rPr>
          <w:lang w:eastAsia="en-GB"/>
        </w:rPr>
        <w:t xml:space="preserve">and </w:t>
      </w:r>
      <w:r w:rsidR="004E567F">
        <w:rPr>
          <w:lang w:eastAsia="en-GB"/>
        </w:rPr>
        <w:t>comment</w:t>
      </w:r>
      <w:r w:rsidR="00901C5C">
        <w:rPr>
          <w:lang w:eastAsia="en-GB"/>
        </w:rPr>
        <w:t xml:space="preserve"> for next call</w:t>
      </w:r>
      <w:r w:rsidR="008173CA">
        <w:rPr>
          <w:lang w:eastAsia="en-GB"/>
        </w:rPr>
        <w:t>.</w:t>
      </w:r>
    </w:p>
    <w:p w14:paraId="12E41DD0" w14:textId="0DC2E26D" w:rsidR="009F5CBC" w:rsidRPr="00D35104" w:rsidRDefault="009F5CBC" w:rsidP="00E17DE8">
      <w:pPr>
        <w:pStyle w:val="Heading1"/>
      </w:pPr>
      <w:bookmarkStart w:id="19" w:name="_Toc124860930"/>
      <w:r w:rsidRPr="00D35104">
        <w:t xml:space="preserve">CA520 </w:t>
      </w:r>
      <w:r w:rsidR="00D97F67" w:rsidRPr="00D35104">
        <w:t xml:space="preserve">CA - </w:t>
      </w:r>
      <w:r w:rsidR="007B25A6" w:rsidRPr="00D35104">
        <w:t>CAPS Message Flow Description</w:t>
      </w:r>
      <w:bookmarkEnd w:id="19"/>
    </w:p>
    <w:p w14:paraId="44F3E04A" w14:textId="51199FED" w:rsidR="00982CE9" w:rsidRPr="00982CE9" w:rsidRDefault="00982CE9" w:rsidP="00982CE9">
      <w:pPr>
        <w:rPr>
          <w:lang w:eastAsia="en-GB"/>
        </w:rPr>
      </w:pPr>
      <w:r w:rsidRPr="00982CE9">
        <w:rPr>
          <w:u w:val="single"/>
          <w:lang w:eastAsia="en-GB"/>
        </w:rPr>
        <w:t>Input from Mari</w:t>
      </w:r>
      <w:r>
        <w:rPr>
          <w:lang w:eastAsia="en-GB"/>
        </w:rPr>
        <w:t>:</w:t>
      </w:r>
    </w:p>
    <w:p w14:paraId="0BA0279C" w14:textId="7279C197" w:rsidR="007B25A6" w:rsidRDefault="0058142B" w:rsidP="007B25A6">
      <w:pPr>
        <w:rPr>
          <w:lang w:eastAsia="en-GB"/>
        </w:rPr>
      </w:pPr>
      <w:r>
        <w:rPr>
          <w:lang w:eastAsia="en-GB"/>
        </w:rPr>
        <w:object w:dxaOrig="1539" w:dyaOrig="997" w14:anchorId="2DCA2410">
          <v:shape id="_x0000_i1032" type="#_x0000_t75" style="width:77.25pt;height:49.5pt" o:ole="">
            <v:imagedata r:id="rId29" o:title=""/>
          </v:shape>
          <o:OLEObject Type="Embed" ProgID="Word.Document.12" ShapeID="_x0000_i1032" DrawAspect="Icon" ObjectID="_1738415042" r:id="rId30">
            <o:FieldCodes>\s</o:FieldCodes>
          </o:OLEObject>
        </w:object>
      </w:r>
    </w:p>
    <w:p w14:paraId="3DCFE676" w14:textId="77777777" w:rsidR="004F72CD" w:rsidRPr="000D468C" w:rsidRDefault="004F72CD" w:rsidP="004F72CD">
      <w:pPr>
        <w:rPr>
          <w:rStyle w:val="ActionsChar"/>
          <w:color w:val="000000" w:themeColor="text1"/>
          <w:sz w:val="20"/>
        </w:rPr>
      </w:pPr>
      <w:r w:rsidRPr="000D468C">
        <w:rPr>
          <w:rStyle w:val="ActionsChar"/>
          <w:color w:val="000000" w:themeColor="text1"/>
          <w:sz w:val="20"/>
        </w:rPr>
        <w:t>FI</w:t>
      </w:r>
      <w:r>
        <w:rPr>
          <w:rStyle w:val="ActionsChar"/>
          <w:color w:val="000000" w:themeColor="text1"/>
          <w:sz w:val="20"/>
        </w:rPr>
        <w:t xml:space="preserve"> approves the MP</w:t>
      </w:r>
      <w:r w:rsidRPr="000D468C">
        <w:rPr>
          <w:rStyle w:val="ActionsChar"/>
          <w:color w:val="000000" w:themeColor="text1"/>
          <w:sz w:val="20"/>
        </w:rPr>
        <w:t>.</w:t>
      </w:r>
    </w:p>
    <w:p w14:paraId="286004E3" w14:textId="4F49AB9F" w:rsidR="00DA0C14" w:rsidRDefault="00DA0C14" w:rsidP="00DA0C14">
      <w:pPr>
        <w:rPr>
          <w:lang w:eastAsia="en-GB"/>
        </w:rPr>
      </w:pPr>
      <w:r>
        <w:rPr>
          <w:lang w:eastAsia="en-GB"/>
        </w:rPr>
        <w:t xml:space="preserve">MP </w:t>
      </w:r>
      <w:r w:rsidR="00743131">
        <w:rPr>
          <w:lang w:eastAsia="en-GB"/>
        </w:rPr>
        <w:t>a</w:t>
      </w:r>
      <w:r>
        <w:rPr>
          <w:lang w:eastAsia="en-GB"/>
        </w:rPr>
        <w:t>pproved by: DK, FR</w:t>
      </w:r>
      <w:r w:rsidR="00C7252A">
        <w:rPr>
          <w:lang w:eastAsia="en-GB"/>
        </w:rPr>
        <w:t>, HK</w:t>
      </w:r>
      <w:r w:rsidR="00D62248">
        <w:rPr>
          <w:lang w:eastAsia="en-GB"/>
        </w:rPr>
        <w:t>, SE, LU, XS, PL, NL, DE</w:t>
      </w:r>
      <w:r w:rsidR="001E0CEE">
        <w:rPr>
          <w:lang w:eastAsia="en-GB"/>
        </w:rPr>
        <w:t>, ZA</w:t>
      </w:r>
      <w:r w:rsidR="007C165C">
        <w:rPr>
          <w:lang w:eastAsia="en-GB"/>
        </w:rPr>
        <w:t>, FI</w:t>
      </w:r>
    </w:p>
    <w:p w14:paraId="5849D24B" w14:textId="001B7C0B" w:rsidR="007C165C" w:rsidRDefault="007C165C" w:rsidP="00DA0C14">
      <w:pPr>
        <w:rPr>
          <w:lang w:eastAsia="en-GB"/>
        </w:rPr>
      </w:pPr>
      <w:r>
        <w:rPr>
          <w:lang w:eastAsia="en-GB"/>
        </w:rPr>
        <w:t>The MP is approved and open item can be closed</w:t>
      </w:r>
      <w:r w:rsidR="006F0FDB">
        <w:rPr>
          <w:lang w:eastAsia="en-GB"/>
        </w:rPr>
        <w:t>.</w:t>
      </w:r>
    </w:p>
    <w:p w14:paraId="62A95BEE" w14:textId="31694403" w:rsidR="00CE2B60" w:rsidRPr="006F0FDB" w:rsidRDefault="00CE2B60" w:rsidP="00CE2B60">
      <w:pPr>
        <w:pStyle w:val="Actions"/>
        <w:rPr>
          <w:lang w:eastAsia="en-GB"/>
        </w:rPr>
      </w:pPr>
      <w:r w:rsidRPr="004E567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6F0FDB">
        <w:rPr>
          <w:u w:val="single"/>
          <w:lang w:eastAsia="en-GB"/>
        </w:rPr>
        <w:t xml:space="preserve">Jacques </w:t>
      </w:r>
      <w:r w:rsidR="006F0FDB" w:rsidRPr="006F0FDB">
        <w:rPr>
          <w:lang w:eastAsia="en-GB"/>
        </w:rPr>
        <w:t>to input in GMP1</w:t>
      </w:r>
      <w:r w:rsidR="006F0FDB">
        <w:rPr>
          <w:lang w:eastAsia="en-GB"/>
        </w:rPr>
        <w:t>.</w:t>
      </w:r>
    </w:p>
    <w:p w14:paraId="0C06A7F1" w14:textId="6A47287F" w:rsidR="00C5466B" w:rsidRPr="00E17DE8" w:rsidRDefault="00C5466B" w:rsidP="00E17DE8">
      <w:pPr>
        <w:pStyle w:val="Heading1"/>
      </w:pPr>
      <w:bookmarkStart w:id="20" w:name="_Toc124860931"/>
      <w:r w:rsidRPr="00E17DE8">
        <w:t>CA526 CA - Review GMP1 section 3.14 and 6.11 (movement sequences)</w:t>
      </w:r>
      <w:bookmarkEnd w:id="20"/>
    </w:p>
    <w:p w14:paraId="6517DF53" w14:textId="14D705F5" w:rsidR="00D016B8" w:rsidRDefault="00D016B8" w:rsidP="00575AB1">
      <w:pPr>
        <w:rPr>
          <w:lang w:eastAsia="en-GB"/>
        </w:rPr>
      </w:pPr>
      <w:r w:rsidRPr="003B53B6">
        <w:rPr>
          <w:lang w:eastAsia="en-GB"/>
        </w:rPr>
        <w:t>Mike</w:t>
      </w:r>
      <w:r w:rsidR="003B53B6" w:rsidRPr="003B53B6">
        <w:rPr>
          <w:lang w:eastAsia="en-GB"/>
        </w:rPr>
        <w:t>, Jean-</w:t>
      </w:r>
      <w:proofErr w:type="gramStart"/>
      <w:r w:rsidR="003B53B6" w:rsidRPr="003B53B6">
        <w:rPr>
          <w:lang w:eastAsia="en-GB"/>
        </w:rPr>
        <w:t>Pierre</w:t>
      </w:r>
      <w:proofErr w:type="gramEnd"/>
      <w:r w:rsidR="000F4AF5" w:rsidRPr="003B53B6">
        <w:rPr>
          <w:lang w:eastAsia="en-GB"/>
        </w:rPr>
        <w:t xml:space="preserve"> and </w:t>
      </w:r>
      <w:r w:rsidR="000F4AF5" w:rsidRPr="00E43038">
        <w:rPr>
          <w:lang w:eastAsia="en-GB"/>
        </w:rPr>
        <w:t xml:space="preserve">Mari </w:t>
      </w:r>
      <w:r w:rsidR="003B53B6" w:rsidRPr="00E43038">
        <w:rPr>
          <w:lang w:eastAsia="en-GB"/>
        </w:rPr>
        <w:t>have</w:t>
      </w:r>
      <w:r w:rsidR="003B53B6">
        <w:rPr>
          <w:u w:val="single"/>
          <w:lang w:eastAsia="en-GB"/>
        </w:rPr>
        <w:t xml:space="preserve"> </w:t>
      </w:r>
      <w:r>
        <w:rPr>
          <w:lang w:eastAsia="en-GB"/>
        </w:rPr>
        <w:t>suggest</w:t>
      </w:r>
      <w:r w:rsidR="00B73766">
        <w:rPr>
          <w:lang w:eastAsia="en-GB"/>
        </w:rPr>
        <w:t>ed</w:t>
      </w:r>
      <w:r>
        <w:rPr>
          <w:lang w:eastAsia="en-GB"/>
        </w:rPr>
        <w:t xml:space="preserve"> som</w:t>
      </w:r>
      <w:r w:rsidR="00A557C4">
        <w:rPr>
          <w:lang w:eastAsia="en-GB"/>
        </w:rPr>
        <w:t>e</w:t>
      </w:r>
      <w:r>
        <w:rPr>
          <w:lang w:eastAsia="en-GB"/>
        </w:rPr>
        <w:t xml:space="preserve"> changes in </w:t>
      </w:r>
      <w:r w:rsidR="006A4210">
        <w:rPr>
          <w:lang w:eastAsia="en-GB"/>
        </w:rPr>
        <w:t>GMP1</w:t>
      </w:r>
      <w:r>
        <w:rPr>
          <w:lang w:eastAsia="en-GB"/>
        </w:rPr>
        <w:t xml:space="preserve"> section 3.14</w:t>
      </w:r>
      <w:r w:rsidR="00EA5B32">
        <w:rPr>
          <w:lang w:eastAsia="en-GB"/>
        </w:rPr>
        <w:t xml:space="preserve"> </w:t>
      </w:r>
      <w:r w:rsidR="000F4AF5">
        <w:rPr>
          <w:lang w:eastAsia="en-GB"/>
        </w:rPr>
        <w:t xml:space="preserve">and </w:t>
      </w:r>
      <w:r w:rsidR="003B53B6">
        <w:rPr>
          <w:lang w:eastAsia="en-GB"/>
        </w:rPr>
        <w:t xml:space="preserve">6.11 </w:t>
      </w:r>
      <w:r w:rsidR="00EA5B32">
        <w:rPr>
          <w:lang w:eastAsia="en-GB"/>
        </w:rPr>
        <w:t>as follows</w:t>
      </w:r>
      <w:r w:rsidR="00B73766">
        <w:rPr>
          <w:lang w:eastAsia="en-GB"/>
        </w:rPr>
        <w:t>:</w:t>
      </w:r>
    </w:p>
    <w:p w14:paraId="6A9E8AC0" w14:textId="3713D9FF" w:rsidR="00B73766" w:rsidRDefault="00282428" w:rsidP="002A03A8">
      <w:pPr>
        <w:rPr>
          <w:rStyle w:val="ActionsChar"/>
          <w:sz w:val="20"/>
        </w:rPr>
      </w:pPr>
      <w:r>
        <w:rPr>
          <w:rStyle w:val="ActionsChar"/>
          <w:sz w:val="20"/>
        </w:rPr>
        <w:object w:dxaOrig="1539" w:dyaOrig="997" w14:anchorId="1D62BFFB">
          <v:shape id="_x0000_i1033" type="#_x0000_t75" style="width:77.25pt;height:49.5pt" o:ole="">
            <v:imagedata r:id="rId31" o:title=""/>
          </v:shape>
          <o:OLEObject Type="Embed" ProgID="Word.Document.12" ShapeID="_x0000_i1033" DrawAspect="Icon" ObjectID="_1738415043" r:id="rId32">
            <o:FieldCodes>\s</o:FieldCodes>
          </o:OLEObject>
        </w:object>
      </w:r>
    </w:p>
    <w:p w14:paraId="0F9ECE7A" w14:textId="2F8046CA" w:rsidR="000D468C" w:rsidRPr="000D468C" w:rsidRDefault="000D468C" w:rsidP="002A03A8">
      <w:pPr>
        <w:rPr>
          <w:rStyle w:val="ActionsChar"/>
          <w:color w:val="000000" w:themeColor="text1"/>
          <w:sz w:val="20"/>
        </w:rPr>
      </w:pPr>
      <w:r w:rsidRPr="000D468C">
        <w:rPr>
          <w:rStyle w:val="ActionsChar"/>
          <w:color w:val="000000" w:themeColor="text1"/>
          <w:sz w:val="20"/>
        </w:rPr>
        <w:t>FI</w:t>
      </w:r>
      <w:r w:rsidR="004F72CD">
        <w:rPr>
          <w:rStyle w:val="ActionsChar"/>
          <w:color w:val="000000" w:themeColor="text1"/>
          <w:sz w:val="20"/>
        </w:rPr>
        <w:t xml:space="preserve"> approves the MP</w:t>
      </w:r>
      <w:r w:rsidRPr="000D468C">
        <w:rPr>
          <w:rStyle w:val="ActionsChar"/>
          <w:color w:val="000000" w:themeColor="text1"/>
          <w:sz w:val="20"/>
        </w:rPr>
        <w:t>.</w:t>
      </w:r>
    </w:p>
    <w:p w14:paraId="2207BA5F" w14:textId="7488905E" w:rsidR="00FF19DF" w:rsidRDefault="00853807" w:rsidP="00106E12">
      <w:pPr>
        <w:rPr>
          <w:ins w:id="21" w:author="LITTRE Jacques" w:date="2023-01-24T14:25:00Z"/>
          <w:rStyle w:val="messagetypecontextto"/>
        </w:rPr>
      </w:pPr>
      <w:r>
        <w:rPr>
          <w:rStyle w:val="messagetypecontextto"/>
        </w:rPr>
        <w:t xml:space="preserve">MP </w:t>
      </w:r>
      <w:r w:rsidR="00743131">
        <w:rPr>
          <w:rStyle w:val="messagetypecontextto"/>
        </w:rPr>
        <w:t>a</w:t>
      </w:r>
      <w:r>
        <w:rPr>
          <w:rStyle w:val="messagetypecontextto"/>
        </w:rPr>
        <w:t xml:space="preserve">pproved </w:t>
      </w:r>
      <w:r w:rsidR="00743131">
        <w:rPr>
          <w:rStyle w:val="messagetypecontextto"/>
        </w:rPr>
        <w:t>by: JP, FR, DK</w:t>
      </w:r>
      <w:r w:rsidR="00282428">
        <w:rPr>
          <w:rStyle w:val="messagetypecontextto"/>
        </w:rPr>
        <w:t>, SE, ZA, HK</w:t>
      </w:r>
      <w:r w:rsidR="0029139A">
        <w:rPr>
          <w:rStyle w:val="messagetypecontextto"/>
        </w:rPr>
        <w:t>, DE</w:t>
      </w:r>
      <w:r w:rsidR="000D468C">
        <w:rPr>
          <w:rStyle w:val="messagetypecontextto"/>
        </w:rPr>
        <w:t>, FI.</w:t>
      </w:r>
    </w:p>
    <w:p w14:paraId="36175711" w14:textId="7CF842C5" w:rsidR="002568EF" w:rsidRDefault="002568EF" w:rsidP="00106E12">
      <w:pPr>
        <w:rPr>
          <w:rStyle w:val="messagetypecontextto"/>
        </w:rPr>
      </w:pPr>
      <w:ins w:id="22" w:author="LITTRE Jacques" w:date="2023-01-24T14:25:00Z">
        <w:r>
          <w:rPr>
            <w:rStyle w:val="messagetypecontextto"/>
          </w:rPr>
          <w:t>UK</w:t>
        </w:r>
        <w:r w:rsidR="00177BC7">
          <w:rPr>
            <w:rStyle w:val="messagetypecontextto"/>
          </w:rPr>
          <w:t xml:space="preserve">: The </w:t>
        </w:r>
        <w:r>
          <w:rPr>
            <w:color w:val="1F497D"/>
            <w:lang w:val="en-GB"/>
          </w:rPr>
          <w:t xml:space="preserve">wording </w:t>
        </w:r>
        <w:r w:rsidR="00177BC7">
          <w:rPr>
            <w:color w:val="1F497D"/>
            <w:lang w:val="en-GB"/>
          </w:rPr>
          <w:t xml:space="preserve">is </w:t>
        </w:r>
        <w:r>
          <w:rPr>
            <w:color w:val="1F497D"/>
            <w:lang w:val="en-GB"/>
          </w:rPr>
          <w:t>approved but we would like to see the updated templates before we give the final approval</w:t>
        </w:r>
        <w:r w:rsidR="00177BC7">
          <w:rPr>
            <w:color w:val="1F497D"/>
            <w:lang w:val="en-GB"/>
          </w:rPr>
          <w:t>.</w:t>
        </w:r>
      </w:ins>
    </w:p>
    <w:p w14:paraId="0DC954A0" w14:textId="77777777" w:rsidR="00891003" w:rsidRDefault="00572B91" w:rsidP="00891003">
      <w:pPr>
        <w:rPr>
          <w:rStyle w:val="ActionsChar"/>
          <w:sz w:val="20"/>
        </w:rPr>
      </w:pPr>
      <w:r w:rsidRPr="002A03A8">
        <w:rPr>
          <w:rStyle w:val="ActionsChar"/>
          <w:b/>
          <w:bCs/>
          <w:sz w:val="20"/>
          <w:u w:val="single"/>
        </w:rPr>
        <w:t>Action</w:t>
      </w:r>
      <w:r w:rsidR="00DB5FED">
        <w:rPr>
          <w:rStyle w:val="ActionsChar"/>
          <w:b/>
          <w:bCs/>
          <w:sz w:val="20"/>
          <w:u w:val="single"/>
        </w:rPr>
        <w:t>s</w:t>
      </w:r>
      <w:r w:rsidRPr="002A03A8">
        <w:rPr>
          <w:rStyle w:val="ActionsChar"/>
          <w:sz w:val="20"/>
        </w:rPr>
        <w:t xml:space="preserve">: </w:t>
      </w:r>
    </w:p>
    <w:p w14:paraId="325F3853" w14:textId="18166D80" w:rsidR="00E948ED" w:rsidRPr="00E948ED" w:rsidRDefault="00743131" w:rsidP="00E948ED">
      <w:pPr>
        <w:pStyle w:val="ListParagraph"/>
        <w:numPr>
          <w:ilvl w:val="0"/>
          <w:numId w:val="23"/>
        </w:numPr>
        <w:rPr>
          <w:color w:val="FF0000"/>
          <w:u w:val="none"/>
        </w:rPr>
      </w:pPr>
      <w:r>
        <w:rPr>
          <w:color w:val="FF0000"/>
        </w:rPr>
        <w:t xml:space="preserve">Remaining </w:t>
      </w:r>
      <w:r w:rsidR="00664F2A" w:rsidRPr="00E948ED">
        <w:rPr>
          <w:color w:val="FF0000"/>
        </w:rPr>
        <w:t xml:space="preserve">NMPG’s </w:t>
      </w:r>
      <w:r w:rsidR="00664F2A" w:rsidRPr="00E948ED">
        <w:rPr>
          <w:color w:val="FF0000"/>
          <w:u w:val="none"/>
        </w:rPr>
        <w:t xml:space="preserve">to review the updated </w:t>
      </w:r>
      <w:r w:rsidR="00E413D7" w:rsidRPr="00E948ED">
        <w:rPr>
          <w:color w:val="FF0000"/>
          <w:u w:val="none"/>
        </w:rPr>
        <w:t>MP and revert</w:t>
      </w:r>
      <w:r w:rsidR="00BA6820">
        <w:rPr>
          <w:color w:val="FF0000"/>
          <w:u w:val="none"/>
        </w:rPr>
        <w:t xml:space="preserve"> for next call</w:t>
      </w:r>
      <w:r w:rsidR="00E413D7" w:rsidRPr="00E948ED">
        <w:rPr>
          <w:color w:val="FF0000"/>
          <w:u w:val="none"/>
        </w:rPr>
        <w:t>.</w:t>
      </w:r>
    </w:p>
    <w:p w14:paraId="39AC2847" w14:textId="684B4CAC" w:rsidR="00E413D7" w:rsidRPr="00E948ED" w:rsidRDefault="0088053A" w:rsidP="00E948ED">
      <w:pPr>
        <w:pStyle w:val="Actions"/>
        <w:numPr>
          <w:ilvl w:val="0"/>
          <w:numId w:val="23"/>
        </w:numPr>
      </w:pPr>
      <w:r w:rsidRPr="00E948ED">
        <w:rPr>
          <w:u w:val="single"/>
        </w:rPr>
        <w:t>Mike</w:t>
      </w:r>
      <w:r w:rsidRPr="00891003">
        <w:t xml:space="preserve"> to update the </w:t>
      </w:r>
      <w:r w:rsidR="007C6A5B" w:rsidRPr="00891003">
        <w:t>example in section 13.3 accordingly.</w:t>
      </w:r>
    </w:p>
    <w:p w14:paraId="36C51AE9" w14:textId="11B5BAC2" w:rsidR="00C5466B" w:rsidRPr="00E17DE8" w:rsidRDefault="00C5466B" w:rsidP="00E17DE8">
      <w:pPr>
        <w:pStyle w:val="Heading1"/>
      </w:pPr>
      <w:bookmarkStart w:id="23" w:name="_Toc124860932"/>
      <w:r w:rsidRPr="00E17DE8">
        <w:t>CA530 CA - Interest coupon paying in kind and cash</w:t>
      </w:r>
      <w:bookmarkEnd w:id="23"/>
    </w:p>
    <w:p w14:paraId="14D598E6" w14:textId="3C831C8A" w:rsidR="006845DA" w:rsidRDefault="003822C3" w:rsidP="00972D8D">
      <w:r>
        <w:t xml:space="preserve">The usage of the various rate qualifiers respectively for </w:t>
      </w:r>
      <w:r w:rsidR="003E61B5">
        <w:t>INTR and PINK events are as follows:</w:t>
      </w:r>
    </w:p>
    <w:p w14:paraId="01AC7B89" w14:textId="5E734A5D" w:rsidR="006845DA" w:rsidRDefault="006845DA" w:rsidP="006845DA">
      <w:pPr>
        <w:rPr>
          <w:lang w:val="en-GB"/>
        </w:rPr>
      </w:pPr>
      <w:r>
        <w:rPr>
          <w:lang w:val="en-GB"/>
        </w:rPr>
        <w:t xml:space="preserve">The two RATEs </w:t>
      </w:r>
      <w:r w:rsidR="00BA3F13">
        <w:rPr>
          <w:lang w:val="en-GB"/>
        </w:rPr>
        <w:t xml:space="preserve">qualifiers value </w:t>
      </w:r>
      <w:r>
        <w:rPr>
          <w:lang w:val="en-GB"/>
        </w:rPr>
        <w:t>will sum to 1 / 100%.</w:t>
      </w:r>
    </w:p>
    <w:p w14:paraId="07F8BDE9" w14:textId="6B1C86AD" w:rsidR="00BA3F13" w:rsidRDefault="00E4354A" w:rsidP="006845DA">
      <w:pPr>
        <w:rPr>
          <w:lang w:val="en-GB"/>
        </w:rPr>
      </w:pPr>
      <w:r>
        <w:rPr>
          <w:lang w:val="en-GB"/>
        </w:rPr>
        <w:t xml:space="preserve">The PINK event must link back to the </w:t>
      </w:r>
      <w:r w:rsidR="0064174E">
        <w:rPr>
          <w:lang w:val="en-GB"/>
        </w:rPr>
        <w:t>INTR event.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331"/>
        <w:gridCol w:w="2314"/>
        <w:gridCol w:w="2324"/>
      </w:tblGrid>
      <w:tr w:rsidR="006845DA" w14:paraId="054AC3F1" w14:textId="77777777" w:rsidTr="003E61B5"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2001B" w14:textId="076EFB74" w:rsidR="006845DA" w:rsidRDefault="006845DA" w:rsidP="006C2EBE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INTR event</w:t>
            </w:r>
            <w:r w:rsidR="00E4354A">
              <w:rPr>
                <w:b/>
                <w:bCs/>
              </w:rPr>
              <w:t xml:space="preserve"> (first)</w:t>
            </w:r>
          </w:p>
        </w:tc>
        <w:tc>
          <w:tcPr>
            <w:tcW w:w="4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AF7A2" w14:textId="6F727A77" w:rsidR="006845DA" w:rsidRDefault="006845DA" w:rsidP="006C2EBE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PINK event</w:t>
            </w:r>
            <w:r w:rsidR="00E4354A">
              <w:rPr>
                <w:b/>
                <w:bCs/>
              </w:rPr>
              <w:t xml:space="preserve"> (second)</w:t>
            </w:r>
          </w:p>
        </w:tc>
      </w:tr>
      <w:tr w:rsidR="006845DA" w14:paraId="59AC7A86" w14:textId="77777777" w:rsidTr="003E61B5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BAFF9" w14:textId="77777777" w:rsidR="006845DA" w:rsidRDefault="006845DA" w:rsidP="006C2EBE">
            <w:pPr>
              <w:spacing w:before="0" w:after="0"/>
            </w:pPr>
            <w:r>
              <w:t>INTR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9882" w14:textId="77777777" w:rsidR="006845DA" w:rsidRDefault="006845DA" w:rsidP="006C2EBE">
            <w:pPr>
              <w:spacing w:before="0" w:after="0"/>
            </w:pPr>
            <w:r>
              <w:t>Original/annual rate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7DC8" w14:textId="77777777" w:rsidR="006845DA" w:rsidRDefault="006845DA" w:rsidP="006C2EBE">
            <w:pPr>
              <w:spacing w:before="0" w:after="0"/>
            </w:pPr>
            <w:r>
              <w:t>ADEX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313B" w14:textId="77777777" w:rsidR="006845DA" w:rsidRDefault="006845DA" w:rsidP="006C2EBE">
            <w:pPr>
              <w:spacing w:before="0" w:after="0"/>
            </w:pPr>
          </w:p>
        </w:tc>
      </w:tr>
      <w:tr w:rsidR="006845DA" w14:paraId="0463327E" w14:textId="77777777" w:rsidTr="003E61B5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55B91" w14:textId="77777777" w:rsidR="006845DA" w:rsidRDefault="006845DA" w:rsidP="006C2EBE">
            <w:pPr>
              <w:spacing w:before="0" w:after="0"/>
            </w:pPr>
            <w:r>
              <w:t>RATE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6B14E" w14:textId="77777777" w:rsidR="006845DA" w:rsidRDefault="006845DA" w:rsidP="006C2EBE">
            <w:pPr>
              <w:spacing w:before="0" w:after="0"/>
            </w:pPr>
            <w:r>
              <w:t>Equal to the percentage the issuer will pay in cash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B8D5" w14:textId="77777777" w:rsidR="006845DA" w:rsidRDefault="006845DA" w:rsidP="006C2EBE">
            <w:pPr>
              <w:spacing w:before="0" w:after="0"/>
            </w:pPr>
            <w:r>
              <w:t>RATE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B7F65" w14:textId="77777777" w:rsidR="006845DA" w:rsidRDefault="006845DA" w:rsidP="006C2EBE">
            <w:pPr>
              <w:spacing w:before="0" w:after="0"/>
            </w:pPr>
            <w:r>
              <w:t>Equal to the percentage the issuer will pay in securities</w:t>
            </w:r>
          </w:p>
        </w:tc>
      </w:tr>
      <w:tr w:rsidR="006845DA" w14:paraId="1854F92D" w14:textId="77777777" w:rsidTr="003E61B5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B55B" w14:textId="77777777" w:rsidR="006845DA" w:rsidRDefault="006845DA" w:rsidP="006C2EBE">
            <w:pPr>
              <w:spacing w:before="0" w:after="0"/>
            </w:pPr>
            <w:r>
              <w:t>INTP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5CFF" w14:textId="77777777" w:rsidR="006845DA" w:rsidRDefault="006845DA" w:rsidP="006C2EBE">
            <w:pPr>
              <w:spacing w:before="0" w:after="0"/>
            </w:pPr>
            <w:r>
              <w:t>Equal to INTR*RATE (and period, etc.)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5CB4" w14:textId="77777777" w:rsidR="006845DA" w:rsidRDefault="006845DA" w:rsidP="006C2EBE">
            <w:pPr>
              <w:spacing w:before="0" w:after="0"/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5CD4" w14:textId="77777777" w:rsidR="006845DA" w:rsidRDefault="006845DA" w:rsidP="006C2EBE">
            <w:pPr>
              <w:spacing w:before="0" w:after="0"/>
            </w:pPr>
          </w:p>
        </w:tc>
      </w:tr>
    </w:tbl>
    <w:p w14:paraId="0C81C861" w14:textId="72A3B97A" w:rsidR="0042173A" w:rsidRDefault="0042173A" w:rsidP="00972D8D">
      <w:r>
        <w:t>DK approves the MP.</w:t>
      </w:r>
    </w:p>
    <w:p w14:paraId="29B4DAF0" w14:textId="333C954D" w:rsidR="006B2119" w:rsidRDefault="006B2119" w:rsidP="00972D8D">
      <w:r>
        <w:t>MP approved by</w:t>
      </w:r>
      <w:r w:rsidR="004F1725">
        <w:t>:</w:t>
      </w:r>
      <w:r>
        <w:t xml:space="preserve"> </w:t>
      </w:r>
      <w:r w:rsidR="00196401">
        <w:t>FI</w:t>
      </w:r>
      <w:r w:rsidR="000E406D">
        <w:t>,</w:t>
      </w:r>
      <w:r w:rsidR="00DD4CC4">
        <w:t xml:space="preserve"> SE</w:t>
      </w:r>
      <w:r w:rsidR="006D6BEE">
        <w:t>, ZA</w:t>
      </w:r>
      <w:r w:rsidR="0042173A">
        <w:t>, DK</w:t>
      </w:r>
      <w:ins w:id="24" w:author="LITTRE Jacques" w:date="2023-01-24T14:26:00Z">
        <w:r w:rsidR="00CD5F18">
          <w:t>, UK</w:t>
        </w:r>
      </w:ins>
      <w:ins w:id="25" w:author="LITTRE Jacques" w:date="2023-02-01T18:08:00Z">
        <w:r w:rsidR="008F3A6A">
          <w:t>, FR</w:t>
        </w:r>
      </w:ins>
      <w:r w:rsidR="00DD4CC4">
        <w:t>.</w:t>
      </w:r>
      <w:r w:rsidR="00196401">
        <w:t xml:space="preserve"> </w:t>
      </w:r>
    </w:p>
    <w:p w14:paraId="795A54B7" w14:textId="30C6208D" w:rsidR="0051361E" w:rsidRDefault="00BD18E5" w:rsidP="00BD18E5">
      <w:pPr>
        <w:pStyle w:val="Actions"/>
      </w:pPr>
      <w:r w:rsidRPr="00BD18E5">
        <w:rPr>
          <w:b/>
          <w:bCs/>
          <w:u w:val="single"/>
        </w:rPr>
        <w:t>Action</w:t>
      </w:r>
      <w:r w:rsidR="0042173A">
        <w:rPr>
          <w:b/>
          <w:bCs/>
          <w:u w:val="single"/>
        </w:rPr>
        <w:t>s</w:t>
      </w:r>
      <w:r>
        <w:t xml:space="preserve">: </w:t>
      </w:r>
    </w:p>
    <w:p w14:paraId="4CD93F96" w14:textId="5968FAD9" w:rsidR="004C5F31" w:rsidRPr="00F26213" w:rsidRDefault="006C5806" w:rsidP="00F26213">
      <w:pPr>
        <w:pStyle w:val="Actions"/>
        <w:numPr>
          <w:ilvl w:val="0"/>
          <w:numId w:val="33"/>
        </w:numPr>
        <w:rPr>
          <w:rFonts w:ascii="Calibri" w:hAnsi="Calibri" w:cs="Times New Roman"/>
        </w:rPr>
      </w:pPr>
      <w:r>
        <w:rPr>
          <w:u w:val="single"/>
        </w:rPr>
        <w:t xml:space="preserve">Remaining </w:t>
      </w:r>
      <w:r w:rsidR="004C5F31" w:rsidRPr="00BD18E5">
        <w:rPr>
          <w:u w:val="single"/>
        </w:rPr>
        <w:t>NMPG</w:t>
      </w:r>
      <w:r w:rsidR="00BD18E5">
        <w:t>s</w:t>
      </w:r>
      <w:r w:rsidR="004C5F31">
        <w:t xml:space="preserve"> to review</w:t>
      </w:r>
      <w:r w:rsidR="00BD18E5">
        <w:t xml:space="preserve"> </w:t>
      </w:r>
      <w:r w:rsidR="00F878A0">
        <w:t>and revert at next call</w:t>
      </w:r>
      <w:r w:rsidR="00BD18E5">
        <w:t>.</w:t>
      </w:r>
    </w:p>
    <w:p w14:paraId="5D7C99BC" w14:textId="121F8E07" w:rsidR="00F26213" w:rsidRDefault="00F26213" w:rsidP="00F26213">
      <w:pPr>
        <w:pStyle w:val="Actions"/>
        <w:numPr>
          <w:ilvl w:val="0"/>
          <w:numId w:val="33"/>
        </w:numPr>
        <w:rPr>
          <w:rFonts w:ascii="Calibri" w:hAnsi="Calibri" w:cs="Times New Roman"/>
        </w:rPr>
      </w:pPr>
      <w:r w:rsidRPr="005D4E10">
        <w:rPr>
          <w:u w:val="single"/>
        </w:rPr>
        <w:t>Christine</w:t>
      </w:r>
      <w:r>
        <w:t xml:space="preserve"> to beef up the text of the MP</w:t>
      </w:r>
      <w:r w:rsidR="005D4E10">
        <w:t>.</w:t>
      </w:r>
      <w:r>
        <w:t xml:space="preserve"> </w:t>
      </w:r>
    </w:p>
    <w:p w14:paraId="2427EA04" w14:textId="3E75375A" w:rsidR="00BE655F" w:rsidRPr="00E17DE8" w:rsidRDefault="00BE655F" w:rsidP="00E17DE8">
      <w:pPr>
        <w:pStyle w:val="Heading1"/>
      </w:pPr>
      <w:bookmarkStart w:id="26" w:name="_Toc124860933"/>
      <w:r w:rsidRPr="00E17DE8">
        <w:t xml:space="preserve">CA538 </w:t>
      </w:r>
      <w:r w:rsidR="002C5224" w:rsidRPr="00E17DE8">
        <w:t>SID - Amend definition of AccountOwnershipType5Code</w:t>
      </w:r>
      <w:bookmarkEnd w:id="26"/>
    </w:p>
    <w:p w14:paraId="3346A8FC" w14:textId="77777777" w:rsidR="00E764F7" w:rsidRDefault="00E764F7" w:rsidP="00632607">
      <w:pPr>
        <w:rPr>
          <w:lang w:eastAsia="en-GB"/>
        </w:rPr>
      </w:pPr>
      <w:r>
        <w:rPr>
          <w:lang w:eastAsia="en-GB"/>
        </w:rPr>
        <w:t>T</w:t>
      </w:r>
      <w:r w:rsidR="00E917F3">
        <w:rPr>
          <w:lang w:eastAsia="en-GB"/>
        </w:rPr>
        <w:t>he definition of the code value “Usufructuary”</w:t>
      </w:r>
      <w:r w:rsidR="00A374CC">
        <w:rPr>
          <w:lang w:eastAsia="en-GB"/>
        </w:rPr>
        <w:t xml:space="preserve"> (USUF)</w:t>
      </w:r>
      <w:r w:rsidR="00E917F3">
        <w:rPr>
          <w:lang w:eastAsia="en-GB"/>
        </w:rPr>
        <w:t xml:space="preserve"> in the </w:t>
      </w:r>
      <w:r w:rsidR="00A374CC">
        <w:rPr>
          <w:lang w:eastAsia="en-GB"/>
        </w:rPr>
        <w:t xml:space="preserve">seev.047 </w:t>
      </w:r>
      <w:r w:rsidR="00B815A1">
        <w:rPr>
          <w:lang w:eastAsia="en-GB"/>
        </w:rPr>
        <w:t>disclosure response should be completed</w:t>
      </w:r>
      <w:r w:rsidR="002C426D">
        <w:rPr>
          <w:lang w:eastAsia="en-GB"/>
        </w:rPr>
        <w:t xml:space="preserve">. </w:t>
      </w:r>
      <w:r w:rsidR="00DA4609">
        <w:rPr>
          <w:lang w:eastAsia="en-GB"/>
        </w:rPr>
        <w:t>Proposed definition:</w:t>
      </w:r>
    </w:p>
    <w:p w14:paraId="4F53C4AD" w14:textId="13081E23" w:rsidR="00D94EE2" w:rsidRDefault="00E764F7" w:rsidP="00632607">
      <w:pPr>
        <w:rPr>
          <w:i/>
          <w:iCs/>
          <w:lang w:eastAsia="en-GB"/>
        </w:rPr>
      </w:pPr>
      <w:r>
        <w:rPr>
          <w:lang w:eastAsia="en-GB"/>
        </w:rPr>
        <w:t>“</w:t>
      </w:r>
      <w:r w:rsidR="00DA4609" w:rsidRPr="00A75249">
        <w:rPr>
          <w:i/>
          <w:iCs/>
          <w:lang w:eastAsia="en-GB"/>
        </w:rPr>
        <w:t>P</w:t>
      </w:r>
      <w:r w:rsidR="00D94EE2" w:rsidRPr="00A75249">
        <w:rPr>
          <w:i/>
          <w:iCs/>
          <w:lang w:eastAsia="en-GB"/>
        </w:rPr>
        <w:t xml:space="preserve">erson </w:t>
      </w:r>
      <w:r w:rsidR="001E2E30" w:rsidRPr="00A75249">
        <w:rPr>
          <w:i/>
          <w:iCs/>
          <w:lang w:eastAsia="en-GB"/>
        </w:rPr>
        <w:t xml:space="preserve">having </w:t>
      </w:r>
      <w:r w:rsidR="00337D5C" w:rsidRPr="00A75249">
        <w:rPr>
          <w:i/>
          <w:iCs/>
          <w:lang w:eastAsia="en-GB"/>
        </w:rPr>
        <w:t>the temporary right to use and derive income or benefit from someone else's property</w:t>
      </w:r>
      <w:r w:rsidR="00A75249" w:rsidRPr="00A75249">
        <w:rPr>
          <w:i/>
          <w:iCs/>
          <w:lang w:eastAsia="en-GB"/>
        </w:rPr>
        <w:t>.</w:t>
      </w:r>
      <w:r>
        <w:rPr>
          <w:i/>
          <w:iCs/>
          <w:lang w:eastAsia="en-GB"/>
        </w:rPr>
        <w:t>”</w:t>
      </w:r>
    </w:p>
    <w:p w14:paraId="3978DA84" w14:textId="5642F8C8" w:rsidR="00FC4F47" w:rsidRPr="00FC4F47" w:rsidRDefault="00FC4F47" w:rsidP="00632607">
      <w:pPr>
        <w:rPr>
          <w:lang w:eastAsia="en-GB"/>
        </w:rPr>
      </w:pPr>
      <w:r w:rsidRPr="00FC4F47">
        <w:rPr>
          <w:lang w:eastAsia="en-GB"/>
        </w:rPr>
        <w:t>DK &amp; DE approves the MP.</w:t>
      </w:r>
    </w:p>
    <w:p w14:paraId="6B632571" w14:textId="3BDB89EE" w:rsidR="007A07D3" w:rsidRPr="007A07D3" w:rsidRDefault="007A07D3" w:rsidP="00632607">
      <w:pPr>
        <w:rPr>
          <w:lang w:eastAsia="en-GB"/>
        </w:rPr>
      </w:pPr>
      <w:r w:rsidRPr="007A07D3">
        <w:rPr>
          <w:lang w:eastAsia="en-GB"/>
        </w:rPr>
        <w:t>Approved by: FR</w:t>
      </w:r>
      <w:r w:rsidR="00387DFE">
        <w:rPr>
          <w:lang w:eastAsia="en-GB"/>
        </w:rPr>
        <w:t>, FI</w:t>
      </w:r>
      <w:r w:rsidR="00FB2539">
        <w:rPr>
          <w:lang w:eastAsia="en-GB"/>
        </w:rPr>
        <w:t xml:space="preserve">, LU, HK, </w:t>
      </w:r>
      <w:r w:rsidR="007E45FF">
        <w:rPr>
          <w:lang w:eastAsia="en-GB"/>
        </w:rPr>
        <w:t>SE</w:t>
      </w:r>
      <w:r w:rsidR="00FE4AC5">
        <w:rPr>
          <w:lang w:eastAsia="en-GB"/>
        </w:rPr>
        <w:t>, NL</w:t>
      </w:r>
      <w:r w:rsidR="007E45FF">
        <w:rPr>
          <w:lang w:eastAsia="en-GB"/>
        </w:rPr>
        <w:t>, XS</w:t>
      </w:r>
      <w:r w:rsidR="00E4235D">
        <w:rPr>
          <w:lang w:eastAsia="en-GB"/>
        </w:rPr>
        <w:t>, ZA</w:t>
      </w:r>
      <w:r w:rsidR="00FC4F47">
        <w:rPr>
          <w:lang w:eastAsia="en-GB"/>
        </w:rPr>
        <w:t>, DK, DE</w:t>
      </w:r>
      <w:ins w:id="27" w:author="LITTRE Jacques" w:date="2023-01-24T14:28:00Z">
        <w:r w:rsidR="004D390A">
          <w:rPr>
            <w:lang w:eastAsia="en-GB"/>
          </w:rPr>
          <w:t>, UK</w:t>
        </w:r>
      </w:ins>
      <w:r w:rsidR="00387DFE">
        <w:rPr>
          <w:lang w:eastAsia="en-GB"/>
        </w:rPr>
        <w:t>.</w:t>
      </w:r>
    </w:p>
    <w:p w14:paraId="70474D4A" w14:textId="7912D4D3" w:rsidR="002C426D" w:rsidRPr="00632607" w:rsidRDefault="00C550E7" w:rsidP="005A3877">
      <w:pPr>
        <w:pStyle w:val="Actions"/>
        <w:rPr>
          <w:lang w:eastAsia="en-GB"/>
        </w:rPr>
      </w:pPr>
      <w:r w:rsidRPr="005A3877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7A07D3" w:rsidRPr="007A07D3">
        <w:rPr>
          <w:u w:val="single"/>
          <w:lang w:eastAsia="en-GB"/>
        </w:rPr>
        <w:t>Remaining</w:t>
      </w:r>
      <w:r w:rsidR="007A07D3">
        <w:rPr>
          <w:lang w:eastAsia="en-GB"/>
        </w:rPr>
        <w:t xml:space="preserve"> </w:t>
      </w:r>
      <w:r w:rsidR="00A75249" w:rsidRPr="005A3877">
        <w:rPr>
          <w:u w:val="single"/>
          <w:lang w:eastAsia="en-GB"/>
        </w:rPr>
        <w:t>NMPG’s</w:t>
      </w:r>
      <w:r w:rsidR="00A75249">
        <w:rPr>
          <w:lang w:eastAsia="en-GB"/>
        </w:rPr>
        <w:t xml:space="preserve"> to review and rever</w:t>
      </w:r>
      <w:r w:rsidR="005A3877">
        <w:rPr>
          <w:lang w:eastAsia="en-GB"/>
        </w:rPr>
        <w:t>t</w:t>
      </w:r>
      <w:r w:rsidR="00BD1788">
        <w:rPr>
          <w:lang w:eastAsia="en-GB"/>
        </w:rPr>
        <w:t xml:space="preserve"> for next ca</w:t>
      </w:r>
      <w:r w:rsidR="00081CD9">
        <w:rPr>
          <w:lang w:eastAsia="en-GB"/>
        </w:rPr>
        <w:t>l</w:t>
      </w:r>
      <w:r w:rsidR="00BD1788">
        <w:rPr>
          <w:lang w:eastAsia="en-GB"/>
        </w:rPr>
        <w:t xml:space="preserve">l. </w:t>
      </w:r>
      <w:r w:rsidR="007510D0">
        <w:rPr>
          <w:lang w:eastAsia="en-GB"/>
        </w:rPr>
        <w:t>Will be approved as is if no additional feedback is provided.</w:t>
      </w:r>
    </w:p>
    <w:p w14:paraId="1CFB7CF6" w14:textId="7C6640ED" w:rsidR="00632607" w:rsidRPr="00E17DE8" w:rsidRDefault="00632607" w:rsidP="00E17DE8">
      <w:pPr>
        <w:pStyle w:val="Heading1"/>
      </w:pPr>
      <w:bookmarkStart w:id="28" w:name="_Toc124860934"/>
      <w:r w:rsidRPr="00E17DE8">
        <w:t xml:space="preserve">CA540 </w:t>
      </w:r>
      <w:r w:rsidR="004736AC" w:rsidRPr="00E17DE8">
        <w:t xml:space="preserve">SID - </w:t>
      </w:r>
      <w:r w:rsidR="00832F95" w:rsidRPr="00E17DE8">
        <w:t xml:space="preserve">Reporting of below </w:t>
      </w:r>
      <w:r w:rsidR="005A3877" w:rsidRPr="00E17DE8">
        <w:t>T</w:t>
      </w:r>
      <w:r w:rsidR="00832F95" w:rsidRPr="00E17DE8">
        <w:t xml:space="preserve">hreshold </w:t>
      </w:r>
      <w:r w:rsidR="005A3877" w:rsidRPr="00E17DE8">
        <w:t>Q</w:t>
      </w:r>
      <w:r w:rsidR="00832F95" w:rsidRPr="00E17DE8">
        <w:t>uantity</w:t>
      </w:r>
      <w:bookmarkEnd w:id="28"/>
    </w:p>
    <w:p w14:paraId="06A6D721" w14:textId="707885EF" w:rsidR="00F57B5B" w:rsidRPr="00202297" w:rsidRDefault="00701962" w:rsidP="00832F95">
      <w:pPr>
        <w:rPr>
          <w:u w:val="single"/>
          <w:lang w:eastAsia="en-GB"/>
        </w:rPr>
      </w:pPr>
      <w:r w:rsidRPr="00202297">
        <w:rPr>
          <w:u w:val="single"/>
          <w:lang w:eastAsia="en-GB"/>
        </w:rPr>
        <w:t>Input from Michal:</w:t>
      </w:r>
    </w:p>
    <w:p w14:paraId="27537850" w14:textId="1F3B9119" w:rsidR="00832F95" w:rsidRDefault="00F57B5B" w:rsidP="00832F95">
      <w:pPr>
        <w:rPr>
          <w:lang w:eastAsia="en-GB"/>
        </w:rPr>
      </w:pPr>
      <w:r>
        <w:rPr>
          <w:lang w:eastAsia="en-GB"/>
        </w:rPr>
        <w:object w:dxaOrig="1539" w:dyaOrig="997" w14:anchorId="18E9AA29">
          <v:shape id="_x0000_i1034" type="#_x0000_t75" style="width:77.25pt;height:49.5pt" o:ole="">
            <v:imagedata r:id="rId33" o:title=""/>
          </v:shape>
          <o:OLEObject Type="Embed" ProgID="Word.Document.12" ShapeID="_x0000_i1034" DrawAspect="Icon" ObjectID="_1738415044" r:id="rId34">
            <o:FieldCodes>\s</o:FieldCodes>
          </o:OLEObject>
        </w:object>
      </w:r>
    </w:p>
    <w:p w14:paraId="4B3A1CEF" w14:textId="71271ED6" w:rsidR="0052796E" w:rsidRDefault="00F730C1" w:rsidP="002E29DF">
      <w:pPr>
        <w:pStyle w:val="Decisions"/>
      </w:pPr>
      <w:r w:rsidRPr="00F730C1">
        <w:rPr>
          <w:b/>
          <w:bCs/>
          <w:u w:val="single"/>
          <w:lang w:eastAsia="en-GB"/>
        </w:rPr>
        <w:t>Decision</w:t>
      </w:r>
      <w:r>
        <w:rPr>
          <w:lang w:eastAsia="en-GB"/>
        </w:rPr>
        <w:t xml:space="preserve">: </w:t>
      </w:r>
      <w:r w:rsidR="001902A0">
        <w:rPr>
          <w:lang w:eastAsia="en-GB"/>
        </w:rPr>
        <w:t>In the SID MP in the seev.047 section, m</w:t>
      </w:r>
      <w:r>
        <w:t xml:space="preserve">ove the </w:t>
      </w:r>
      <w:r w:rsidR="002E29DF">
        <w:t>“</w:t>
      </w:r>
      <w:r w:rsidR="005A71A5">
        <w:t>Non-Disclosed</w:t>
      </w:r>
      <w:r w:rsidR="002E29DF">
        <w:t xml:space="preserve"> Shareholding Quantity” </w:t>
      </w:r>
      <w:r w:rsidR="003E754F">
        <w:t>and “</w:t>
      </w:r>
      <w:r w:rsidR="002E29DF">
        <w:t>Below Threshold Shareholding Quantity</w:t>
      </w:r>
      <w:r w:rsidR="003E754F">
        <w:t xml:space="preserve">” </w:t>
      </w:r>
      <w:r>
        <w:t>from the optional to the mandatory part of the MP and make them conditional.</w:t>
      </w:r>
    </w:p>
    <w:p w14:paraId="7BD70810" w14:textId="77777777" w:rsidR="00623C2E" w:rsidRDefault="00623C2E" w:rsidP="002C763E">
      <w:pPr>
        <w:rPr>
          <w:lang w:eastAsia="en-GB"/>
        </w:rPr>
      </w:pPr>
      <w:r>
        <w:rPr>
          <w:lang w:eastAsia="en-GB"/>
        </w:rPr>
        <w:t>DK, PL approve the MP.</w:t>
      </w:r>
    </w:p>
    <w:p w14:paraId="42DF3419" w14:textId="52718152" w:rsidR="002C763E" w:rsidRPr="007A07D3" w:rsidRDefault="002C763E" w:rsidP="002C763E">
      <w:pPr>
        <w:rPr>
          <w:lang w:eastAsia="en-GB"/>
        </w:rPr>
      </w:pPr>
      <w:r w:rsidRPr="007A07D3">
        <w:rPr>
          <w:lang w:eastAsia="en-GB"/>
        </w:rPr>
        <w:t>Approved by: FR</w:t>
      </w:r>
      <w:r w:rsidR="00387DFE">
        <w:rPr>
          <w:lang w:eastAsia="en-GB"/>
        </w:rPr>
        <w:t>, FI</w:t>
      </w:r>
      <w:r w:rsidR="00944839">
        <w:rPr>
          <w:lang w:eastAsia="en-GB"/>
        </w:rPr>
        <w:t>, SE, DE</w:t>
      </w:r>
      <w:r w:rsidR="00623C2E">
        <w:rPr>
          <w:lang w:eastAsia="en-GB"/>
        </w:rPr>
        <w:t xml:space="preserve">, </w:t>
      </w:r>
      <w:r w:rsidR="009A1448">
        <w:rPr>
          <w:lang w:eastAsia="en-GB"/>
        </w:rPr>
        <w:t>DK, PL.</w:t>
      </w:r>
    </w:p>
    <w:p w14:paraId="29942193" w14:textId="77777777" w:rsidR="00EE5439" w:rsidRDefault="00F730C1" w:rsidP="00F730C1">
      <w:pPr>
        <w:pStyle w:val="Actions"/>
      </w:pPr>
      <w:r w:rsidRPr="003E754F">
        <w:rPr>
          <w:b/>
          <w:bCs/>
          <w:u w:val="single"/>
        </w:rPr>
        <w:t>Action</w:t>
      </w:r>
      <w:r>
        <w:t xml:space="preserve">: </w:t>
      </w:r>
    </w:p>
    <w:p w14:paraId="4D1BD7AD" w14:textId="627DAF9D" w:rsidR="00EE5439" w:rsidRPr="00EE5439" w:rsidRDefault="00A414A5" w:rsidP="00EE5439">
      <w:pPr>
        <w:pStyle w:val="Actions"/>
        <w:numPr>
          <w:ilvl w:val="0"/>
          <w:numId w:val="26"/>
        </w:numPr>
      </w:pPr>
      <w:r>
        <w:rPr>
          <w:u w:val="single"/>
        </w:rPr>
        <w:t xml:space="preserve">1. </w:t>
      </w:r>
      <w:r w:rsidR="00EE5439">
        <w:rPr>
          <w:u w:val="single"/>
        </w:rPr>
        <w:t xml:space="preserve">Mari </w:t>
      </w:r>
      <w:r w:rsidR="00EE5439" w:rsidRPr="00EE5439">
        <w:t>to update the SID MP</w:t>
      </w:r>
      <w:r w:rsidR="004A7F32">
        <w:t>.</w:t>
      </w:r>
    </w:p>
    <w:p w14:paraId="4787502B" w14:textId="1C3ECCE3" w:rsidR="00F730C1" w:rsidRPr="00832F95" w:rsidRDefault="00A414A5" w:rsidP="00EE5439">
      <w:pPr>
        <w:pStyle w:val="Actions"/>
        <w:numPr>
          <w:ilvl w:val="0"/>
          <w:numId w:val="26"/>
        </w:numPr>
        <w:rPr>
          <w:lang w:eastAsia="en-GB"/>
        </w:rPr>
      </w:pPr>
      <w:r>
        <w:rPr>
          <w:u w:val="single"/>
        </w:rPr>
        <w:t>2. Remain</w:t>
      </w:r>
      <w:r w:rsidR="00C377BA">
        <w:rPr>
          <w:u w:val="single"/>
        </w:rPr>
        <w:t>in</w:t>
      </w:r>
      <w:r>
        <w:rPr>
          <w:u w:val="single"/>
        </w:rPr>
        <w:t xml:space="preserve">g </w:t>
      </w:r>
      <w:r w:rsidR="00EE5439">
        <w:rPr>
          <w:u w:val="single"/>
        </w:rPr>
        <w:t xml:space="preserve">NMPG’s </w:t>
      </w:r>
      <w:r w:rsidR="00F730C1">
        <w:t xml:space="preserve">to review </w:t>
      </w:r>
      <w:r>
        <w:t>the decision and revert</w:t>
      </w:r>
      <w:r w:rsidR="004A7F32">
        <w:t>.</w:t>
      </w:r>
    </w:p>
    <w:p w14:paraId="413E1C0E" w14:textId="05D6DCAB" w:rsidR="00A47C05" w:rsidRPr="00E17DE8" w:rsidRDefault="00237C14" w:rsidP="00E17DE8">
      <w:pPr>
        <w:pStyle w:val="Heading1"/>
      </w:pPr>
      <w:bookmarkStart w:id="29" w:name="_Toc124860935"/>
      <w:r w:rsidRPr="00E17DE8">
        <w:t>CA</w:t>
      </w:r>
      <w:r w:rsidR="00143520" w:rsidRPr="00E17DE8">
        <w:t xml:space="preserve">542 CA – Questions on the CA </w:t>
      </w:r>
      <w:proofErr w:type="spellStart"/>
      <w:r w:rsidR="00143520" w:rsidRPr="00E17DE8">
        <w:t>SCoRE</w:t>
      </w:r>
      <w:proofErr w:type="spellEnd"/>
      <w:r w:rsidR="00143520" w:rsidRPr="00E17DE8">
        <w:t xml:space="preserve"> Standards</w:t>
      </w:r>
      <w:bookmarkEnd w:id="29"/>
    </w:p>
    <w:p w14:paraId="1AC44655" w14:textId="37AAD530" w:rsidR="0083653A" w:rsidRPr="00D40FDF" w:rsidRDefault="00042D3E" w:rsidP="00E4720C">
      <w:pPr>
        <w:rPr>
          <w:u w:val="single"/>
          <w:lang w:eastAsia="en-GB"/>
        </w:rPr>
      </w:pPr>
      <w:r>
        <w:rPr>
          <w:u w:val="single"/>
          <w:lang w:eastAsia="en-GB"/>
        </w:rPr>
        <w:t xml:space="preserve">Updated </w:t>
      </w:r>
      <w:r w:rsidR="001866E2" w:rsidRPr="00D40FDF">
        <w:rPr>
          <w:u w:val="single"/>
          <w:lang w:eastAsia="en-GB"/>
        </w:rPr>
        <w:t xml:space="preserve">Input from Mari: </w:t>
      </w:r>
    </w:p>
    <w:p w14:paraId="22EE7578" w14:textId="0CEE6E13" w:rsidR="00E4720C" w:rsidRDefault="00CC1DA9" w:rsidP="00E4720C">
      <w:pPr>
        <w:rPr>
          <w:lang w:eastAsia="en-GB"/>
        </w:rPr>
      </w:pPr>
      <w:r>
        <w:rPr>
          <w:lang w:eastAsia="en-GB"/>
        </w:rPr>
        <w:object w:dxaOrig="1539" w:dyaOrig="997" w14:anchorId="24B417DC">
          <v:shape id="_x0000_i1035" type="#_x0000_t75" style="width:77.25pt;height:49.5pt" o:ole="">
            <v:imagedata r:id="rId35" o:title=""/>
          </v:shape>
          <o:OLEObject Type="Embed" ProgID="Word.Document.12" ShapeID="_x0000_i1035" DrawAspect="Icon" ObjectID="_1738415045" r:id="rId36">
            <o:FieldCodes>\s</o:FieldCodes>
          </o:OLEObject>
        </w:object>
      </w:r>
    </w:p>
    <w:p w14:paraId="751D5889" w14:textId="77777777" w:rsidR="00267526" w:rsidRPr="00C958DD" w:rsidRDefault="00913E83" w:rsidP="00267526">
      <w:pPr>
        <w:rPr>
          <w:u w:val="single"/>
          <w:lang w:eastAsia="en-GB"/>
        </w:rPr>
      </w:pPr>
      <w:r w:rsidRPr="00C958DD">
        <w:rPr>
          <w:u w:val="single"/>
          <w:lang w:eastAsia="en-GB"/>
        </w:rPr>
        <w:lastRenderedPageBreak/>
        <w:t>Comments from FR (Mihaela)</w:t>
      </w:r>
      <w:r w:rsidR="00267526" w:rsidRPr="00C958DD">
        <w:rPr>
          <w:u w:val="single"/>
          <w:lang w:eastAsia="en-GB"/>
        </w:rPr>
        <w:t>:</w:t>
      </w:r>
    </w:p>
    <w:p w14:paraId="378C77F7" w14:textId="5698134D" w:rsidR="00913E83" w:rsidRPr="00267526" w:rsidRDefault="00913E83" w:rsidP="00C958DD">
      <w:pPr>
        <w:spacing w:before="0" w:after="0"/>
        <w:rPr>
          <w:lang w:eastAsia="en-GB"/>
        </w:rPr>
      </w:pPr>
      <w:r>
        <w:rPr>
          <w:lang w:val="en-GB"/>
        </w:rPr>
        <w:t xml:space="preserve">Point 1 : France agrees </w:t>
      </w:r>
      <w:r w:rsidR="00F32831">
        <w:rPr>
          <w:lang w:val="en-GB"/>
        </w:rPr>
        <w:t>on</w:t>
      </w:r>
      <w:r>
        <w:rPr>
          <w:lang w:val="en-GB"/>
        </w:rPr>
        <w:t xml:space="preserve"> a DEBT cash movement</w:t>
      </w:r>
    </w:p>
    <w:p w14:paraId="22E30218" w14:textId="032D1293" w:rsidR="00913E83" w:rsidRDefault="00913E83" w:rsidP="00C958DD">
      <w:pPr>
        <w:spacing w:before="0" w:after="0"/>
        <w:rPr>
          <w:lang w:val="en-GB"/>
        </w:rPr>
      </w:pPr>
      <w:r>
        <w:rPr>
          <w:lang w:val="en-GB"/>
        </w:rPr>
        <w:t>Point 2 :</w:t>
      </w:r>
    </w:p>
    <w:p w14:paraId="79D41181" w14:textId="7EDA353D" w:rsidR="00913E83" w:rsidRDefault="00913E83" w:rsidP="00C958DD">
      <w:pPr>
        <w:spacing w:before="0" w:after="0"/>
        <w:rPr>
          <w:lang w:val="en-GB"/>
        </w:rPr>
      </w:pPr>
      <w:r>
        <w:rPr>
          <w:lang w:val="en-GB"/>
        </w:rPr>
        <w:t>     Bullet point 1 : France agrees with the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solution :</w:t>
      </w:r>
      <w:r>
        <w:rPr>
          <w:color w:val="FF0000"/>
          <w:lang w:val="en-GB"/>
        </w:rPr>
        <w:t xml:space="preserve"> </w:t>
      </w:r>
      <w:r>
        <w:rPr>
          <w:lang w:val="en-GB"/>
        </w:rPr>
        <w:t xml:space="preserve">map the CAPC to a “564 REPE + ADDB//CAPA  </w:t>
      </w:r>
    </w:p>
    <w:p w14:paraId="57B08A4E" w14:textId="5D2C7C8C" w:rsidR="00913E83" w:rsidRDefault="00913E83" w:rsidP="00C958DD">
      <w:pPr>
        <w:spacing w:before="0" w:after="0"/>
        <w:rPr>
          <w:lang w:val="en-GB"/>
        </w:rPr>
      </w:pPr>
      <w:r>
        <w:rPr>
          <w:lang w:val="en-GB"/>
        </w:rPr>
        <w:t>     Bullet point 2 : France agrees to review the mapping of the CAPA and CAPC.</w:t>
      </w:r>
    </w:p>
    <w:p w14:paraId="2AB6C9B3" w14:textId="1FDE0573" w:rsidR="00913E83" w:rsidRDefault="00913E83" w:rsidP="00C958DD">
      <w:pPr>
        <w:spacing w:before="0" w:after="0"/>
        <w:rPr>
          <w:lang w:val="en-GB"/>
        </w:rPr>
      </w:pPr>
      <w:r>
        <w:rPr>
          <w:lang w:val="en-GB"/>
        </w:rPr>
        <w:t>     </w:t>
      </w:r>
      <w:r w:rsidR="008D0B61">
        <w:rPr>
          <w:lang w:val="en-GB"/>
        </w:rPr>
        <w:t>B</w:t>
      </w:r>
      <w:r>
        <w:rPr>
          <w:lang w:val="en-GB"/>
        </w:rPr>
        <w:t>ullet point 3 : In which case an ENTL (Entitlement) is cancelled? Could we have a detailed example?</w:t>
      </w:r>
    </w:p>
    <w:p w14:paraId="2383C02E" w14:textId="10706F6B" w:rsidR="008D0B61" w:rsidRDefault="008D0B61" w:rsidP="00C958DD">
      <w:pPr>
        <w:spacing w:before="0" w:after="0"/>
        <w:rPr>
          <w:lang w:val="en-GB"/>
        </w:rPr>
      </w:pPr>
    </w:p>
    <w:p w14:paraId="4B50EE20" w14:textId="5744EE4A" w:rsidR="00913E83" w:rsidRDefault="00913E83" w:rsidP="00C958DD">
      <w:pPr>
        <w:spacing w:before="0" w:after="0"/>
        <w:rPr>
          <w:lang w:val="en-GB"/>
        </w:rPr>
      </w:pPr>
      <w:r>
        <w:rPr>
          <w:lang w:val="en-GB"/>
        </w:rPr>
        <w:t>Table </w:t>
      </w:r>
      <w:bookmarkStart w:id="30" w:name="_Toc97909910"/>
      <w:r>
        <w:rPr>
          <w:lang w:val="en-GB"/>
        </w:rPr>
        <w:t>“ISO 20022 versus ISO 15022 Messages Mapping</w:t>
      </w:r>
      <w:bookmarkEnd w:id="30"/>
      <w:r>
        <w:rPr>
          <w:lang w:val="en-GB"/>
        </w:rPr>
        <w:t>”</w:t>
      </w:r>
      <w:r w:rsidR="008D0B61">
        <w:rPr>
          <w:lang w:val="en-GB"/>
        </w:rPr>
        <w:t xml:space="preserve"> - </w:t>
      </w:r>
      <w:r>
        <w:rPr>
          <w:lang w:val="en-GB"/>
        </w:rPr>
        <w:t xml:space="preserve">Alternative for Next year: </w:t>
      </w:r>
    </w:p>
    <w:p w14:paraId="6B307842" w14:textId="77777777" w:rsidR="00C958DD" w:rsidRDefault="00913E83" w:rsidP="00C958DD">
      <w:pPr>
        <w:spacing w:before="0" w:after="0"/>
        <w:ind w:left="540"/>
        <w:rPr>
          <w:lang w:val="en-GB"/>
        </w:rPr>
      </w:pPr>
      <w:r>
        <w:rPr>
          <w:noProof/>
          <w:lang w:val="fr-FR"/>
        </w:rPr>
        <w:drawing>
          <wp:inline distT="0" distB="0" distL="0" distR="0" wp14:anchorId="6C4F4164" wp14:editId="4BDE8BB4">
            <wp:extent cx="5906770" cy="749300"/>
            <wp:effectExtent l="0" t="0" r="1778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871D3" w14:textId="3D82676D" w:rsidR="00913E83" w:rsidRDefault="00913E83" w:rsidP="00C958DD">
      <w:pPr>
        <w:spacing w:before="0" w:after="0"/>
        <w:rPr>
          <w:lang w:val="en-GB"/>
        </w:rPr>
      </w:pPr>
      <w:r>
        <w:rPr>
          <w:lang w:val="en-GB"/>
        </w:rPr>
        <w:t xml:space="preserve">France is wondering if here we have a REPL or a REPE instead ? Maybe this needs to be revised ? </w:t>
      </w:r>
    </w:p>
    <w:p w14:paraId="1ADD4CB5" w14:textId="77777777" w:rsidR="00D842A3" w:rsidRDefault="00D842A3" w:rsidP="00E4720C">
      <w:pPr>
        <w:rPr>
          <w:lang w:eastAsia="en-GB"/>
        </w:rPr>
      </w:pPr>
    </w:p>
    <w:p w14:paraId="6CA1021F" w14:textId="5A8EC23F" w:rsidR="0062094D" w:rsidRDefault="00103C73" w:rsidP="00103C73">
      <w:r>
        <w:t>MP approved by:  HK</w:t>
      </w:r>
      <w:r w:rsidR="00BF2877">
        <w:t>, FI</w:t>
      </w:r>
      <w:r w:rsidR="0003442F">
        <w:t>, SE</w:t>
      </w:r>
    </w:p>
    <w:p w14:paraId="4AEA0C03" w14:textId="56393624" w:rsidR="008C4845" w:rsidRDefault="0003442F" w:rsidP="00103C73">
      <w:r>
        <w:t>MP Not approved: JP</w:t>
      </w:r>
    </w:p>
    <w:p w14:paraId="4C16E2AE" w14:textId="3556990E" w:rsidR="00E4720C" w:rsidRDefault="00836CAB" w:rsidP="0050162F">
      <w:pPr>
        <w:pStyle w:val="Actions"/>
        <w:rPr>
          <w:lang w:eastAsia="en-GB"/>
        </w:rPr>
      </w:pPr>
      <w:r w:rsidRPr="0050162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E42E0B" w:rsidRPr="00E42E0B">
        <w:rPr>
          <w:u w:val="single"/>
          <w:lang w:eastAsia="en-GB"/>
        </w:rPr>
        <w:t>Remaining</w:t>
      </w:r>
      <w:r w:rsidR="00E42E0B">
        <w:rPr>
          <w:lang w:eastAsia="en-GB"/>
        </w:rPr>
        <w:t xml:space="preserve"> </w:t>
      </w:r>
      <w:r w:rsidR="00CF6368">
        <w:rPr>
          <w:u w:val="single"/>
          <w:lang w:eastAsia="en-GB"/>
        </w:rPr>
        <w:t>NM</w:t>
      </w:r>
      <w:r w:rsidR="000359B2">
        <w:rPr>
          <w:u w:val="single"/>
          <w:lang w:eastAsia="en-GB"/>
        </w:rPr>
        <w:t xml:space="preserve">PG’s </w:t>
      </w:r>
      <w:r w:rsidR="000359B2" w:rsidRPr="003B735C">
        <w:rPr>
          <w:lang w:eastAsia="en-GB"/>
        </w:rPr>
        <w:t>to review and revert</w:t>
      </w:r>
      <w:r w:rsidR="005D6C6C">
        <w:rPr>
          <w:lang w:eastAsia="en-GB"/>
        </w:rPr>
        <w:t xml:space="preserve"> for next call</w:t>
      </w:r>
      <w:r w:rsidR="000359B2" w:rsidRPr="003B735C">
        <w:rPr>
          <w:lang w:eastAsia="en-GB"/>
        </w:rPr>
        <w:t>.</w:t>
      </w:r>
    </w:p>
    <w:p w14:paraId="56A838FF" w14:textId="2A7BFF55" w:rsidR="001411B3" w:rsidRPr="00D362A5" w:rsidRDefault="00123735" w:rsidP="00D362A5">
      <w:pPr>
        <w:pStyle w:val="Heading1"/>
      </w:pPr>
      <w:bookmarkStart w:id="31" w:name="_Toc124860936"/>
      <w:r w:rsidRPr="00D362A5">
        <w:t xml:space="preserve">CA543 CA - </w:t>
      </w:r>
      <w:r w:rsidR="009A606B" w:rsidRPr="00D362A5">
        <w:t>Currency Option</w:t>
      </w:r>
      <w:r w:rsidR="002F12A7" w:rsidRPr="00D362A5">
        <w:t xml:space="preserve"> </w:t>
      </w:r>
      <w:r w:rsidR="00084753" w:rsidRPr="00D362A5">
        <w:t>Usage</w:t>
      </w:r>
      <w:bookmarkEnd w:id="31"/>
    </w:p>
    <w:p w14:paraId="557AB44A" w14:textId="77777777" w:rsidR="009A606B" w:rsidRDefault="001411B3" w:rsidP="001411B3">
      <w:pPr>
        <w:spacing w:before="0" w:after="160" w:line="256" w:lineRule="auto"/>
        <w:contextualSpacing/>
        <w:jc w:val="both"/>
      </w:pPr>
      <w:r>
        <w:t>T</w:t>
      </w:r>
      <w:r w:rsidR="00627E71" w:rsidRPr="001411B3">
        <w:t xml:space="preserve">he usage in the MP is not aligned to what </w:t>
      </w:r>
      <w:r w:rsidR="002E1EE8">
        <w:t xml:space="preserve">is </w:t>
      </w:r>
      <w:r w:rsidR="00627E71" w:rsidRPr="001411B3">
        <w:t xml:space="preserve">reported in the </w:t>
      </w:r>
      <w:r w:rsidR="009A606B">
        <w:t xml:space="preserve">SMPG </w:t>
      </w:r>
      <w:r w:rsidR="00627E71" w:rsidRPr="001411B3">
        <w:t>templates.</w:t>
      </w:r>
    </w:p>
    <w:p w14:paraId="7EB7D529" w14:textId="77777777" w:rsidR="006B75BA" w:rsidRDefault="00627E71" w:rsidP="001411B3">
      <w:pPr>
        <w:spacing w:before="0" w:after="160" w:line="256" w:lineRule="auto"/>
        <w:contextualSpacing/>
        <w:jc w:val="both"/>
      </w:pPr>
      <w:r w:rsidRPr="001411B3">
        <w:t xml:space="preserve">Should we now also use it </w:t>
      </w:r>
      <w:r w:rsidR="00073BDA" w:rsidRPr="001411B3">
        <w:t xml:space="preserve"> f</w:t>
      </w:r>
      <w:r w:rsidRPr="001411B3">
        <w:t>or other events that are not income related</w:t>
      </w:r>
      <w:r w:rsidR="000B76BA">
        <w:t xml:space="preserve"> </w:t>
      </w:r>
      <w:r w:rsidR="006B75BA">
        <w:t xml:space="preserve">(DVCA or INTR) </w:t>
      </w:r>
      <w:r w:rsidRPr="001411B3">
        <w:t>?</w:t>
      </w:r>
    </w:p>
    <w:p w14:paraId="40A76D90" w14:textId="3E8808F0" w:rsidR="00627E71" w:rsidRDefault="00B70A23" w:rsidP="001411B3">
      <w:pPr>
        <w:spacing w:before="0" w:after="160" w:line="256" w:lineRule="auto"/>
        <w:contextualSpacing/>
        <w:jc w:val="both"/>
      </w:pPr>
      <w:r>
        <w:t>In that case, a</w:t>
      </w:r>
      <w:r w:rsidR="00627E71" w:rsidRPr="001411B3">
        <w:t xml:space="preserve"> CR will be </w:t>
      </w:r>
      <w:r>
        <w:t xml:space="preserve">required </w:t>
      </w:r>
      <w:r w:rsidR="00627E71" w:rsidRPr="001411B3">
        <w:t>to amend the definition</w:t>
      </w:r>
      <w:r>
        <w:t xml:space="preserve"> of OPTN</w:t>
      </w:r>
      <w:r w:rsidR="0096161E">
        <w:t xml:space="preserve"> in the standards</w:t>
      </w:r>
      <w:r>
        <w:t>.</w:t>
      </w:r>
    </w:p>
    <w:p w14:paraId="28CB43A8" w14:textId="6D4DCDC1" w:rsidR="0037568E" w:rsidRPr="00641E0C" w:rsidRDefault="0037568E" w:rsidP="00641E0C">
      <w:pPr>
        <w:pStyle w:val="ListParagraph"/>
        <w:numPr>
          <w:ilvl w:val="0"/>
          <w:numId w:val="36"/>
        </w:numPr>
        <w:rPr>
          <w:rStyle w:val="messagetypecontextto"/>
          <w:u w:val="none"/>
        </w:rPr>
      </w:pPr>
      <w:r w:rsidRPr="00641E0C">
        <w:rPr>
          <w:rStyle w:val="messagetypecontextto"/>
          <w:u w:val="none"/>
        </w:rPr>
        <w:t xml:space="preserve">UK feedback: </w:t>
      </w:r>
      <w:r w:rsidR="003D5034" w:rsidRPr="00641E0C">
        <w:rPr>
          <w:rStyle w:val="messagetypecontextto"/>
          <w:u w:val="none"/>
        </w:rPr>
        <w:t xml:space="preserve">OPTN </w:t>
      </w:r>
      <w:r w:rsidRPr="00641E0C">
        <w:rPr>
          <w:rStyle w:val="messagetypecontextto"/>
          <w:u w:val="none"/>
        </w:rPr>
        <w:t xml:space="preserve">only reported </w:t>
      </w:r>
      <w:r w:rsidR="00A65FC4" w:rsidRPr="00641E0C">
        <w:rPr>
          <w:rStyle w:val="messagetypecontextto"/>
          <w:u w:val="none"/>
        </w:rPr>
        <w:t xml:space="preserve">for dividend event </w:t>
      </w:r>
      <w:r w:rsidRPr="00641E0C">
        <w:rPr>
          <w:rStyle w:val="messagetypecontextto"/>
          <w:u w:val="none"/>
        </w:rPr>
        <w:t>if the price/dividend rate is unknown</w:t>
      </w:r>
    </w:p>
    <w:p w14:paraId="18EF3A6F" w14:textId="7C39A467" w:rsidR="0037568E" w:rsidRPr="00641E0C" w:rsidRDefault="0037568E" w:rsidP="00641E0C">
      <w:pPr>
        <w:pStyle w:val="ListParagraph"/>
        <w:numPr>
          <w:ilvl w:val="0"/>
          <w:numId w:val="36"/>
        </w:numPr>
        <w:rPr>
          <w:rStyle w:val="messagetypecontextto"/>
          <w:u w:val="none"/>
        </w:rPr>
      </w:pPr>
      <w:r w:rsidRPr="00641E0C">
        <w:rPr>
          <w:rStyle w:val="messagetypecontextto"/>
          <w:u w:val="none"/>
        </w:rPr>
        <w:t>JP</w:t>
      </w:r>
      <w:r w:rsidR="00BE4126" w:rsidRPr="00641E0C">
        <w:rPr>
          <w:rStyle w:val="messagetypecontextto"/>
          <w:u w:val="none"/>
        </w:rPr>
        <w:t>, SE, NO, PL</w:t>
      </w:r>
      <w:r w:rsidRPr="00641E0C">
        <w:rPr>
          <w:rStyle w:val="messagetypecontextto"/>
          <w:u w:val="none"/>
        </w:rPr>
        <w:t xml:space="preserve">: OPTN </w:t>
      </w:r>
      <w:r w:rsidR="00694592" w:rsidRPr="00641E0C">
        <w:rPr>
          <w:rStyle w:val="messagetypecontextto"/>
          <w:u w:val="none"/>
        </w:rPr>
        <w:t xml:space="preserve">also </w:t>
      </w:r>
      <w:r w:rsidRPr="00641E0C">
        <w:rPr>
          <w:rStyle w:val="messagetypecontextto"/>
          <w:u w:val="none"/>
        </w:rPr>
        <w:t xml:space="preserve">used for </w:t>
      </w:r>
      <w:r w:rsidR="00926C06" w:rsidRPr="00641E0C">
        <w:rPr>
          <w:rStyle w:val="messagetypecontextto"/>
          <w:u w:val="none"/>
        </w:rPr>
        <w:t xml:space="preserve">redemption </w:t>
      </w:r>
      <w:r w:rsidRPr="00641E0C">
        <w:rPr>
          <w:rStyle w:val="messagetypecontextto"/>
          <w:u w:val="none"/>
        </w:rPr>
        <w:t>events e.g. REDM, PCAL, MCAL</w:t>
      </w:r>
    </w:p>
    <w:p w14:paraId="2CA162DB" w14:textId="2865F59F" w:rsidR="0037568E" w:rsidRPr="00641E0C" w:rsidRDefault="0037568E" w:rsidP="00641E0C">
      <w:pPr>
        <w:pStyle w:val="ListParagraph"/>
        <w:numPr>
          <w:ilvl w:val="0"/>
          <w:numId w:val="36"/>
        </w:numPr>
        <w:rPr>
          <w:rStyle w:val="messagetypecontextto"/>
          <w:u w:val="none"/>
        </w:rPr>
      </w:pPr>
      <w:r w:rsidRPr="00641E0C">
        <w:rPr>
          <w:rStyle w:val="messagetypecontextto"/>
          <w:u w:val="none"/>
        </w:rPr>
        <w:t xml:space="preserve">CH &amp; FR: used for events </w:t>
      </w:r>
      <w:r w:rsidR="0064056C" w:rsidRPr="00641E0C">
        <w:rPr>
          <w:rStyle w:val="messagetypecontextto"/>
          <w:u w:val="none"/>
        </w:rPr>
        <w:t xml:space="preserve">INTR and DVCA today </w:t>
      </w:r>
      <w:r w:rsidRPr="00641E0C">
        <w:rPr>
          <w:rStyle w:val="messagetypecontextto"/>
          <w:u w:val="none"/>
        </w:rPr>
        <w:t>with currency options when the price is unknown</w:t>
      </w:r>
      <w:r w:rsidR="0064056C" w:rsidRPr="00641E0C">
        <w:rPr>
          <w:rStyle w:val="messagetypecontextto"/>
          <w:u w:val="none"/>
        </w:rPr>
        <w:t xml:space="preserve">. Could potentially </w:t>
      </w:r>
      <w:r w:rsidR="002F1B97" w:rsidRPr="00641E0C">
        <w:rPr>
          <w:rStyle w:val="messagetypecontextto"/>
          <w:u w:val="none"/>
        </w:rPr>
        <w:t>appear in tender offers or subscriptions.</w:t>
      </w:r>
    </w:p>
    <w:p w14:paraId="22285CB3" w14:textId="542A28D7" w:rsidR="00603814" w:rsidRPr="00641E0C" w:rsidRDefault="00146284" w:rsidP="00641E0C">
      <w:pPr>
        <w:pStyle w:val="ListParagraph"/>
        <w:numPr>
          <w:ilvl w:val="0"/>
          <w:numId w:val="36"/>
        </w:numPr>
        <w:rPr>
          <w:rStyle w:val="messagetypecontextto"/>
          <w:u w:val="none"/>
        </w:rPr>
      </w:pPr>
      <w:r w:rsidRPr="00641E0C">
        <w:rPr>
          <w:rStyle w:val="messagetypecontextto"/>
          <w:u w:val="none"/>
        </w:rPr>
        <w:t>FI: OPTN not applicable in FI.</w:t>
      </w:r>
    </w:p>
    <w:p w14:paraId="706DA807" w14:textId="639ADB7F" w:rsidR="00B630E7" w:rsidRPr="00641E0C" w:rsidRDefault="00B630E7" w:rsidP="00641E0C">
      <w:pPr>
        <w:pStyle w:val="ListParagraph"/>
        <w:numPr>
          <w:ilvl w:val="0"/>
          <w:numId w:val="36"/>
        </w:numPr>
        <w:rPr>
          <w:rStyle w:val="messagetypecontextto"/>
          <w:u w:val="none"/>
        </w:rPr>
      </w:pPr>
      <w:r w:rsidRPr="00641E0C">
        <w:rPr>
          <w:rStyle w:val="messagetypecontextto"/>
          <w:u w:val="none"/>
        </w:rPr>
        <w:t>ZA</w:t>
      </w:r>
      <w:r w:rsidR="00BF066D" w:rsidRPr="00641E0C">
        <w:rPr>
          <w:rStyle w:val="messagetypecontextto"/>
          <w:u w:val="none"/>
        </w:rPr>
        <w:t>: OPTN is only reported when a dividend/distribution is announced in one currency and paid in another currency, e.g. announced in GBP but paid ZAR.</w:t>
      </w:r>
    </w:p>
    <w:p w14:paraId="4F5F6CB6" w14:textId="2D2695F8" w:rsidR="00935A4E" w:rsidRDefault="00935A4E" w:rsidP="00B70A23">
      <w:pPr>
        <w:pStyle w:val="Actions"/>
      </w:pPr>
      <w:r w:rsidRPr="00720B38">
        <w:rPr>
          <w:b/>
          <w:bCs/>
          <w:u w:val="single"/>
        </w:rPr>
        <w:t>Action</w:t>
      </w:r>
      <w:r>
        <w:t xml:space="preserve">: </w:t>
      </w:r>
      <w:r w:rsidR="0081592F" w:rsidRPr="0081592F">
        <w:rPr>
          <w:u w:val="single"/>
        </w:rPr>
        <w:t>Remaining</w:t>
      </w:r>
      <w:r w:rsidR="0081592F">
        <w:t xml:space="preserve"> </w:t>
      </w:r>
      <w:r w:rsidRPr="00720B38">
        <w:rPr>
          <w:u w:val="single"/>
        </w:rPr>
        <w:t>NMPG’s</w:t>
      </w:r>
      <w:r>
        <w:t xml:space="preserve"> to provide examples of </w:t>
      </w:r>
      <w:r w:rsidR="00C010C1">
        <w:t>events other than INTR and DVCA where OPTN is used</w:t>
      </w:r>
      <w:r w:rsidR="0096161E">
        <w:t>.</w:t>
      </w:r>
    </w:p>
    <w:p w14:paraId="7BE877F4" w14:textId="4A56855E" w:rsidR="008A4CFA" w:rsidRDefault="00337745" w:rsidP="00860D29">
      <w:pPr>
        <w:pStyle w:val="Heading1"/>
      </w:pPr>
      <w:bookmarkStart w:id="32" w:name="_Toc124860937"/>
      <w:r>
        <w:t xml:space="preserve">CA544 </w:t>
      </w:r>
      <w:r w:rsidR="00860D29">
        <w:t>GM</w:t>
      </w:r>
      <w:r>
        <w:t xml:space="preserve"> - </w:t>
      </w:r>
      <w:r w:rsidR="008A4CFA">
        <w:t xml:space="preserve">Meeting </w:t>
      </w:r>
      <w:r w:rsidR="00905C4E">
        <w:t xml:space="preserve">Event </w:t>
      </w:r>
      <w:r w:rsidR="00C91BBB">
        <w:t>in EIG+</w:t>
      </w:r>
      <w:bookmarkEnd w:id="32"/>
    </w:p>
    <w:p w14:paraId="40A74F48" w14:textId="6C3424FD" w:rsidR="00C91BBB" w:rsidRDefault="00C91BBB" w:rsidP="00C91BBB">
      <w:pPr>
        <w:spacing w:before="0" w:after="160" w:line="256" w:lineRule="auto"/>
        <w:contextualSpacing/>
        <w:jc w:val="both"/>
      </w:pPr>
      <w:r>
        <w:t>With ISO 20022 GM messages</w:t>
      </w:r>
      <w:r w:rsidR="00431AEC">
        <w:t xml:space="preserve">, EIG+ contents for meeting events is  longer </w:t>
      </w:r>
      <w:r w:rsidR="00CC4158">
        <w:t>aligned.</w:t>
      </w:r>
    </w:p>
    <w:p w14:paraId="277BF6B2" w14:textId="41732216" w:rsidR="003C2865" w:rsidRDefault="003C2865" w:rsidP="00C91BBB">
      <w:pPr>
        <w:spacing w:before="0" w:after="160" w:line="256" w:lineRule="auto"/>
        <w:contextualSpacing/>
        <w:jc w:val="both"/>
      </w:pPr>
      <w:r>
        <w:t>Pending action, carried forward.</w:t>
      </w:r>
    </w:p>
    <w:p w14:paraId="65A7530C" w14:textId="14E17D89" w:rsidR="00627E71" w:rsidRDefault="009D26CA" w:rsidP="009D26CA">
      <w:pPr>
        <w:pStyle w:val="Actions"/>
      </w:pPr>
      <w:r w:rsidRPr="009D26CA">
        <w:rPr>
          <w:b/>
          <w:bCs/>
          <w:u w:val="single"/>
        </w:rPr>
        <w:t>Action</w:t>
      </w:r>
      <w:r>
        <w:t xml:space="preserve">: </w:t>
      </w:r>
      <w:r w:rsidR="00627E71" w:rsidRPr="009D26CA">
        <w:rPr>
          <w:u w:val="single"/>
        </w:rPr>
        <w:t>Christine</w:t>
      </w:r>
      <w:r w:rsidR="00627E71">
        <w:t xml:space="preserve"> to review the global grid and add additional explanation on the Corporate Actions numbering</w:t>
      </w:r>
      <w:r>
        <w:t>.</w:t>
      </w:r>
    </w:p>
    <w:p w14:paraId="16CE9272" w14:textId="55F9A383" w:rsidR="00CC4158" w:rsidRDefault="00332080" w:rsidP="00332080">
      <w:pPr>
        <w:pStyle w:val="Heading1"/>
      </w:pPr>
      <w:bookmarkStart w:id="33" w:name="_Toc124860938"/>
      <w:r>
        <w:t xml:space="preserve">CA545 CA - </w:t>
      </w:r>
      <w:r w:rsidR="002E42C2">
        <w:t>I</w:t>
      </w:r>
      <w:r w:rsidR="00627E71">
        <w:t xml:space="preserve">ssuer </w:t>
      </w:r>
      <w:r w:rsidR="002E42C2">
        <w:t>A</w:t>
      </w:r>
      <w:r w:rsidR="00627E71">
        <w:t>gent</w:t>
      </w:r>
      <w:r w:rsidR="002E42C2">
        <w:t xml:space="preserve"> Messages</w:t>
      </w:r>
      <w:r w:rsidR="00AA0AFA">
        <w:t xml:space="preserve"> (seev.009 to seev.030)</w:t>
      </w:r>
      <w:bookmarkEnd w:id="33"/>
    </w:p>
    <w:p w14:paraId="63279E63" w14:textId="1A3A85D3" w:rsidR="00627E71" w:rsidRDefault="00CC4158" w:rsidP="00CC4158">
      <w:pPr>
        <w:spacing w:before="0" w:after="160" w:line="256" w:lineRule="auto"/>
        <w:contextualSpacing/>
        <w:jc w:val="both"/>
      </w:pPr>
      <w:r>
        <w:t>I</w:t>
      </w:r>
      <w:r w:rsidR="00627E71">
        <w:t>s there an appetite to review them so that they could be used in the US or other countries?</w:t>
      </w:r>
    </w:p>
    <w:p w14:paraId="5C9D2F80" w14:textId="1E679F80" w:rsidR="00ED5F20" w:rsidRPr="005A33F6" w:rsidRDefault="005A33F6" w:rsidP="000C08B0">
      <w:pPr>
        <w:pStyle w:val="Actions"/>
        <w:rPr>
          <w:color w:val="000000" w:themeColor="text1"/>
          <w:lang w:eastAsia="en-GB"/>
        </w:rPr>
      </w:pPr>
      <w:r w:rsidRPr="005A33F6">
        <w:rPr>
          <w:color w:val="000000" w:themeColor="text1"/>
          <w:lang w:eastAsia="en-GB"/>
        </w:rPr>
        <w:t xml:space="preserve">DTCC is seriously thinking about </w:t>
      </w:r>
      <w:r>
        <w:rPr>
          <w:color w:val="000000" w:themeColor="text1"/>
          <w:lang w:eastAsia="en-GB"/>
        </w:rPr>
        <w:t xml:space="preserve">developing a </w:t>
      </w:r>
      <w:r w:rsidR="00AE52F1">
        <w:rPr>
          <w:color w:val="000000" w:themeColor="text1"/>
          <w:lang w:eastAsia="en-GB"/>
        </w:rPr>
        <w:t>messaging solution for the Issuer</w:t>
      </w:r>
      <w:r w:rsidR="00E24AAB">
        <w:rPr>
          <w:color w:val="000000" w:themeColor="text1"/>
          <w:lang w:eastAsia="en-GB"/>
        </w:rPr>
        <w:t xml:space="preserve"> agent notifications and is </w:t>
      </w:r>
      <w:r w:rsidR="0094756D">
        <w:rPr>
          <w:color w:val="000000" w:themeColor="text1"/>
          <w:lang w:eastAsia="en-GB"/>
        </w:rPr>
        <w:t xml:space="preserve">currently </w:t>
      </w:r>
      <w:r w:rsidR="00E24AAB">
        <w:rPr>
          <w:color w:val="000000" w:themeColor="text1"/>
          <w:lang w:eastAsia="en-GB"/>
        </w:rPr>
        <w:t xml:space="preserve">analysing </w:t>
      </w:r>
      <w:r w:rsidR="0094756D">
        <w:rPr>
          <w:color w:val="000000" w:themeColor="text1"/>
          <w:lang w:eastAsia="en-GB"/>
        </w:rPr>
        <w:t xml:space="preserve">the options i.e. </w:t>
      </w:r>
      <w:r w:rsidR="00B658FF">
        <w:rPr>
          <w:color w:val="000000" w:themeColor="text1"/>
          <w:lang w:eastAsia="en-GB"/>
        </w:rPr>
        <w:t xml:space="preserve">in the form of an extension of the CANO or by </w:t>
      </w:r>
      <w:r w:rsidR="005F5F75">
        <w:rPr>
          <w:color w:val="000000" w:themeColor="text1"/>
          <w:lang w:eastAsia="en-GB"/>
        </w:rPr>
        <w:t xml:space="preserve">reusing some </w:t>
      </w:r>
      <w:r w:rsidR="00BF7784">
        <w:rPr>
          <w:color w:val="000000" w:themeColor="text1"/>
          <w:lang w:eastAsia="en-GB"/>
        </w:rPr>
        <w:t xml:space="preserve">of the </w:t>
      </w:r>
      <w:r w:rsidR="005F5F75">
        <w:rPr>
          <w:color w:val="000000" w:themeColor="text1"/>
          <w:lang w:eastAsia="en-GB"/>
        </w:rPr>
        <w:t>Issuer</w:t>
      </w:r>
      <w:r w:rsidR="002D417A">
        <w:rPr>
          <w:color w:val="000000" w:themeColor="text1"/>
          <w:lang w:eastAsia="en-GB"/>
        </w:rPr>
        <w:t xml:space="preserve"> </w:t>
      </w:r>
      <w:r w:rsidR="005F5F75">
        <w:rPr>
          <w:color w:val="000000" w:themeColor="text1"/>
          <w:lang w:eastAsia="en-GB"/>
        </w:rPr>
        <w:t>Agent messages</w:t>
      </w:r>
      <w:r w:rsidR="00BF7784">
        <w:rPr>
          <w:color w:val="000000" w:themeColor="text1"/>
          <w:lang w:eastAsia="en-GB"/>
        </w:rPr>
        <w:t xml:space="preserve"> or creating brand new ISO 20022 messages.</w:t>
      </w:r>
    </w:p>
    <w:p w14:paraId="0C03BF08" w14:textId="6E27B0D1" w:rsidR="00ED5F20" w:rsidRPr="005D5C15" w:rsidRDefault="00913B19" w:rsidP="000C08B0">
      <w:pPr>
        <w:pStyle w:val="Actions"/>
        <w:rPr>
          <w:color w:val="000000" w:themeColor="text1"/>
          <w:lang w:eastAsia="en-GB"/>
        </w:rPr>
      </w:pPr>
      <w:r w:rsidRPr="005D5C15">
        <w:rPr>
          <w:color w:val="000000" w:themeColor="text1"/>
          <w:lang w:eastAsia="en-GB"/>
        </w:rPr>
        <w:lastRenderedPageBreak/>
        <w:t>Steve/ISITC wi</w:t>
      </w:r>
      <w:r w:rsidR="005D5C15" w:rsidRPr="005D5C15">
        <w:rPr>
          <w:color w:val="000000" w:themeColor="text1"/>
          <w:lang w:eastAsia="en-GB"/>
        </w:rPr>
        <w:t>ll present something on that while in OSLO</w:t>
      </w:r>
      <w:r w:rsidR="00B749BD">
        <w:rPr>
          <w:color w:val="000000" w:themeColor="text1"/>
          <w:lang w:eastAsia="en-GB"/>
        </w:rPr>
        <w:t xml:space="preserve"> in April</w:t>
      </w:r>
      <w:r w:rsidR="005A3851">
        <w:rPr>
          <w:color w:val="000000" w:themeColor="text1"/>
          <w:lang w:eastAsia="en-GB"/>
        </w:rPr>
        <w:t xml:space="preserve"> either in the CA WG or in the plenary session</w:t>
      </w:r>
      <w:r w:rsidR="00B749BD">
        <w:rPr>
          <w:color w:val="000000" w:themeColor="text1"/>
          <w:lang w:eastAsia="en-GB"/>
        </w:rPr>
        <w:t>.</w:t>
      </w:r>
    </w:p>
    <w:p w14:paraId="340E4A89" w14:textId="2DEC6230" w:rsidR="00182404" w:rsidRDefault="000C08B0" w:rsidP="000C08B0">
      <w:pPr>
        <w:pStyle w:val="Actions"/>
        <w:rPr>
          <w:lang w:eastAsia="en-GB"/>
        </w:rPr>
      </w:pPr>
      <w:r w:rsidRPr="0050162F">
        <w:rPr>
          <w:b/>
          <w:bCs/>
          <w:u w:val="single"/>
          <w:lang w:eastAsia="en-GB"/>
        </w:rPr>
        <w:t>Action</w:t>
      </w:r>
      <w:r w:rsidR="00513E60">
        <w:rPr>
          <w:b/>
          <w:bCs/>
          <w:u w:val="single"/>
          <w:lang w:eastAsia="en-GB"/>
        </w:rPr>
        <w:t>s</w:t>
      </w:r>
      <w:r>
        <w:rPr>
          <w:lang w:eastAsia="en-GB"/>
        </w:rPr>
        <w:t xml:space="preserve">: </w:t>
      </w:r>
    </w:p>
    <w:p w14:paraId="5C829FD5" w14:textId="67236880" w:rsidR="000C08B0" w:rsidRDefault="000C08B0" w:rsidP="00182404">
      <w:pPr>
        <w:pStyle w:val="Actions"/>
        <w:numPr>
          <w:ilvl w:val="0"/>
          <w:numId w:val="37"/>
        </w:numPr>
        <w:rPr>
          <w:lang w:eastAsia="en-GB"/>
        </w:rPr>
      </w:pPr>
      <w:r>
        <w:rPr>
          <w:u w:val="single"/>
          <w:lang w:eastAsia="en-GB"/>
        </w:rPr>
        <w:t xml:space="preserve">NMPG’s </w:t>
      </w:r>
      <w:r w:rsidRPr="003B735C">
        <w:rPr>
          <w:lang w:eastAsia="en-GB"/>
        </w:rPr>
        <w:t xml:space="preserve">to </w:t>
      </w:r>
      <w:r w:rsidR="00182404">
        <w:rPr>
          <w:lang w:eastAsia="en-GB"/>
        </w:rPr>
        <w:t xml:space="preserve">comment &amp; </w:t>
      </w:r>
      <w:r w:rsidRPr="003B735C">
        <w:rPr>
          <w:lang w:eastAsia="en-GB"/>
        </w:rPr>
        <w:t>revert.</w:t>
      </w:r>
    </w:p>
    <w:p w14:paraId="546CE5FE" w14:textId="28BE5201" w:rsidR="00182404" w:rsidRPr="00233BB6" w:rsidRDefault="00182404" w:rsidP="00182404">
      <w:pPr>
        <w:pStyle w:val="Actions"/>
        <w:numPr>
          <w:ilvl w:val="0"/>
          <w:numId w:val="37"/>
        </w:numPr>
        <w:rPr>
          <w:lang w:eastAsia="en-GB"/>
        </w:rPr>
      </w:pPr>
      <w:r>
        <w:rPr>
          <w:u w:val="single"/>
          <w:lang w:eastAsia="en-GB"/>
        </w:rPr>
        <w:t xml:space="preserve">Steve </w:t>
      </w:r>
      <w:r w:rsidRPr="00233BB6">
        <w:rPr>
          <w:lang w:eastAsia="en-GB"/>
        </w:rPr>
        <w:t>to prep</w:t>
      </w:r>
      <w:r w:rsidR="00233BB6" w:rsidRPr="00233BB6">
        <w:rPr>
          <w:lang w:eastAsia="en-GB"/>
        </w:rPr>
        <w:t>are presentation for OSLO</w:t>
      </w:r>
    </w:p>
    <w:p w14:paraId="4CC7C960" w14:textId="663B24BF" w:rsidR="007F5311" w:rsidRDefault="007F5311" w:rsidP="00A3209F">
      <w:pPr>
        <w:pStyle w:val="Heading1"/>
      </w:pPr>
      <w:bookmarkStart w:id="34" w:name="_Toc124860939"/>
      <w:r>
        <w:t>CA548 CA</w:t>
      </w:r>
      <w:r w:rsidR="0015528F">
        <w:t xml:space="preserve"> </w:t>
      </w:r>
      <w:r>
        <w:t xml:space="preserve">- </w:t>
      </w:r>
      <w:r w:rsidR="0015528F">
        <w:t>Narrative Update Date and Description fields in ISO 20022</w:t>
      </w:r>
      <w:bookmarkEnd w:id="34"/>
    </w:p>
    <w:p w14:paraId="05FD9D90" w14:textId="3181F197" w:rsidR="00370221" w:rsidRDefault="00E6612C" w:rsidP="00370221">
      <w:pPr>
        <w:rPr>
          <w:lang w:eastAsia="en-GB"/>
        </w:rPr>
      </w:pPr>
      <w:r>
        <w:rPr>
          <w:lang w:eastAsia="en-GB"/>
        </w:rPr>
        <w:t xml:space="preserve">The second paragraph of section 3.15 in GMP1 is worth </w:t>
      </w:r>
      <w:r w:rsidR="00225DB4">
        <w:rPr>
          <w:lang w:eastAsia="en-GB"/>
        </w:rPr>
        <w:t>being</w:t>
      </w:r>
      <w:r>
        <w:rPr>
          <w:lang w:eastAsia="en-GB"/>
        </w:rPr>
        <w:t xml:space="preserve"> review</w:t>
      </w:r>
      <w:r w:rsidR="00225DB4">
        <w:rPr>
          <w:lang w:eastAsia="en-GB"/>
        </w:rPr>
        <w:t>ed so as to align the MP</w:t>
      </w:r>
      <w:r w:rsidR="008B5024">
        <w:rPr>
          <w:lang w:eastAsia="en-GB"/>
        </w:rPr>
        <w:t>s</w:t>
      </w:r>
      <w:r w:rsidR="00225DB4">
        <w:rPr>
          <w:lang w:eastAsia="en-GB"/>
        </w:rPr>
        <w:t xml:space="preserve"> between ISO 15022 and 20022.</w:t>
      </w:r>
    </w:p>
    <w:p w14:paraId="611DFEA0" w14:textId="1B3C3503" w:rsidR="003361DD" w:rsidRPr="00063551" w:rsidRDefault="0070639C" w:rsidP="00370221">
      <w:pPr>
        <w:rPr>
          <w:u w:val="single"/>
          <w:lang w:eastAsia="en-GB"/>
        </w:rPr>
      </w:pPr>
      <w:r w:rsidRPr="00063551">
        <w:rPr>
          <w:u w:val="single"/>
          <w:lang w:eastAsia="en-GB"/>
        </w:rPr>
        <w:t>Input from Mari:</w:t>
      </w:r>
    </w:p>
    <w:p w14:paraId="6FCA64B7" w14:textId="28CF807B" w:rsidR="0070639C" w:rsidRDefault="00063551" w:rsidP="00370221">
      <w:pPr>
        <w:rPr>
          <w:ins w:id="35" w:author="LITTRE Jacques" w:date="2023-01-24T14:27:00Z"/>
          <w:lang w:eastAsia="en-GB"/>
        </w:rPr>
      </w:pPr>
      <w:r>
        <w:rPr>
          <w:lang w:eastAsia="en-GB"/>
        </w:rPr>
        <w:object w:dxaOrig="1539" w:dyaOrig="997" w14:anchorId="7AB4917F">
          <v:shape id="_x0000_i1036" type="#_x0000_t75" style="width:77.25pt;height:49.5pt" o:ole="">
            <v:imagedata r:id="rId39" o:title=""/>
          </v:shape>
          <o:OLEObject Type="Embed" ProgID="Word.Document.12" ShapeID="_x0000_i1036" DrawAspect="Icon" ObjectID="_1738415046" r:id="rId40">
            <o:FieldCodes>\s</o:FieldCodes>
          </o:OLEObject>
        </w:object>
      </w:r>
    </w:p>
    <w:p w14:paraId="3B2C2D38" w14:textId="65DFB988" w:rsidR="0049459D" w:rsidRPr="00370221" w:rsidRDefault="0049459D" w:rsidP="00370221">
      <w:pPr>
        <w:rPr>
          <w:lang w:eastAsia="en-GB"/>
        </w:rPr>
      </w:pPr>
      <w:ins w:id="36" w:author="LITTRE Jacques" w:date="2023-01-24T14:27:00Z">
        <w:r>
          <w:rPr>
            <w:color w:val="1F497D"/>
            <w:lang w:val="en-GB"/>
          </w:rPr>
          <w:t xml:space="preserve">UK agree in recommending the usage of the “Update Date”. However, we have questions on the “Update Description”. How should it be used? Why is it only “Max 140 </w:t>
        </w:r>
        <w:proofErr w:type="gramStart"/>
        <w:r>
          <w:rPr>
            <w:color w:val="1F497D"/>
            <w:lang w:val="en-GB"/>
          </w:rPr>
          <w:t>characters”.</w:t>
        </w:r>
        <w:proofErr w:type="gramEnd"/>
        <w:r>
          <w:rPr>
            <w:color w:val="1F497D"/>
            <w:lang w:val="en-GB"/>
          </w:rPr>
          <w:t xml:space="preserve"> If we do not recommend it to be used, should we have a CR to remove it?</w:t>
        </w:r>
      </w:ins>
    </w:p>
    <w:p w14:paraId="70A8F24C" w14:textId="3FC1E6B1" w:rsidR="00370221" w:rsidRPr="00370221" w:rsidRDefault="00370221" w:rsidP="00370221">
      <w:pPr>
        <w:pStyle w:val="Actions"/>
        <w:rPr>
          <w:lang w:eastAsia="en-GB"/>
        </w:rPr>
      </w:pPr>
      <w:r w:rsidRPr="00370221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0E6BC9">
        <w:rPr>
          <w:u w:val="single"/>
        </w:rPr>
        <w:t xml:space="preserve">NMPG’s </w:t>
      </w:r>
      <w:r w:rsidR="000E6BC9" w:rsidRPr="00B06888">
        <w:t>to review the proposed MP amendmen</w:t>
      </w:r>
      <w:r w:rsidR="00B06888">
        <w:t>ts and revert.</w:t>
      </w:r>
    </w:p>
    <w:p w14:paraId="3442AA9E" w14:textId="2E7DFFF1" w:rsidR="00CA34EB" w:rsidRDefault="00CA34EB" w:rsidP="00C810F5">
      <w:pPr>
        <w:pStyle w:val="Heading1"/>
      </w:pPr>
      <w:bookmarkStart w:id="37" w:name="_Toc124860940"/>
      <w:r w:rsidRPr="00C810F5">
        <w:t>CA</w:t>
      </w:r>
      <w:r w:rsidR="003E734A" w:rsidRPr="00C810F5">
        <w:t>5</w:t>
      </w:r>
      <w:r w:rsidR="005A2DA1">
        <w:t>49</w:t>
      </w:r>
      <w:r w:rsidR="003E734A" w:rsidRPr="00C810F5">
        <w:t xml:space="preserve"> CA - </w:t>
      </w:r>
      <w:r w:rsidR="00C810F5" w:rsidRPr="00C810F5">
        <w:t>SR2023 EIG+ Global Grid or Country column and templates update</w:t>
      </w:r>
      <w:bookmarkEnd w:id="37"/>
    </w:p>
    <w:p w14:paraId="32D08782" w14:textId="4B244EDD" w:rsidR="002B0F9A" w:rsidRPr="002B0F9A" w:rsidRDefault="00E457C2" w:rsidP="002B0F9A">
      <w:pPr>
        <w:rPr>
          <w:lang w:eastAsia="en-GB"/>
        </w:rPr>
      </w:pPr>
      <w:r>
        <w:rPr>
          <w:lang w:eastAsia="en-GB"/>
        </w:rPr>
        <w:t xml:space="preserve">Input on EIG+ / templates provided by </w:t>
      </w:r>
      <w:r w:rsidR="00605FFA">
        <w:rPr>
          <w:lang w:eastAsia="en-GB"/>
        </w:rPr>
        <w:t xml:space="preserve">DK, </w:t>
      </w:r>
      <w:r w:rsidR="00AD7428">
        <w:rPr>
          <w:lang w:eastAsia="en-GB"/>
        </w:rPr>
        <w:t xml:space="preserve">JP, </w:t>
      </w:r>
      <w:r>
        <w:rPr>
          <w:lang w:eastAsia="en-GB"/>
        </w:rPr>
        <w:t>FI, FR</w:t>
      </w:r>
      <w:r w:rsidR="008F4BA5">
        <w:rPr>
          <w:lang w:eastAsia="en-GB"/>
        </w:rPr>
        <w:t>, CH</w:t>
      </w:r>
      <w:r w:rsidR="00692AB6">
        <w:rPr>
          <w:lang w:eastAsia="en-GB"/>
        </w:rPr>
        <w:t>, ZA</w:t>
      </w:r>
      <w:r w:rsidR="00605FFA">
        <w:rPr>
          <w:lang w:eastAsia="en-GB"/>
        </w:rPr>
        <w:t>, SE</w:t>
      </w:r>
      <w:r w:rsidR="00AD7428">
        <w:rPr>
          <w:lang w:eastAsia="en-GB"/>
        </w:rPr>
        <w:t xml:space="preserve">. </w:t>
      </w:r>
    </w:p>
    <w:p w14:paraId="65911C5D" w14:textId="0AD62A09" w:rsidR="005A2DA1" w:rsidRDefault="005A2DA1" w:rsidP="005A2DA1">
      <w:pPr>
        <w:pStyle w:val="Actions"/>
        <w:rPr>
          <w:lang w:eastAsia="en-GB"/>
        </w:rPr>
      </w:pPr>
      <w:r w:rsidRPr="00CD4094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AD7428">
        <w:rPr>
          <w:u w:val="single"/>
          <w:lang w:eastAsia="en-GB"/>
        </w:rPr>
        <w:t>Remaining</w:t>
      </w:r>
      <w:r w:rsidRPr="00CD4094">
        <w:rPr>
          <w:u w:val="single"/>
          <w:lang w:eastAsia="en-GB"/>
        </w:rPr>
        <w:t xml:space="preserve"> NMPGs</w:t>
      </w:r>
      <w:r>
        <w:rPr>
          <w:lang w:eastAsia="en-GB"/>
        </w:rPr>
        <w:t xml:space="preserve"> to provide input/changes to Jacques before end of </w:t>
      </w:r>
      <w:r w:rsidR="00B55448">
        <w:rPr>
          <w:lang w:eastAsia="en-GB"/>
        </w:rPr>
        <w:t>January 2023</w:t>
      </w:r>
      <w:r>
        <w:rPr>
          <w:lang w:eastAsia="en-GB"/>
        </w:rPr>
        <w:t xml:space="preserve"> on the EIG and Event Templates.  </w:t>
      </w:r>
    </w:p>
    <w:p w14:paraId="0E53A137" w14:textId="56C172A1" w:rsidR="00FC6CB5" w:rsidRPr="00250A5A" w:rsidRDefault="00655C2C" w:rsidP="0062486C">
      <w:pPr>
        <w:pStyle w:val="Heading1"/>
      </w:pPr>
      <w:bookmarkStart w:id="38" w:name="_Toc124860941"/>
      <w:r>
        <w:t xml:space="preserve">CA551 </w:t>
      </w:r>
      <w:r w:rsidR="005E0DFE" w:rsidRPr="00250A5A">
        <w:t xml:space="preserve">GM </w:t>
      </w:r>
      <w:r>
        <w:t xml:space="preserve"> - </w:t>
      </w:r>
      <w:r w:rsidR="005E0DFE" w:rsidRPr="00250A5A">
        <w:t xml:space="preserve">messages – </w:t>
      </w:r>
      <w:r w:rsidR="007F407F" w:rsidRPr="00250A5A">
        <w:t xml:space="preserve">Issue with </w:t>
      </w:r>
      <w:r>
        <w:t xml:space="preserve">Repetition of </w:t>
      </w:r>
      <w:r w:rsidR="005E0DFE" w:rsidRPr="00250A5A">
        <w:t>Resolutions</w:t>
      </w:r>
      <w:r>
        <w:t xml:space="preserve"> fields</w:t>
      </w:r>
      <w:bookmarkEnd w:id="38"/>
    </w:p>
    <w:p w14:paraId="479CBD65" w14:textId="522B6E37" w:rsidR="00B76446" w:rsidRPr="00CC4CAA" w:rsidRDefault="00B76446" w:rsidP="00B76446">
      <w:pPr>
        <w:rPr>
          <w:rFonts w:ascii="Calibri" w:hAnsi="Calibri" w:cs="Calibri"/>
          <w:i/>
          <w:iCs/>
          <w:sz w:val="22"/>
          <w:szCs w:val="22"/>
        </w:rPr>
      </w:pPr>
      <w:r w:rsidRPr="00CC4CAA">
        <w:rPr>
          <w:rFonts w:ascii="Calibri" w:hAnsi="Calibri" w:cs="Calibri"/>
          <w:i/>
          <w:iCs/>
          <w:sz w:val="22"/>
          <w:szCs w:val="22"/>
          <w:u w:val="single"/>
        </w:rPr>
        <w:t>Context</w:t>
      </w:r>
      <w:r w:rsidR="000D1018" w:rsidRPr="00CC4CAA">
        <w:rPr>
          <w:rFonts w:ascii="Calibri" w:hAnsi="Calibri" w:cs="Calibri"/>
          <w:i/>
          <w:iCs/>
          <w:sz w:val="22"/>
          <w:szCs w:val="22"/>
          <w:u w:val="single"/>
        </w:rPr>
        <w:t xml:space="preserve"> </w:t>
      </w:r>
      <w:r w:rsidR="00314506" w:rsidRPr="00CC4CAA">
        <w:rPr>
          <w:rFonts w:ascii="Calibri" w:hAnsi="Calibri" w:cs="Calibri"/>
          <w:i/>
          <w:iCs/>
          <w:sz w:val="22"/>
          <w:szCs w:val="22"/>
          <w:u w:val="single"/>
        </w:rPr>
        <w:t xml:space="preserve">Description </w:t>
      </w:r>
      <w:r w:rsidR="000D1018" w:rsidRPr="00CC4CAA">
        <w:rPr>
          <w:rFonts w:ascii="Calibri" w:hAnsi="Calibri" w:cs="Calibri"/>
          <w:i/>
          <w:iCs/>
          <w:sz w:val="22"/>
          <w:szCs w:val="22"/>
          <w:u w:val="single"/>
        </w:rPr>
        <w:t>(Jean-Paul)</w:t>
      </w:r>
      <w:r w:rsidRPr="00CC4CAA">
        <w:rPr>
          <w:rFonts w:ascii="Calibri" w:hAnsi="Calibri" w:cs="Calibri"/>
          <w:i/>
          <w:iCs/>
          <w:sz w:val="22"/>
          <w:szCs w:val="22"/>
          <w:u w:val="single"/>
        </w:rPr>
        <w:t>:</w:t>
      </w:r>
      <w:r w:rsidRPr="00CC4CA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C16C1" w:rsidRPr="00CC4CAA">
        <w:rPr>
          <w:rFonts w:ascii="Calibri" w:hAnsi="Calibri" w:cs="Calibri"/>
          <w:i/>
          <w:iCs/>
          <w:sz w:val="22"/>
          <w:szCs w:val="22"/>
        </w:rPr>
        <w:t xml:space="preserve">We have noticed that we sometimes receive multiple occurrences of the description of a resolution for the same language. It seems to be used to provide long descriptions of resolutions. I think this a misuse (as I think we made the resolution description repetitive to support multiple languages and not to support long texts). Shouldn’t we clarify market practice for that and potentially </w:t>
      </w:r>
      <w:r w:rsidR="00E25AAB" w:rsidRPr="00CC4CAA">
        <w:rPr>
          <w:rFonts w:ascii="Calibri" w:hAnsi="Calibri" w:cs="Calibri"/>
          <w:i/>
          <w:iCs/>
          <w:sz w:val="22"/>
          <w:szCs w:val="22"/>
        </w:rPr>
        <w:t>submit</w:t>
      </w:r>
      <w:r w:rsidR="009C16C1" w:rsidRPr="00CC4CAA">
        <w:rPr>
          <w:rFonts w:ascii="Calibri" w:hAnsi="Calibri" w:cs="Calibri"/>
          <w:i/>
          <w:iCs/>
          <w:sz w:val="22"/>
          <w:szCs w:val="22"/>
        </w:rPr>
        <w:t xml:space="preserve"> a CR to increase </w:t>
      </w:r>
      <w:r w:rsidR="00CC535E" w:rsidRPr="00CC4CAA">
        <w:rPr>
          <w:rFonts w:ascii="Calibri" w:hAnsi="Calibri" w:cs="Calibri"/>
          <w:i/>
          <w:iCs/>
          <w:sz w:val="22"/>
          <w:szCs w:val="22"/>
        </w:rPr>
        <w:t xml:space="preserve">resolution </w:t>
      </w:r>
      <w:r w:rsidR="009C16C1" w:rsidRPr="00CC4CAA">
        <w:rPr>
          <w:rFonts w:ascii="Calibri" w:hAnsi="Calibri" w:cs="Calibri"/>
          <w:i/>
          <w:iCs/>
          <w:sz w:val="22"/>
          <w:szCs w:val="22"/>
        </w:rPr>
        <w:t>description size if really needed?</w:t>
      </w:r>
      <w:r w:rsidRPr="00CC4CAA">
        <w:rPr>
          <w:rFonts w:ascii="Calibri" w:hAnsi="Calibri" w:cs="Calibri"/>
          <w:i/>
          <w:iCs/>
          <w:sz w:val="22"/>
          <w:szCs w:val="22"/>
        </w:rPr>
        <w:t xml:space="preserve"> This might create issues and propagate bad habits.</w:t>
      </w:r>
    </w:p>
    <w:p w14:paraId="67300341" w14:textId="1B90EB26" w:rsidR="0061462C" w:rsidRDefault="0061462C" w:rsidP="00B76446">
      <w:pPr>
        <w:rPr>
          <w:ins w:id="39" w:author="LITTRE Jacques" w:date="2023-01-24T14:27:00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proofErr w:type="gramStart"/>
      <w:r>
        <w:rPr>
          <w:rFonts w:ascii="Calibri" w:hAnsi="Calibri" w:cs="Calibri"/>
          <w:sz w:val="22"/>
          <w:szCs w:val="22"/>
        </w:rPr>
        <w:t>fact finding</w:t>
      </w:r>
      <w:proofErr w:type="gramEnd"/>
      <w:r>
        <w:rPr>
          <w:rFonts w:ascii="Calibri" w:hAnsi="Calibri" w:cs="Calibri"/>
          <w:sz w:val="22"/>
          <w:szCs w:val="22"/>
        </w:rPr>
        <w:t xml:space="preserve"> exercise is required to </w:t>
      </w:r>
      <w:proofErr w:type="spellStart"/>
      <w:r>
        <w:rPr>
          <w:rFonts w:ascii="Calibri" w:hAnsi="Calibri" w:cs="Calibri"/>
          <w:sz w:val="22"/>
          <w:szCs w:val="22"/>
        </w:rPr>
        <w:t>analyse</w:t>
      </w:r>
      <w:proofErr w:type="spellEnd"/>
      <w:r>
        <w:rPr>
          <w:rFonts w:ascii="Calibri" w:hAnsi="Calibri" w:cs="Calibri"/>
          <w:sz w:val="22"/>
          <w:szCs w:val="22"/>
        </w:rPr>
        <w:t xml:space="preserve"> the situation</w:t>
      </w:r>
      <w:r w:rsidR="00F2592D">
        <w:rPr>
          <w:rFonts w:ascii="Calibri" w:hAnsi="Calibri" w:cs="Calibri"/>
          <w:sz w:val="22"/>
          <w:szCs w:val="22"/>
        </w:rPr>
        <w:t xml:space="preserve"> and see whether it is necessary to increase the </w:t>
      </w:r>
      <w:r w:rsidR="0048511F">
        <w:rPr>
          <w:rFonts w:ascii="Calibri" w:hAnsi="Calibri" w:cs="Calibri"/>
          <w:sz w:val="22"/>
          <w:szCs w:val="22"/>
        </w:rPr>
        <w:t>length</w:t>
      </w:r>
      <w:r w:rsidR="00F2592D">
        <w:rPr>
          <w:rFonts w:ascii="Calibri" w:hAnsi="Calibri" w:cs="Calibri"/>
          <w:sz w:val="22"/>
          <w:szCs w:val="22"/>
        </w:rPr>
        <w:t>.</w:t>
      </w:r>
    </w:p>
    <w:p w14:paraId="2199D990" w14:textId="52F30004" w:rsidR="00A97C44" w:rsidRDefault="00A97C44" w:rsidP="00B76446">
      <w:pPr>
        <w:rPr>
          <w:rFonts w:ascii="Calibri" w:hAnsi="Calibri" w:cs="Calibri"/>
          <w:sz w:val="22"/>
          <w:szCs w:val="22"/>
        </w:rPr>
      </w:pPr>
      <w:ins w:id="40" w:author="LITTRE Jacques" w:date="2023-01-24T14:27:00Z">
        <w:r>
          <w:rPr>
            <w:rFonts w:ascii="Calibri" w:hAnsi="Calibri" w:cs="Calibri"/>
            <w:sz w:val="22"/>
            <w:szCs w:val="22"/>
          </w:rPr>
          <w:t xml:space="preserve">UK: </w:t>
        </w:r>
        <w:r>
          <w:rPr>
            <w:color w:val="1F497D"/>
            <w:lang w:val="en-GB"/>
          </w:rPr>
          <w:t>no feedback as most member outsource to proxy providers</w:t>
        </w:r>
      </w:ins>
    </w:p>
    <w:p w14:paraId="22D3DCF3" w14:textId="6794AF1D" w:rsidR="009C16C1" w:rsidRPr="00FC6CB5" w:rsidRDefault="00B76446" w:rsidP="00FF5D72">
      <w:pPr>
        <w:pStyle w:val="Actions"/>
        <w:rPr>
          <w:lang w:eastAsia="en-GB"/>
        </w:rPr>
      </w:pPr>
      <w:r w:rsidRPr="00FF5D72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61462C">
        <w:rPr>
          <w:lang w:eastAsia="en-GB"/>
        </w:rPr>
        <w:t xml:space="preserve">NMPGs to collect information </w:t>
      </w:r>
      <w:r w:rsidR="00F2592D">
        <w:rPr>
          <w:lang w:eastAsia="en-GB"/>
        </w:rPr>
        <w:t>on current usage</w:t>
      </w:r>
      <w:r w:rsidR="00AD0AB1">
        <w:rPr>
          <w:lang w:eastAsia="en-GB"/>
        </w:rPr>
        <w:t>.</w:t>
      </w:r>
    </w:p>
    <w:p w14:paraId="272E410C" w14:textId="77777777" w:rsidR="00E13FB0" w:rsidRDefault="00E13FB0" w:rsidP="001727FA">
      <w:pPr>
        <w:rPr>
          <w:b/>
          <w:sz w:val="28"/>
          <w:szCs w:val="28"/>
          <w:u w:val="single"/>
        </w:rPr>
      </w:pPr>
    </w:p>
    <w:p w14:paraId="53F4948F" w14:textId="196E036D" w:rsidR="006374F6" w:rsidRDefault="001727FA" w:rsidP="001727F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Next CA WG </w:t>
      </w:r>
      <w:r w:rsidR="00DA2389">
        <w:rPr>
          <w:b/>
          <w:sz w:val="28"/>
          <w:szCs w:val="28"/>
          <w:u w:val="single"/>
        </w:rPr>
        <w:t>meeting</w:t>
      </w:r>
      <w:r w:rsidR="007014C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</w:t>
      </w:r>
      <w:r w:rsidR="00655C2C">
        <w:rPr>
          <w:bCs/>
          <w:sz w:val="28"/>
          <w:szCs w:val="28"/>
        </w:rPr>
        <w:t>February</w:t>
      </w:r>
      <w:r w:rsidR="00E4720C">
        <w:rPr>
          <w:bCs/>
          <w:sz w:val="28"/>
          <w:szCs w:val="28"/>
        </w:rPr>
        <w:t xml:space="preserve"> </w:t>
      </w:r>
      <w:del w:id="41" w:author="LITTRE Jacques" w:date="2023-01-19T11:49:00Z">
        <w:r w:rsidR="00744691" w:rsidDel="009B65E8">
          <w:rPr>
            <w:bCs/>
            <w:sz w:val="28"/>
            <w:szCs w:val="28"/>
          </w:rPr>
          <w:delText>1</w:delText>
        </w:r>
        <w:r w:rsidR="00D469DD" w:rsidDel="009B65E8">
          <w:rPr>
            <w:bCs/>
            <w:sz w:val="28"/>
            <w:szCs w:val="28"/>
          </w:rPr>
          <w:delText>0</w:delText>
        </w:r>
      </w:del>
      <w:ins w:id="42" w:author="LITTRE Jacques" w:date="2023-01-19T11:49:00Z">
        <w:r w:rsidR="009B65E8">
          <w:rPr>
            <w:bCs/>
            <w:sz w:val="28"/>
            <w:szCs w:val="28"/>
          </w:rPr>
          <w:t>7</w:t>
        </w:r>
      </w:ins>
      <w:r w:rsidR="00E0163A" w:rsidRPr="00AA37F0">
        <w:rPr>
          <w:bCs/>
          <w:sz w:val="28"/>
          <w:szCs w:val="28"/>
        </w:rPr>
        <w:t xml:space="preserve">, </w:t>
      </w:r>
      <w:r w:rsidR="003628C8" w:rsidRPr="00AA37F0">
        <w:rPr>
          <w:bCs/>
          <w:sz w:val="28"/>
          <w:szCs w:val="28"/>
        </w:rPr>
        <w:t>202</w:t>
      </w:r>
      <w:r w:rsidR="00D469DD">
        <w:rPr>
          <w:bCs/>
          <w:sz w:val="28"/>
          <w:szCs w:val="28"/>
        </w:rPr>
        <w:t>3</w:t>
      </w:r>
      <w:r w:rsidR="00AD6668">
        <w:rPr>
          <w:sz w:val="28"/>
          <w:szCs w:val="28"/>
        </w:rPr>
        <w:t xml:space="preserve"> from 2:00 to 4:00 PM CET</w:t>
      </w:r>
    </w:p>
    <w:p w14:paraId="1B02D930" w14:textId="77777777" w:rsidR="006F2A5C" w:rsidRDefault="006F2A5C" w:rsidP="001727FA">
      <w:pPr>
        <w:rPr>
          <w:sz w:val="28"/>
          <w:szCs w:val="28"/>
        </w:rPr>
      </w:pPr>
    </w:p>
    <w:p w14:paraId="34B5E170" w14:textId="5DC02A14" w:rsidR="00B20AE9" w:rsidRPr="00A75A2A" w:rsidRDefault="001727FA" w:rsidP="0034643B">
      <w:pPr>
        <w:rPr>
          <w:b/>
        </w:rPr>
      </w:pPr>
      <w:r>
        <w:rPr>
          <w:sz w:val="28"/>
          <w:szCs w:val="28"/>
        </w:rPr>
        <w:t xml:space="preserve"> </w:t>
      </w:r>
      <w:r w:rsidR="00B20AE9">
        <w:rPr>
          <w:b/>
        </w:rPr>
        <w:t xml:space="preserve">------------------------ </w:t>
      </w:r>
      <w:r w:rsidR="00B20AE9" w:rsidRPr="00651E26">
        <w:rPr>
          <w:b/>
          <w:sz w:val="32"/>
          <w:szCs w:val="32"/>
        </w:rPr>
        <w:t>End of the Meeting Minutes</w:t>
      </w:r>
      <w:r w:rsidR="00B20AE9">
        <w:rPr>
          <w:b/>
        </w:rPr>
        <w:t xml:space="preserve"> ---------------</w:t>
      </w:r>
    </w:p>
    <w:sectPr w:rsidR="00B20AE9" w:rsidRPr="00A75A2A" w:rsidSect="005B2C4D">
      <w:headerReference w:type="even" r:id="rId41"/>
      <w:headerReference w:type="default" r:id="rId42"/>
      <w:headerReference w:type="first" r:id="rId43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85AC" w14:textId="77777777" w:rsidR="004B4AA8" w:rsidRDefault="004B4AA8" w:rsidP="00592037">
      <w:r>
        <w:separator/>
      </w:r>
    </w:p>
    <w:p w14:paraId="079F1119" w14:textId="77777777" w:rsidR="004B4AA8" w:rsidRDefault="004B4AA8" w:rsidP="00592037"/>
  </w:endnote>
  <w:endnote w:type="continuationSeparator" w:id="0">
    <w:p w14:paraId="7A56AFAE" w14:textId="77777777" w:rsidR="004B4AA8" w:rsidRDefault="004B4AA8" w:rsidP="00592037">
      <w:r>
        <w:continuationSeparator/>
      </w:r>
    </w:p>
    <w:p w14:paraId="6A9EA044" w14:textId="77777777" w:rsidR="004B4AA8" w:rsidRDefault="004B4AA8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B Basic">
    <w:altName w:val="Arial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2E58" w14:textId="77777777" w:rsidR="00742529" w:rsidRDefault="00742529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89A3DC" w14:textId="77777777" w:rsidR="00742529" w:rsidRDefault="00742529" w:rsidP="00592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B030" w14:textId="677AA028" w:rsidR="00742529" w:rsidRPr="00C40CE5" w:rsidRDefault="00742529" w:rsidP="00114DCD">
    <w:pPr>
      <w:pStyle w:val="Footer"/>
      <w:tabs>
        <w:tab w:val="clear" w:pos="8640"/>
        <w:tab w:val="right" w:pos="9270"/>
      </w:tabs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F5100D">
      <w:rPr>
        <w:noProof/>
        <w:sz w:val="16"/>
        <w:szCs w:val="16"/>
        <w:lang w:val="sv-SE"/>
      </w:rPr>
      <w:t>Draft_Mins SMPG CA Telco_20230110_v1.0</w:t>
    </w:r>
    <w:r w:rsidRPr="008C30B6">
      <w:rPr>
        <w:sz w:val="16"/>
        <w:szCs w:val="16"/>
      </w:rPr>
      <w:fldChar w:fldCharType="end"/>
    </w:r>
    <w:r w:rsidRPr="00C40CE5">
      <w:rPr>
        <w:lang w:val="en-GB"/>
      </w:rPr>
      <w:tab/>
    </w:r>
    <w:r w:rsidR="009152C9">
      <w:rPr>
        <w:lang w:val="en-GB"/>
      </w:rPr>
      <w:t xml:space="preserve"> </w:t>
    </w:r>
    <w:r w:rsidR="00114DCD">
      <w:rPr>
        <w:lang w:val="en-GB"/>
      </w:rPr>
      <w:tab/>
    </w:r>
    <w:r w:rsidRPr="00C40CE5">
      <w:rPr>
        <w:lang w:val="en-GB"/>
      </w:rPr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C53798">
      <w:rPr>
        <w:noProof/>
        <w:lang w:val="en-GB"/>
      </w:rPr>
      <w:t>2</w:t>
    </w:r>
    <w:r w:rsidRPr="00D5384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67F6" w14:textId="77777777" w:rsidR="004B4AA8" w:rsidRDefault="004B4AA8" w:rsidP="00592037">
      <w:r>
        <w:separator/>
      </w:r>
    </w:p>
    <w:p w14:paraId="2A31328B" w14:textId="77777777" w:rsidR="004B4AA8" w:rsidRDefault="004B4AA8" w:rsidP="00592037"/>
  </w:footnote>
  <w:footnote w:type="continuationSeparator" w:id="0">
    <w:p w14:paraId="332AB5A7" w14:textId="77777777" w:rsidR="004B4AA8" w:rsidRDefault="004B4AA8" w:rsidP="00592037">
      <w:r>
        <w:continuationSeparator/>
      </w:r>
    </w:p>
    <w:p w14:paraId="08879AD8" w14:textId="77777777" w:rsidR="004B4AA8" w:rsidRDefault="004B4AA8" w:rsidP="00592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9929" w14:textId="77777777" w:rsidR="00742529" w:rsidRDefault="00742529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6310" w14:textId="77777777" w:rsidR="00742529" w:rsidRDefault="00742529" w:rsidP="005920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F9D9" w14:textId="36F4FF18" w:rsidR="00742529" w:rsidRPr="00284B42" w:rsidRDefault="00742529" w:rsidP="005B2C4D">
    <w:pPr>
      <w:tabs>
        <w:tab w:val="right" w:pos="9270"/>
      </w:tabs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184911B6" wp14:editId="463938BA">
          <wp:simplePos x="0" y="0"/>
          <wp:positionH relativeFrom="column">
            <wp:posOffset>4627245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A2">
      <w:rPr>
        <w:b/>
      </w:rPr>
      <w:t xml:space="preserve"> </w:t>
    </w:r>
    <w:r w:rsidR="009C2056" w:rsidRPr="00284B42">
      <w:rPr>
        <w:b/>
      </w:rPr>
      <w:t>SMPG</w:t>
    </w:r>
    <w:r w:rsidR="009C2056">
      <w:rPr>
        <w:b/>
      </w:rPr>
      <w:t xml:space="preserve"> CA WG</w:t>
    </w:r>
    <w:r w:rsidR="009C2056" w:rsidRPr="00284B42">
      <w:rPr>
        <w:b/>
      </w:rPr>
      <w:t xml:space="preserve"> </w:t>
    </w:r>
    <w:r w:rsidR="009C2056">
      <w:rPr>
        <w:b/>
      </w:rPr>
      <w:t>– 1</w:t>
    </w:r>
    <w:r w:rsidR="00C03E92">
      <w:rPr>
        <w:b/>
      </w:rPr>
      <w:t>0</w:t>
    </w:r>
    <w:r w:rsidR="00D44B25">
      <w:rPr>
        <w:b/>
      </w:rPr>
      <w:t xml:space="preserve"> </w:t>
    </w:r>
    <w:r w:rsidR="00C03E92">
      <w:rPr>
        <w:b/>
      </w:rPr>
      <w:t>January</w:t>
    </w:r>
    <w:r w:rsidR="009C2056">
      <w:rPr>
        <w:b/>
      </w:rPr>
      <w:t xml:space="preserve"> 202</w:t>
    </w:r>
    <w:r w:rsidR="00C03E92">
      <w:rPr>
        <w:b/>
      </w:rPr>
      <w:t>3</w:t>
    </w:r>
    <w:r w:rsidR="009C2056">
      <w:rPr>
        <w:b/>
      </w:rPr>
      <w:t xml:space="preserve"> Conference Call Minutes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3B04" w14:textId="77777777" w:rsidR="00742529" w:rsidRDefault="00742529" w:rsidP="00592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7A721C"/>
    <w:lvl w:ilvl="0">
      <w:start w:val="1"/>
      <w:numFmt w:val="decimal"/>
      <w:pStyle w:val="ListBullet"/>
      <w:lvlText w:val="%1)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</w:rPr>
    </w:lvl>
  </w:abstractNum>
  <w:abstractNum w:abstractNumId="1" w15:restartNumberingAfterBreak="0">
    <w:nsid w:val="01DB64F0"/>
    <w:multiLevelType w:val="hybridMultilevel"/>
    <w:tmpl w:val="0C26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2177"/>
    <w:multiLevelType w:val="hybridMultilevel"/>
    <w:tmpl w:val="EA9C1C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4914"/>
    <w:multiLevelType w:val="hybridMultilevel"/>
    <w:tmpl w:val="F6EA3210"/>
    <w:lvl w:ilvl="0" w:tplc="7122A0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F3B18"/>
    <w:multiLevelType w:val="hybridMultilevel"/>
    <w:tmpl w:val="9F4A6BDC"/>
    <w:lvl w:ilvl="0" w:tplc="48B842A6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E762A"/>
    <w:multiLevelType w:val="hybridMultilevel"/>
    <w:tmpl w:val="EAC62B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51DD7"/>
    <w:multiLevelType w:val="hybridMultilevel"/>
    <w:tmpl w:val="EA9C1C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3709C"/>
    <w:multiLevelType w:val="hybridMultilevel"/>
    <w:tmpl w:val="B81C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2E3"/>
    <w:multiLevelType w:val="hybridMultilevel"/>
    <w:tmpl w:val="1230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53489"/>
    <w:multiLevelType w:val="hybridMultilevel"/>
    <w:tmpl w:val="5ABC6C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43D89"/>
    <w:multiLevelType w:val="hybridMultilevel"/>
    <w:tmpl w:val="487298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067B5"/>
    <w:multiLevelType w:val="hybridMultilevel"/>
    <w:tmpl w:val="5336C2BA"/>
    <w:lvl w:ilvl="0" w:tplc="056A11F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D67307"/>
    <w:multiLevelType w:val="hybridMultilevel"/>
    <w:tmpl w:val="EA9C1C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36BD4"/>
    <w:multiLevelType w:val="hybridMultilevel"/>
    <w:tmpl w:val="0D5A7F06"/>
    <w:lvl w:ilvl="0" w:tplc="842AA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31AF8"/>
    <w:multiLevelType w:val="hybridMultilevel"/>
    <w:tmpl w:val="BFE2C2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D76E4"/>
    <w:multiLevelType w:val="hybridMultilevel"/>
    <w:tmpl w:val="D8A8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42144"/>
    <w:multiLevelType w:val="hybridMultilevel"/>
    <w:tmpl w:val="D460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806D0"/>
    <w:multiLevelType w:val="hybridMultilevel"/>
    <w:tmpl w:val="D0B8CC36"/>
    <w:lvl w:ilvl="0" w:tplc="6C382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5C9C0850"/>
    <w:multiLevelType w:val="multilevel"/>
    <w:tmpl w:val="3DB0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EBD401F"/>
    <w:multiLevelType w:val="hybridMultilevel"/>
    <w:tmpl w:val="7F08D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EB5E50"/>
    <w:multiLevelType w:val="hybridMultilevel"/>
    <w:tmpl w:val="EA9C1C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414B5"/>
    <w:multiLevelType w:val="hybridMultilevel"/>
    <w:tmpl w:val="0B32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B156445"/>
    <w:multiLevelType w:val="hybridMultilevel"/>
    <w:tmpl w:val="7EDA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31" w15:restartNumberingAfterBreak="0">
    <w:nsid w:val="7A2937AC"/>
    <w:multiLevelType w:val="hybridMultilevel"/>
    <w:tmpl w:val="D584BD3E"/>
    <w:lvl w:ilvl="0" w:tplc="A830B41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263093"/>
    <w:multiLevelType w:val="hybridMultilevel"/>
    <w:tmpl w:val="8BEE8FFE"/>
    <w:lvl w:ilvl="0" w:tplc="A7063D82">
      <w:start w:val="1"/>
      <w:numFmt w:val="decimal"/>
      <w:pStyle w:val="Heading2"/>
      <w:lvlText w:val="4.%1."/>
      <w:lvlJc w:val="right"/>
      <w:pPr>
        <w:ind w:left="648" w:hanging="360"/>
      </w:pPr>
      <w:rPr>
        <w:rFonts w:hint="default"/>
        <w:lang w:val="en-GB"/>
      </w:rPr>
    </w:lvl>
    <w:lvl w:ilvl="1" w:tplc="6D282368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8"/>
  </w:num>
  <w:num w:numId="5">
    <w:abstractNumId w:val="4"/>
  </w:num>
  <w:num w:numId="6">
    <w:abstractNumId w:val="26"/>
  </w:num>
  <w:num w:numId="7">
    <w:abstractNumId w:val="24"/>
  </w:num>
  <w:num w:numId="8">
    <w:abstractNumId w:val="20"/>
  </w:num>
  <w:num w:numId="9">
    <w:abstractNumId w:val="32"/>
  </w:num>
  <w:num w:numId="10">
    <w:abstractNumId w:val="12"/>
  </w:num>
  <w:num w:numId="11">
    <w:abstractNumId w:val="2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9"/>
  </w:num>
  <w:num w:numId="16">
    <w:abstractNumId w:val="7"/>
  </w:num>
  <w:num w:numId="17">
    <w:abstractNumId w:val="18"/>
  </w:num>
  <w:num w:numId="18">
    <w:abstractNumId w:val="31"/>
  </w:num>
  <w:num w:numId="19">
    <w:abstractNumId w:val="29"/>
  </w:num>
  <w:num w:numId="20">
    <w:abstractNumId w:val="3"/>
  </w:num>
  <w:num w:numId="21">
    <w:abstractNumId w:val="10"/>
  </w:num>
  <w:num w:numId="22">
    <w:abstractNumId w:val="4"/>
    <w:lvlOverride w:ilvl="0">
      <w:startOverride w:val="2"/>
    </w:lvlOverride>
  </w:num>
  <w:num w:numId="23">
    <w:abstractNumId w:val="19"/>
  </w:num>
  <w:num w:numId="24">
    <w:abstractNumId w:val="15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7"/>
  </w:num>
  <w:num w:numId="32">
    <w:abstractNumId w:val="14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7"/>
  </w:num>
  <w:num w:numId="37">
    <w:abstractNumId w:val="23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TTRE Jacques">
    <w15:presenceInfo w15:providerId="AD" w15:userId="S::jacques.littre@swift.com::e085608c-e617-4aa1-be36-a814b1bb9a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B4"/>
    <w:rsid w:val="0000036A"/>
    <w:rsid w:val="000003F0"/>
    <w:rsid w:val="00000538"/>
    <w:rsid w:val="0000073F"/>
    <w:rsid w:val="000011EA"/>
    <w:rsid w:val="00001E9D"/>
    <w:rsid w:val="0000241A"/>
    <w:rsid w:val="00002D65"/>
    <w:rsid w:val="00003571"/>
    <w:rsid w:val="00003B03"/>
    <w:rsid w:val="00003BDD"/>
    <w:rsid w:val="00003E2B"/>
    <w:rsid w:val="00003F28"/>
    <w:rsid w:val="00004F11"/>
    <w:rsid w:val="000051B3"/>
    <w:rsid w:val="00005A1F"/>
    <w:rsid w:val="00005B2F"/>
    <w:rsid w:val="00005B96"/>
    <w:rsid w:val="000068C7"/>
    <w:rsid w:val="00006B00"/>
    <w:rsid w:val="00006FC3"/>
    <w:rsid w:val="0000708D"/>
    <w:rsid w:val="0000748A"/>
    <w:rsid w:val="0000776E"/>
    <w:rsid w:val="0001004E"/>
    <w:rsid w:val="00010813"/>
    <w:rsid w:val="000109EF"/>
    <w:rsid w:val="00010AB6"/>
    <w:rsid w:val="0001137D"/>
    <w:rsid w:val="0001147F"/>
    <w:rsid w:val="00011536"/>
    <w:rsid w:val="000116E0"/>
    <w:rsid w:val="00011C68"/>
    <w:rsid w:val="00011E7E"/>
    <w:rsid w:val="00012441"/>
    <w:rsid w:val="00012453"/>
    <w:rsid w:val="0001313E"/>
    <w:rsid w:val="000131FB"/>
    <w:rsid w:val="000136C5"/>
    <w:rsid w:val="00013B66"/>
    <w:rsid w:val="00013CB5"/>
    <w:rsid w:val="000142B1"/>
    <w:rsid w:val="0001473C"/>
    <w:rsid w:val="00014866"/>
    <w:rsid w:val="00014FBD"/>
    <w:rsid w:val="000151B9"/>
    <w:rsid w:val="000151EA"/>
    <w:rsid w:val="000152DC"/>
    <w:rsid w:val="000157C2"/>
    <w:rsid w:val="00015AA5"/>
    <w:rsid w:val="00015F15"/>
    <w:rsid w:val="00015FFC"/>
    <w:rsid w:val="000165A8"/>
    <w:rsid w:val="00016F3D"/>
    <w:rsid w:val="00017532"/>
    <w:rsid w:val="00017678"/>
    <w:rsid w:val="0001783E"/>
    <w:rsid w:val="00017D9D"/>
    <w:rsid w:val="0002043D"/>
    <w:rsid w:val="0002125D"/>
    <w:rsid w:val="000217BE"/>
    <w:rsid w:val="00021ABD"/>
    <w:rsid w:val="00021C55"/>
    <w:rsid w:val="000231B8"/>
    <w:rsid w:val="000233A6"/>
    <w:rsid w:val="000238B1"/>
    <w:rsid w:val="000239B6"/>
    <w:rsid w:val="000239F5"/>
    <w:rsid w:val="00023C98"/>
    <w:rsid w:val="00023CE2"/>
    <w:rsid w:val="00023D5B"/>
    <w:rsid w:val="000246B1"/>
    <w:rsid w:val="000249A5"/>
    <w:rsid w:val="00024E02"/>
    <w:rsid w:val="000250CC"/>
    <w:rsid w:val="00025800"/>
    <w:rsid w:val="00026209"/>
    <w:rsid w:val="000263BA"/>
    <w:rsid w:val="000265A9"/>
    <w:rsid w:val="000269BF"/>
    <w:rsid w:val="00026A82"/>
    <w:rsid w:val="00027143"/>
    <w:rsid w:val="00027503"/>
    <w:rsid w:val="000277C4"/>
    <w:rsid w:val="00030172"/>
    <w:rsid w:val="0003068F"/>
    <w:rsid w:val="00030760"/>
    <w:rsid w:val="0003091B"/>
    <w:rsid w:val="00030ABD"/>
    <w:rsid w:val="00030B1E"/>
    <w:rsid w:val="00030B6B"/>
    <w:rsid w:val="00030CC6"/>
    <w:rsid w:val="000312DB"/>
    <w:rsid w:val="0003167F"/>
    <w:rsid w:val="000316DB"/>
    <w:rsid w:val="000319AC"/>
    <w:rsid w:val="000320E1"/>
    <w:rsid w:val="0003286C"/>
    <w:rsid w:val="000330CE"/>
    <w:rsid w:val="00033329"/>
    <w:rsid w:val="00033348"/>
    <w:rsid w:val="00034183"/>
    <w:rsid w:val="0003442F"/>
    <w:rsid w:val="00034CFD"/>
    <w:rsid w:val="00034F77"/>
    <w:rsid w:val="00035030"/>
    <w:rsid w:val="00035561"/>
    <w:rsid w:val="0003564A"/>
    <w:rsid w:val="000357FF"/>
    <w:rsid w:val="0003582D"/>
    <w:rsid w:val="000359B2"/>
    <w:rsid w:val="00036071"/>
    <w:rsid w:val="00036A98"/>
    <w:rsid w:val="00036AFC"/>
    <w:rsid w:val="00036F1A"/>
    <w:rsid w:val="00037351"/>
    <w:rsid w:val="00037DB1"/>
    <w:rsid w:val="0004055D"/>
    <w:rsid w:val="00040789"/>
    <w:rsid w:val="00040918"/>
    <w:rsid w:val="00040AD9"/>
    <w:rsid w:val="00040BFE"/>
    <w:rsid w:val="000410CD"/>
    <w:rsid w:val="000424A5"/>
    <w:rsid w:val="000427D7"/>
    <w:rsid w:val="00042840"/>
    <w:rsid w:val="00042D3E"/>
    <w:rsid w:val="000431A6"/>
    <w:rsid w:val="00043D75"/>
    <w:rsid w:val="00044226"/>
    <w:rsid w:val="00044679"/>
    <w:rsid w:val="00044790"/>
    <w:rsid w:val="00044AD0"/>
    <w:rsid w:val="00044E50"/>
    <w:rsid w:val="00045987"/>
    <w:rsid w:val="00045F8E"/>
    <w:rsid w:val="000460B5"/>
    <w:rsid w:val="00046B58"/>
    <w:rsid w:val="00046E03"/>
    <w:rsid w:val="00047440"/>
    <w:rsid w:val="000474A9"/>
    <w:rsid w:val="00047614"/>
    <w:rsid w:val="00047EB2"/>
    <w:rsid w:val="000509EF"/>
    <w:rsid w:val="00050C4E"/>
    <w:rsid w:val="000516D6"/>
    <w:rsid w:val="00052515"/>
    <w:rsid w:val="00052695"/>
    <w:rsid w:val="000528FE"/>
    <w:rsid w:val="00052B8E"/>
    <w:rsid w:val="00052FE4"/>
    <w:rsid w:val="0005309A"/>
    <w:rsid w:val="000530AA"/>
    <w:rsid w:val="000530F6"/>
    <w:rsid w:val="00053106"/>
    <w:rsid w:val="000532CB"/>
    <w:rsid w:val="000544D8"/>
    <w:rsid w:val="0005487E"/>
    <w:rsid w:val="000556AD"/>
    <w:rsid w:val="00055BD5"/>
    <w:rsid w:val="0005615F"/>
    <w:rsid w:val="00056784"/>
    <w:rsid w:val="00056990"/>
    <w:rsid w:val="00057A3B"/>
    <w:rsid w:val="00057AD3"/>
    <w:rsid w:val="00057B4E"/>
    <w:rsid w:val="0006008A"/>
    <w:rsid w:val="000609A8"/>
    <w:rsid w:val="00060AB8"/>
    <w:rsid w:val="00060DFF"/>
    <w:rsid w:val="00060EBD"/>
    <w:rsid w:val="000610F8"/>
    <w:rsid w:val="000610FE"/>
    <w:rsid w:val="0006162C"/>
    <w:rsid w:val="0006211B"/>
    <w:rsid w:val="00062EAA"/>
    <w:rsid w:val="00063494"/>
    <w:rsid w:val="00063551"/>
    <w:rsid w:val="00063E96"/>
    <w:rsid w:val="0006443B"/>
    <w:rsid w:val="0006524A"/>
    <w:rsid w:val="00065BE8"/>
    <w:rsid w:val="00065EEA"/>
    <w:rsid w:val="00066415"/>
    <w:rsid w:val="0006654D"/>
    <w:rsid w:val="0006676A"/>
    <w:rsid w:val="000669C7"/>
    <w:rsid w:val="00066ADB"/>
    <w:rsid w:val="00066AE3"/>
    <w:rsid w:val="00066C87"/>
    <w:rsid w:val="0006768A"/>
    <w:rsid w:val="000676D0"/>
    <w:rsid w:val="00067901"/>
    <w:rsid w:val="00071139"/>
    <w:rsid w:val="000715A3"/>
    <w:rsid w:val="00071D7F"/>
    <w:rsid w:val="00071DDE"/>
    <w:rsid w:val="00071E2C"/>
    <w:rsid w:val="00071ED9"/>
    <w:rsid w:val="000721B9"/>
    <w:rsid w:val="0007291A"/>
    <w:rsid w:val="00072984"/>
    <w:rsid w:val="000729A3"/>
    <w:rsid w:val="00072DAB"/>
    <w:rsid w:val="00072EE3"/>
    <w:rsid w:val="00073900"/>
    <w:rsid w:val="000739DF"/>
    <w:rsid w:val="00073BDA"/>
    <w:rsid w:val="00073E98"/>
    <w:rsid w:val="000745EC"/>
    <w:rsid w:val="00074CDA"/>
    <w:rsid w:val="0007524A"/>
    <w:rsid w:val="00075326"/>
    <w:rsid w:val="00075D3E"/>
    <w:rsid w:val="00076110"/>
    <w:rsid w:val="00076448"/>
    <w:rsid w:val="00076786"/>
    <w:rsid w:val="000768FB"/>
    <w:rsid w:val="00076B1C"/>
    <w:rsid w:val="00076EDD"/>
    <w:rsid w:val="00077383"/>
    <w:rsid w:val="000776F5"/>
    <w:rsid w:val="00077815"/>
    <w:rsid w:val="0008063C"/>
    <w:rsid w:val="00081119"/>
    <w:rsid w:val="00081263"/>
    <w:rsid w:val="00081756"/>
    <w:rsid w:val="00081790"/>
    <w:rsid w:val="00081965"/>
    <w:rsid w:val="00081CD9"/>
    <w:rsid w:val="00082162"/>
    <w:rsid w:val="000822F7"/>
    <w:rsid w:val="00082D87"/>
    <w:rsid w:val="00082EEE"/>
    <w:rsid w:val="00082FA1"/>
    <w:rsid w:val="0008399E"/>
    <w:rsid w:val="000840F6"/>
    <w:rsid w:val="00084753"/>
    <w:rsid w:val="00085903"/>
    <w:rsid w:val="00085EE0"/>
    <w:rsid w:val="000863F5"/>
    <w:rsid w:val="00086913"/>
    <w:rsid w:val="00086E1B"/>
    <w:rsid w:val="00087328"/>
    <w:rsid w:val="0008767E"/>
    <w:rsid w:val="000879AF"/>
    <w:rsid w:val="0009050D"/>
    <w:rsid w:val="000910EF"/>
    <w:rsid w:val="00091A02"/>
    <w:rsid w:val="00091C2C"/>
    <w:rsid w:val="00091DBB"/>
    <w:rsid w:val="0009274F"/>
    <w:rsid w:val="00092790"/>
    <w:rsid w:val="0009483B"/>
    <w:rsid w:val="00095849"/>
    <w:rsid w:val="00095B6F"/>
    <w:rsid w:val="00095ECB"/>
    <w:rsid w:val="00096171"/>
    <w:rsid w:val="00096600"/>
    <w:rsid w:val="00096810"/>
    <w:rsid w:val="00096CBE"/>
    <w:rsid w:val="00096D62"/>
    <w:rsid w:val="00096DBF"/>
    <w:rsid w:val="000971AD"/>
    <w:rsid w:val="00097370"/>
    <w:rsid w:val="0009749E"/>
    <w:rsid w:val="00097966"/>
    <w:rsid w:val="000A020C"/>
    <w:rsid w:val="000A0465"/>
    <w:rsid w:val="000A0536"/>
    <w:rsid w:val="000A07A2"/>
    <w:rsid w:val="000A0E2E"/>
    <w:rsid w:val="000A0FAC"/>
    <w:rsid w:val="000A0FC1"/>
    <w:rsid w:val="000A0FFC"/>
    <w:rsid w:val="000A100C"/>
    <w:rsid w:val="000A198A"/>
    <w:rsid w:val="000A1FDC"/>
    <w:rsid w:val="000A26D9"/>
    <w:rsid w:val="000A2BF7"/>
    <w:rsid w:val="000A2DA8"/>
    <w:rsid w:val="000A33C4"/>
    <w:rsid w:val="000A3489"/>
    <w:rsid w:val="000A34E0"/>
    <w:rsid w:val="000A3831"/>
    <w:rsid w:val="000A3FC4"/>
    <w:rsid w:val="000A4867"/>
    <w:rsid w:val="000A4E72"/>
    <w:rsid w:val="000A4F55"/>
    <w:rsid w:val="000A5606"/>
    <w:rsid w:val="000A641E"/>
    <w:rsid w:val="000A74F3"/>
    <w:rsid w:val="000A76BF"/>
    <w:rsid w:val="000A785A"/>
    <w:rsid w:val="000A7AA7"/>
    <w:rsid w:val="000A7B3B"/>
    <w:rsid w:val="000B03EB"/>
    <w:rsid w:val="000B0679"/>
    <w:rsid w:val="000B0B56"/>
    <w:rsid w:val="000B0CBB"/>
    <w:rsid w:val="000B1331"/>
    <w:rsid w:val="000B13A8"/>
    <w:rsid w:val="000B1811"/>
    <w:rsid w:val="000B1929"/>
    <w:rsid w:val="000B1A0D"/>
    <w:rsid w:val="000B1B66"/>
    <w:rsid w:val="000B1D5A"/>
    <w:rsid w:val="000B210D"/>
    <w:rsid w:val="000B3747"/>
    <w:rsid w:val="000B4025"/>
    <w:rsid w:val="000B557A"/>
    <w:rsid w:val="000B5831"/>
    <w:rsid w:val="000B5DFD"/>
    <w:rsid w:val="000B62B8"/>
    <w:rsid w:val="000B6457"/>
    <w:rsid w:val="000B6C62"/>
    <w:rsid w:val="000B6EC1"/>
    <w:rsid w:val="000B7094"/>
    <w:rsid w:val="000B70C1"/>
    <w:rsid w:val="000B7283"/>
    <w:rsid w:val="000B74FE"/>
    <w:rsid w:val="000B76BA"/>
    <w:rsid w:val="000B7C14"/>
    <w:rsid w:val="000C01EC"/>
    <w:rsid w:val="000C0581"/>
    <w:rsid w:val="000C0868"/>
    <w:rsid w:val="000C08B0"/>
    <w:rsid w:val="000C0CA9"/>
    <w:rsid w:val="000C103C"/>
    <w:rsid w:val="000C14D0"/>
    <w:rsid w:val="000C15E7"/>
    <w:rsid w:val="000C173C"/>
    <w:rsid w:val="000C18B1"/>
    <w:rsid w:val="000C1BAC"/>
    <w:rsid w:val="000C1E02"/>
    <w:rsid w:val="000C1E06"/>
    <w:rsid w:val="000C205A"/>
    <w:rsid w:val="000C212F"/>
    <w:rsid w:val="000C2563"/>
    <w:rsid w:val="000C29FB"/>
    <w:rsid w:val="000C3AF1"/>
    <w:rsid w:val="000C436D"/>
    <w:rsid w:val="000C4C34"/>
    <w:rsid w:val="000C4E79"/>
    <w:rsid w:val="000C5A2C"/>
    <w:rsid w:val="000C5FF2"/>
    <w:rsid w:val="000C79A8"/>
    <w:rsid w:val="000C7D09"/>
    <w:rsid w:val="000D0384"/>
    <w:rsid w:val="000D03FE"/>
    <w:rsid w:val="000D04FB"/>
    <w:rsid w:val="000D0612"/>
    <w:rsid w:val="000D1018"/>
    <w:rsid w:val="000D1115"/>
    <w:rsid w:val="000D1A73"/>
    <w:rsid w:val="000D1EB3"/>
    <w:rsid w:val="000D21DD"/>
    <w:rsid w:val="000D2225"/>
    <w:rsid w:val="000D2272"/>
    <w:rsid w:val="000D266C"/>
    <w:rsid w:val="000D3272"/>
    <w:rsid w:val="000D3584"/>
    <w:rsid w:val="000D3751"/>
    <w:rsid w:val="000D3E94"/>
    <w:rsid w:val="000D44D9"/>
    <w:rsid w:val="000D4536"/>
    <w:rsid w:val="000D468C"/>
    <w:rsid w:val="000D46A6"/>
    <w:rsid w:val="000D4776"/>
    <w:rsid w:val="000D493E"/>
    <w:rsid w:val="000D4B6A"/>
    <w:rsid w:val="000D4C85"/>
    <w:rsid w:val="000D50E3"/>
    <w:rsid w:val="000D59FE"/>
    <w:rsid w:val="000D5B98"/>
    <w:rsid w:val="000D5D6F"/>
    <w:rsid w:val="000D5E4F"/>
    <w:rsid w:val="000D6886"/>
    <w:rsid w:val="000D6B97"/>
    <w:rsid w:val="000D726B"/>
    <w:rsid w:val="000D7492"/>
    <w:rsid w:val="000D764F"/>
    <w:rsid w:val="000D779C"/>
    <w:rsid w:val="000D789D"/>
    <w:rsid w:val="000D7A8E"/>
    <w:rsid w:val="000D7B6D"/>
    <w:rsid w:val="000D7D63"/>
    <w:rsid w:val="000D7F71"/>
    <w:rsid w:val="000E0ADA"/>
    <w:rsid w:val="000E0ADE"/>
    <w:rsid w:val="000E0C44"/>
    <w:rsid w:val="000E0E8D"/>
    <w:rsid w:val="000E1257"/>
    <w:rsid w:val="000E172F"/>
    <w:rsid w:val="000E1A18"/>
    <w:rsid w:val="000E1A52"/>
    <w:rsid w:val="000E20CE"/>
    <w:rsid w:val="000E2212"/>
    <w:rsid w:val="000E2A55"/>
    <w:rsid w:val="000E2F7A"/>
    <w:rsid w:val="000E406D"/>
    <w:rsid w:val="000E4C23"/>
    <w:rsid w:val="000E4EB1"/>
    <w:rsid w:val="000E4FFB"/>
    <w:rsid w:val="000E5503"/>
    <w:rsid w:val="000E5ACC"/>
    <w:rsid w:val="000E60B2"/>
    <w:rsid w:val="000E6687"/>
    <w:rsid w:val="000E6BC9"/>
    <w:rsid w:val="000E6D63"/>
    <w:rsid w:val="000E6F47"/>
    <w:rsid w:val="000E7A30"/>
    <w:rsid w:val="000E7F26"/>
    <w:rsid w:val="000F07A5"/>
    <w:rsid w:val="000F0CE2"/>
    <w:rsid w:val="000F159D"/>
    <w:rsid w:val="000F1BE5"/>
    <w:rsid w:val="000F23D7"/>
    <w:rsid w:val="000F2837"/>
    <w:rsid w:val="000F34AC"/>
    <w:rsid w:val="000F3ADB"/>
    <w:rsid w:val="000F3EF4"/>
    <w:rsid w:val="000F4453"/>
    <w:rsid w:val="000F4705"/>
    <w:rsid w:val="000F4AF5"/>
    <w:rsid w:val="000F4C5D"/>
    <w:rsid w:val="000F4DA1"/>
    <w:rsid w:val="000F51B0"/>
    <w:rsid w:val="000F5335"/>
    <w:rsid w:val="000F5447"/>
    <w:rsid w:val="000F5878"/>
    <w:rsid w:val="000F590B"/>
    <w:rsid w:val="000F5EBF"/>
    <w:rsid w:val="000F62A5"/>
    <w:rsid w:val="000F6769"/>
    <w:rsid w:val="000F6974"/>
    <w:rsid w:val="000F6D9B"/>
    <w:rsid w:val="000F735F"/>
    <w:rsid w:val="000F738A"/>
    <w:rsid w:val="000F77D7"/>
    <w:rsid w:val="000F7A19"/>
    <w:rsid w:val="000F7DC3"/>
    <w:rsid w:val="001006E9"/>
    <w:rsid w:val="0010126B"/>
    <w:rsid w:val="00101468"/>
    <w:rsid w:val="0010148B"/>
    <w:rsid w:val="001015CD"/>
    <w:rsid w:val="001019FC"/>
    <w:rsid w:val="00101A78"/>
    <w:rsid w:val="00101B7A"/>
    <w:rsid w:val="001021B7"/>
    <w:rsid w:val="0010266C"/>
    <w:rsid w:val="00102779"/>
    <w:rsid w:val="0010374B"/>
    <w:rsid w:val="00103C0A"/>
    <w:rsid w:val="00103C73"/>
    <w:rsid w:val="00103E91"/>
    <w:rsid w:val="0010417C"/>
    <w:rsid w:val="00104342"/>
    <w:rsid w:val="00104837"/>
    <w:rsid w:val="00104E0B"/>
    <w:rsid w:val="001053B0"/>
    <w:rsid w:val="0010575D"/>
    <w:rsid w:val="00105890"/>
    <w:rsid w:val="00105A23"/>
    <w:rsid w:val="00106021"/>
    <w:rsid w:val="001064DE"/>
    <w:rsid w:val="00106E12"/>
    <w:rsid w:val="00107248"/>
    <w:rsid w:val="00107B93"/>
    <w:rsid w:val="00107E3C"/>
    <w:rsid w:val="00107F23"/>
    <w:rsid w:val="00110654"/>
    <w:rsid w:val="0011109B"/>
    <w:rsid w:val="00111422"/>
    <w:rsid w:val="001116F2"/>
    <w:rsid w:val="00111B6A"/>
    <w:rsid w:val="00111CC4"/>
    <w:rsid w:val="001121B4"/>
    <w:rsid w:val="001122CF"/>
    <w:rsid w:val="0011245F"/>
    <w:rsid w:val="00112883"/>
    <w:rsid w:val="001129BD"/>
    <w:rsid w:val="001129FA"/>
    <w:rsid w:val="001133F5"/>
    <w:rsid w:val="001135E3"/>
    <w:rsid w:val="001136CA"/>
    <w:rsid w:val="00113919"/>
    <w:rsid w:val="00113E82"/>
    <w:rsid w:val="00114286"/>
    <w:rsid w:val="001147AD"/>
    <w:rsid w:val="0011499B"/>
    <w:rsid w:val="00114DCD"/>
    <w:rsid w:val="00115141"/>
    <w:rsid w:val="0011553E"/>
    <w:rsid w:val="0011565B"/>
    <w:rsid w:val="00115D11"/>
    <w:rsid w:val="00115EEC"/>
    <w:rsid w:val="00116595"/>
    <w:rsid w:val="001166F9"/>
    <w:rsid w:val="00116763"/>
    <w:rsid w:val="00116BA7"/>
    <w:rsid w:val="00116E13"/>
    <w:rsid w:val="001170FE"/>
    <w:rsid w:val="0011741B"/>
    <w:rsid w:val="0011747E"/>
    <w:rsid w:val="0012014B"/>
    <w:rsid w:val="001203E7"/>
    <w:rsid w:val="00120B68"/>
    <w:rsid w:val="001210F0"/>
    <w:rsid w:val="001212C9"/>
    <w:rsid w:val="00121650"/>
    <w:rsid w:val="00121763"/>
    <w:rsid w:val="0012187B"/>
    <w:rsid w:val="001219C5"/>
    <w:rsid w:val="00122296"/>
    <w:rsid w:val="001226B1"/>
    <w:rsid w:val="00123167"/>
    <w:rsid w:val="00123225"/>
    <w:rsid w:val="00123412"/>
    <w:rsid w:val="00123735"/>
    <w:rsid w:val="00123775"/>
    <w:rsid w:val="00123AE5"/>
    <w:rsid w:val="00123B8B"/>
    <w:rsid w:val="0012429B"/>
    <w:rsid w:val="00124456"/>
    <w:rsid w:val="001248DC"/>
    <w:rsid w:val="00124EDB"/>
    <w:rsid w:val="00125819"/>
    <w:rsid w:val="00125C14"/>
    <w:rsid w:val="00125FE8"/>
    <w:rsid w:val="00126482"/>
    <w:rsid w:val="00126635"/>
    <w:rsid w:val="00126956"/>
    <w:rsid w:val="001278D7"/>
    <w:rsid w:val="00127FD0"/>
    <w:rsid w:val="0013004B"/>
    <w:rsid w:val="00130296"/>
    <w:rsid w:val="001308A4"/>
    <w:rsid w:val="00130D14"/>
    <w:rsid w:val="00131DAB"/>
    <w:rsid w:val="00132F3D"/>
    <w:rsid w:val="0013330E"/>
    <w:rsid w:val="001337CF"/>
    <w:rsid w:val="00133A06"/>
    <w:rsid w:val="00133F85"/>
    <w:rsid w:val="00133FCD"/>
    <w:rsid w:val="00134A8B"/>
    <w:rsid w:val="00134CBE"/>
    <w:rsid w:val="00134E40"/>
    <w:rsid w:val="0013566B"/>
    <w:rsid w:val="00135803"/>
    <w:rsid w:val="001358D5"/>
    <w:rsid w:val="00136796"/>
    <w:rsid w:val="001368E8"/>
    <w:rsid w:val="001372C7"/>
    <w:rsid w:val="001379EC"/>
    <w:rsid w:val="00137E29"/>
    <w:rsid w:val="00137F6C"/>
    <w:rsid w:val="001409C3"/>
    <w:rsid w:val="001409F5"/>
    <w:rsid w:val="00140D10"/>
    <w:rsid w:val="00141100"/>
    <w:rsid w:val="001411B3"/>
    <w:rsid w:val="0014123C"/>
    <w:rsid w:val="001418F7"/>
    <w:rsid w:val="0014232C"/>
    <w:rsid w:val="001423FD"/>
    <w:rsid w:val="00142780"/>
    <w:rsid w:val="001427CD"/>
    <w:rsid w:val="00142C42"/>
    <w:rsid w:val="00143146"/>
    <w:rsid w:val="00143272"/>
    <w:rsid w:val="00143292"/>
    <w:rsid w:val="00143520"/>
    <w:rsid w:val="001437D2"/>
    <w:rsid w:val="001438E0"/>
    <w:rsid w:val="00143A98"/>
    <w:rsid w:val="00143CD5"/>
    <w:rsid w:val="00144061"/>
    <w:rsid w:val="00144246"/>
    <w:rsid w:val="00144D89"/>
    <w:rsid w:val="00144F78"/>
    <w:rsid w:val="0014506F"/>
    <w:rsid w:val="00145F6B"/>
    <w:rsid w:val="00146284"/>
    <w:rsid w:val="001464CE"/>
    <w:rsid w:val="001470EA"/>
    <w:rsid w:val="001474F5"/>
    <w:rsid w:val="001479ED"/>
    <w:rsid w:val="00147A6F"/>
    <w:rsid w:val="00147C1D"/>
    <w:rsid w:val="00147F04"/>
    <w:rsid w:val="001501EE"/>
    <w:rsid w:val="00150FA8"/>
    <w:rsid w:val="00152168"/>
    <w:rsid w:val="00152351"/>
    <w:rsid w:val="001524B7"/>
    <w:rsid w:val="001527FE"/>
    <w:rsid w:val="00152911"/>
    <w:rsid w:val="00152AFF"/>
    <w:rsid w:val="00152F80"/>
    <w:rsid w:val="001535DD"/>
    <w:rsid w:val="001539A5"/>
    <w:rsid w:val="00153B6F"/>
    <w:rsid w:val="0015528F"/>
    <w:rsid w:val="0015574B"/>
    <w:rsid w:val="00155A05"/>
    <w:rsid w:val="00155B4B"/>
    <w:rsid w:val="00156331"/>
    <w:rsid w:val="0015649E"/>
    <w:rsid w:val="001567BC"/>
    <w:rsid w:val="001568CE"/>
    <w:rsid w:val="00156A8C"/>
    <w:rsid w:val="00156EF0"/>
    <w:rsid w:val="0015716F"/>
    <w:rsid w:val="00157457"/>
    <w:rsid w:val="0015778C"/>
    <w:rsid w:val="001577B5"/>
    <w:rsid w:val="00157825"/>
    <w:rsid w:val="00157DF3"/>
    <w:rsid w:val="00160089"/>
    <w:rsid w:val="00160303"/>
    <w:rsid w:val="00160901"/>
    <w:rsid w:val="00160A67"/>
    <w:rsid w:val="00160DA4"/>
    <w:rsid w:val="00160E31"/>
    <w:rsid w:val="00160F36"/>
    <w:rsid w:val="00162B34"/>
    <w:rsid w:val="00162C6E"/>
    <w:rsid w:val="00163115"/>
    <w:rsid w:val="00163878"/>
    <w:rsid w:val="001638BD"/>
    <w:rsid w:val="00163C98"/>
    <w:rsid w:val="00163E9F"/>
    <w:rsid w:val="001640C2"/>
    <w:rsid w:val="0016419E"/>
    <w:rsid w:val="00164413"/>
    <w:rsid w:val="00164CCB"/>
    <w:rsid w:val="0016505F"/>
    <w:rsid w:val="0016508C"/>
    <w:rsid w:val="001656E5"/>
    <w:rsid w:val="0016590C"/>
    <w:rsid w:val="00165EAE"/>
    <w:rsid w:val="001661A6"/>
    <w:rsid w:val="00166554"/>
    <w:rsid w:val="00166612"/>
    <w:rsid w:val="00166DCE"/>
    <w:rsid w:val="001671A7"/>
    <w:rsid w:val="001671C8"/>
    <w:rsid w:val="001676C8"/>
    <w:rsid w:val="00167B04"/>
    <w:rsid w:val="0017019E"/>
    <w:rsid w:val="00170673"/>
    <w:rsid w:val="001715C7"/>
    <w:rsid w:val="00171970"/>
    <w:rsid w:val="00171F2F"/>
    <w:rsid w:val="001722BE"/>
    <w:rsid w:val="001725CB"/>
    <w:rsid w:val="0017271D"/>
    <w:rsid w:val="00172745"/>
    <w:rsid w:val="001727D3"/>
    <w:rsid w:val="001727FA"/>
    <w:rsid w:val="00172AE3"/>
    <w:rsid w:val="0017306F"/>
    <w:rsid w:val="00173C0D"/>
    <w:rsid w:val="00173C19"/>
    <w:rsid w:val="00173CFD"/>
    <w:rsid w:val="00174F48"/>
    <w:rsid w:val="001753F9"/>
    <w:rsid w:val="001758E4"/>
    <w:rsid w:val="00175BB9"/>
    <w:rsid w:val="00175E31"/>
    <w:rsid w:val="00176505"/>
    <w:rsid w:val="0017663A"/>
    <w:rsid w:val="001767A0"/>
    <w:rsid w:val="00176B0F"/>
    <w:rsid w:val="00176E6C"/>
    <w:rsid w:val="0017717F"/>
    <w:rsid w:val="001773E9"/>
    <w:rsid w:val="00177B75"/>
    <w:rsid w:val="00177BC7"/>
    <w:rsid w:val="00177C8A"/>
    <w:rsid w:val="001803DE"/>
    <w:rsid w:val="00180FF9"/>
    <w:rsid w:val="00181ECE"/>
    <w:rsid w:val="00181F4D"/>
    <w:rsid w:val="00182404"/>
    <w:rsid w:val="00182C75"/>
    <w:rsid w:val="00182F65"/>
    <w:rsid w:val="00182FC4"/>
    <w:rsid w:val="0018324D"/>
    <w:rsid w:val="0018360E"/>
    <w:rsid w:val="001838FC"/>
    <w:rsid w:val="00183FDA"/>
    <w:rsid w:val="00184B19"/>
    <w:rsid w:val="00184EB5"/>
    <w:rsid w:val="00185835"/>
    <w:rsid w:val="00185A61"/>
    <w:rsid w:val="00185A76"/>
    <w:rsid w:val="00185C5A"/>
    <w:rsid w:val="00186352"/>
    <w:rsid w:val="001865D5"/>
    <w:rsid w:val="001866E2"/>
    <w:rsid w:val="001868D6"/>
    <w:rsid w:val="001869F3"/>
    <w:rsid w:val="00186EEA"/>
    <w:rsid w:val="00186F88"/>
    <w:rsid w:val="0018755F"/>
    <w:rsid w:val="00187B8F"/>
    <w:rsid w:val="00187EB0"/>
    <w:rsid w:val="00187EE5"/>
    <w:rsid w:val="00190014"/>
    <w:rsid w:val="001902A0"/>
    <w:rsid w:val="001909B4"/>
    <w:rsid w:val="001909C4"/>
    <w:rsid w:val="00190D5F"/>
    <w:rsid w:val="001914BE"/>
    <w:rsid w:val="00191E31"/>
    <w:rsid w:val="00191F02"/>
    <w:rsid w:val="00192716"/>
    <w:rsid w:val="00192F56"/>
    <w:rsid w:val="00193271"/>
    <w:rsid w:val="00193282"/>
    <w:rsid w:val="00193474"/>
    <w:rsid w:val="00193957"/>
    <w:rsid w:val="00193B1C"/>
    <w:rsid w:val="00193BD9"/>
    <w:rsid w:val="00193C6C"/>
    <w:rsid w:val="001940E9"/>
    <w:rsid w:val="001942A3"/>
    <w:rsid w:val="00194818"/>
    <w:rsid w:val="001958ED"/>
    <w:rsid w:val="00196401"/>
    <w:rsid w:val="001964C6"/>
    <w:rsid w:val="0019693D"/>
    <w:rsid w:val="00196DC2"/>
    <w:rsid w:val="00196F30"/>
    <w:rsid w:val="001970C2"/>
    <w:rsid w:val="00197951"/>
    <w:rsid w:val="001A06FA"/>
    <w:rsid w:val="001A0D1A"/>
    <w:rsid w:val="001A0FFD"/>
    <w:rsid w:val="001A13AA"/>
    <w:rsid w:val="001A172C"/>
    <w:rsid w:val="001A1A41"/>
    <w:rsid w:val="001A1B6E"/>
    <w:rsid w:val="001A1F3A"/>
    <w:rsid w:val="001A2690"/>
    <w:rsid w:val="001A27C7"/>
    <w:rsid w:val="001A2A90"/>
    <w:rsid w:val="001A2C12"/>
    <w:rsid w:val="001A2E92"/>
    <w:rsid w:val="001A2F9A"/>
    <w:rsid w:val="001A3374"/>
    <w:rsid w:val="001A34D2"/>
    <w:rsid w:val="001A4469"/>
    <w:rsid w:val="001A4844"/>
    <w:rsid w:val="001A5343"/>
    <w:rsid w:val="001A539D"/>
    <w:rsid w:val="001A586F"/>
    <w:rsid w:val="001A5A33"/>
    <w:rsid w:val="001A5DA8"/>
    <w:rsid w:val="001A62CF"/>
    <w:rsid w:val="001A63A9"/>
    <w:rsid w:val="001A6505"/>
    <w:rsid w:val="001A6EB5"/>
    <w:rsid w:val="001A7100"/>
    <w:rsid w:val="001A75FA"/>
    <w:rsid w:val="001A79A4"/>
    <w:rsid w:val="001A7AB0"/>
    <w:rsid w:val="001A7E80"/>
    <w:rsid w:val="001B007D"/>
    <w:rsid w:val="001B0369"/>
    <w:rsid w:val="001B0406"/>
    <w:rsid w:val="001B0842"/>
    <w:rsid w:val="001B0EE9"/>
    <w:rsid w:val="001B1B9D"/>
    <w:rsid w:val="001B1E86"/>
    <w:rsid w:val="001B1FD3"/>
    <w:rsid w:val="001B23FA"/>
    <w:rsid w:val="001B297C"/>
    <w:rsid w:val="001B29CB"/>
    <w:rsid w:val="001B3103"/>
    <w:rsid w:val="001B345A"/>
    <w:rsid w:val="001B43F8"/>
    <w:rsid w:val="001B46AC"/>
    <w:rsid w:val="001B470C"/>
    <w:rsid w:val="001B5218"/>
    <w:rsid w:val="001B5CE3"/>
    <w:rsid w:val="001B5E2D"/>
    <w:rsid w:val="001B60D3"/>
    <w:rsid w:val="001B655F"/>
    <w:rsid w:val="001B65D2"/>
    <w:rsid w:val="001B6B9A"/>
    <w:rsid w:val="001B7118"/>
    <w:rsid w:val="001B7D5A"/>
    <w:rsid w:val="001C0466"/>
    <w:rsid w:val="001C0AF7"/>
    <w:rsid w:val="001C1436"/>
    <w:rsid w:val="001C16D3"/>
    <w:rsid w:val="001C1E0C"/>
    <w:rsid w:val="001C2A17"/>
    <w:rsid w:val="001C2AB4"/>
    <w:rsid w:val="001C2BCA"/>
    <w:rsid w:val="001C2F37"/>
    <w:rsid w:val="001C38A7"/>
    <w:rsid w:val="001C41F0"/>
    <w:rsid w:val="001C47B8"/>
    <w:rsid w:val="001C4F70"/>
    <w:rsid w:val="001C50FA"/>
    <w:rsid w:val="001C5246"/>
    <w:rsid w:val="001C5824"/>
    <w:rsid w:val="001C5D32"/>
    <w:rsid w:val="001C6483"/>
    <w:rsid w:val="001C6771"/>
    <w:rsid w:val="001C67E6"/>
    <w:rsid w:val="001C6904"/>
    <w:rsid w:val="001C69F5"/>
    <w:rsid w:val="001C794E"/>
    <w:rsid w:val="001C7E2C"/>
    <w:rsid w:val="001C7F55"/>
    <w:rsid w:val="001D053B"/>
    <w:rsid w:val="001D092F"/>
    <w:rsid w:val="001D0B93"/>
    <w:rsid w:val="001D0BE6"/>
    <w:rsid w:val="001D0D2F"/>
    <w:rsid w:val="001D0D7A"/>
    <w:rsid w:val="001D0FDF"/>
    <w:rsid w:val="001D1050"/>
    <w:rsid w:val="001D124D"/>
    <w:rsid w:val="001D13D6"/>
    <w:rsid w:val="001D1633"/>
    <w:rsid w:val="001D1F27"/>
    <w:rsid w:val="001D24F2"/>
    <w:rsid w:val="001D256A"/>
    <w:rsid w:val="001D2755"/>
    <w:rsid w:val="001D2D1D"/>
    <w:rsid w:val="001D2EE1"/>
    <w:rsid w:val="001D318B"/>
    <w:rsid w:val="001D3ECB"/>
    <w:rsid w:val="001D47AD"/>
    <w:rsid w:val="001D4984"/>
    <w:rsid w:val="001D4F99"/>
    <w:rsid w:val="001D51EC"/>
    <w:rsid w:val="001D5F1C"/>
    <w:rsid w:val="001D7111"/>
    <w:rsid w:val="001D7F34"/>
    <w:rsid w:val="001E002A"/>
    <w:rsid w:val="001E06A9"/>
    <w:rsid w:val="001E0B4A"/>
    <w:rsid w:val="001E0B6A"/>
    <w:rsid w:val="001E0CEE"/>
    <w:rsid w:val="001E1FF3"/>
    <w:rsid w:val="001E2DFE"/>
    <w:rsid w:val="001E2E30"/>
    <w:rsid w:val="001E335A"/>
    <w:rsid w:val="001E3E8E"/>
    <w:rsid w:val="001E3F27"/>
    <w:rsid w:val="001E4434"/>
    <w:rsid w:val="001E4444"/>
    <w:rsid w:val="001E44C0"/>
    <w:rsid w:val="001E4C85"/>
    <w:rsid w:val="001E5AAA"/>
    <w:rsid w:val="001E6105"/>
    <w:rsid w:val="001E66C0"/>
    <w:rsid w:val="001E6825"/>
    <w:rsid w:val="001E69F8"/>
    <w:rsid w:val="001E7101"/>
    <w:rsid w:val="001E754C"/>
    <w:rsid w:val="001E774B"/>
    <w:rsid w:val="001E78CC"/>
    <w:rsid w:val="001E799A"/>
    <w:rsid w:val="001E7ED4"/>
    <w:rsid w:val="001F03B0"/>
    <w:rsid w:val="001F07B6"/>
    <w:rsid w:val="001F12D7"/>
    <w:rsid w:val="001F15CC"/>
    <w:rsid w:val="001F1C47"/>
    <w:rsid w:val="001F2771"/>
    <w:rsid w:val="001F2C65"/>
    <w:rsid w:val="001F3167"/>
    <w:rsid w:val="001F3F45"/>
    <w:rsid w:val="001F46C2"/>
    <w:rsid w:val="001F4708"/>
    <w:rsid w:val="001F4818"/>
    <w:rsid w:val="001F4CC5"/>
    <w:rsid w:val="001F540B"/>
    <w:rsid w:val="001F5A02"/>
    <w:rsid w:val="001F5DF0"/>
    <w:rsid w:val="001F5F52"/>
    <w:rsid w:val="001F642E"/>
    <w:rsid w:val="001F6AC5"/>
    <w:rsid w:val="001F6EBC"/>
    <w:rsid w:val="001F70B4"/>
    <w:rsid w:val="00200451"/>
    <w:rsid w:val="002010E9"/>
    <w:rsid w:val="0020115E"/>
    <w:rsid w:val="00201856"/>
    <w:rsid w:val="00201BDB"/>
    <w:rsid w:val="00201FAD"/>
    <w:rsid w:val="00202058"/>
    <w:rsid w:val="00202297"/>
    <w:rsid w:val="002025AD"/>
    <w:rsid w:val="00202C2D"/>
    <w:rsid w:val="00202C3F"/>
    <w:rsid w:val="0020312B"/>
    <w:rsid w:val="0020323E"/>
    <w:rsid w:val="0020323F"/>
    <w:rsid w:val="0020391C"/>
    <w:rsid w:val="0020396E"/>
    <w:rsid w:val="00203DD6"/>
    <w:rsid w:val="002042AE"/>
    <w:rsid w:val="002043AA"/>
    <w:rsid w:val="002044AE"/>
    <w:rsid w:val="00204617"/>
    <w:rsid w:val="00205310"/>
    <w:rsid w:val="002053BA"/>
    <w:rsid w:val="002053C6"/>
    <w:rsid w:val="002065B1"/>
    <w:rsid w:val="00206DF5"/>
    <w:rsid w:val="00207970"/>
    <w:rsid w:val="00210AFF"/>
    <w:rsid w:val="00211184"/>
    <w:rsid w:val="00211C67"/>
    <w:rsid w:val="0021244A"/>
    <w:rsid w:val="002127BA"/>
    <w:rsid w:val="00212BFF"/>
    <w:rsid w:val="002131AF"/>
    <w:rsid w:val="0021353D"/>
    <w:rsid w:val="00213FDC"/>
    <w:rsid w:val="002150C3"/>
    <w:rsid w:val="0021554D"/>
    <w:rsid w:val="00215780"/>
    <w:rsid w:val="00215F02"/>
    <w:rsid w:val="0021645D"/>
    <w:rsid w:val="0021648A"/>
    <w:rsid w:val="0021680E"/>
    <w:rsid w:val="00216A0C"/>
    <w:rsid w:val="00217002"/>
    <w:rsid w:val="0021726E"/>
    <w:rsid w:val="002178B6"/>
    <w:rsid w:val="002200DE"/>
    <w:rsid w:val="002200F0"/>
    <w:rsid w:val="0022040A"/>
    <w:rsid w:val="0022061F"/>
    <w:rsid w:val="00220F3C"/>
    <w:rsid w:val="00221837"/>
    <w:rsid w:val="00221E09"/>
    <w:rsid w:val="00221F55"/>
    <w:rsid w:val="00222007"/>
    <w:rsid w:val="00222412"/>
    <w:rsid w:val="00222569"/>
    <w:rsid w:val="00222C51"/>
    <w:rsid w:val="00222D84"/>
    <w:rsid w:val="0022381A"/>
    <w:rsid w:val="00223B6D"/>
    <w:rsid w:val="002251B0"/>
    <w:rsid w:val="0022573C"/>
    <w:rsid w:val="00225ACB"/>
    <w:rsid w:val="00225DB4"/>
    <w:rsid w:val="00226074"/>
    <w:rsid w:val="00226186"/>
    <w:rsid w:val="00226460"/>
    <w:rsid w:val="002268D8"/>
    <w:rsid w:val="00226A54"/>
    <w:rsid w:val="00226B5E"/>
    <w:rsid w:val="002275E0"/>
    <w:rsid w:val="002276F0"/>
    <w:rsid w:val="0022774C"/>
    <w:rsid w:val="0022784C"/>
    <w:rsid w:val="0023028C"/>
    <w:rsid w:val="002304D2"/>
    <w:rsid w:val="0023072D"/>
    <w:rsid w:val="00230996"/>
    <w:rsid w:val="00230BC8"/>
    <w:rsid w:val="0023157A"/>
    <w:rsid w:val="00231DB6"/>
    <w:rsid w:val="0023213C"/>
    <w:rsid w:val="002321F8"/>
    <w:rsid w:val="002322DE"/>
    <w:rsid w:val="00232CF6"/>
    <w:rsid w:val="00232E54"/>
    <w:rsid w:val="0023344E"/>
    <w:rsid w:val="00233BB6"/>
    <w:rsid w:val="002347BF"/>
    <w:rsid w:val="00234A2F"/>
    <w:rsid w:val="00235730"/>
    <w:rsid w:val="002361FF"/>
    <w:rsid w:val="00236931"/>
    <w:rsid w:val="00236BA7"/>
    <w:rsid w:val="00236D1A"/>
    <w:rsid w:val="00236F14"/>
    <w:rsid w:val="0023774C"/>
    <w:rsid w:val="002377B1"/>
    <w:rsid w:val="00237A13"/>
    <w:rsid w:val="00237C14"/>
    <w:rsid w:val="00237CCE"/>
    <w:rsid w:val="0024010C"/>
    <w:rsid w:val="00240189"/>
    <w:rsid w:val="002401BC"/>
    <w:rsid w:val="00240BD1"/>
    <w:rsid w:val="00240FD7"/>
    <w:rsid w:val="00241119"/>
    <w:rsid w:val="002417FB"/>
    <w:rsid w:val="00241C46"/>
    <w:rsid w:val="00241F05"/>
    <w:rsid w:val="002421C4"/>
    <w:rsid w:val="00242488"/>
    <w:rsid w:val="002424EE"/>
    <w:rsid w:val="002427BB"/>
    <w:rsid w:val="002433C0"/>
    <w:rsid w:val="00243EA2"/>
    <w:rsid w:val="002441FE"/>
    <w:rsid w:val="00244740"/>
    <w:rsid w:val="00244DB8"/>
    <w:rsid w:val="002450E4"/>
    <w:rsid w:val="002454FF"/>
    <w:rsid w:val="002455A7"/>
    <w:rsid w:val="002456C7"/>
    <w:rsid w:val="00245BAF"/>
    <w:rsid w:val="0024663A"/>
    <w:rsid w:val="00246A6A"/>
    <w:rsid w:val="00246C19"/>
    <w:rsid w:val="00246C2F"/>
    <w:rsid w:val="00246CD4"/>
    <w:rsid w:val="00247130"/>
    <w:rsid w:val="0024719E"/>
    <w:rsid w:val="002471A6"/>
    <w:rsid w:val="002508BC"/>
    <w:rsid w:val="00250A5A"/>
    <w:rsid w:val="00251BDB"/>
    <w:rsid w:val="00251E0B"/>
    <w:rsid w:val="0025223A"/>
    <w:rsid w:val="002528C3"/>
    <w:rsid w:val="00252C45"/>
    <w:rsid w:val="002533BB"/>
    <w:rsid w:val="002540D8"/>
    <w:rsid w:val="002549AE"/>
    <w:rsid w:val="00254D61"/>
    <w:rsid w:val="00254E98"/>
    <w:rsid w:val="00254F12"/>
    <w:rsid w:val="002561A3"/>
    <w:rsid w:val="002568EF"/>
    <w:rsid w:val="00257190"/>
    <w:rsid w:val="002571AA"/>
    <w:rsid w:val="002572D0"/>
    <w:rsid w:val="0025798E"/>
    <w:rsid w:val="00257CA4"/>
    <w:rsid w:val="0026047A"/>
    <w:rsid w:val="002605A1"/>
    <w:rsid w:val="00260689"/>
    <w:rsid w:val="0026086F"/>
    <w:rsid w:val="00260B07"/>
    <w:rsid w:val="00261855"/>
    <w:rsid w:val="002624BA"/>
    <w:rsid w:val="00262E44"/>
    <w:rsid w:val="00262F75"/>
    <w:rsid w:val="002635BD"/>
    <w:rsid w:val="002639E1"/>
    <w:rsid w:val="00263AA4"/>
    <w:rsid w:val="00263B64"/>
    <w:rsid w:val="00263BC4"/>
    <w:rsid w:val="00263DD4"/>
    <w:rsid w:val="00263ECE"/>
    <w:rsid w:val="002640B9"/>
    <w:rsid w:val="00264133"/>
    <w:rsid w:val="00264267"/>
    <w:rsid w:val="00264A55"/>
    <w:rsid w:val="00264D7A"/>
    <w:rsid w:val="00265B60"/>
    <w:rsid w:val="00265E35"/>
    <w:rsid w:val="00266341"/>
    <w:rsid w:val="0026674E"/>
    <w:rsid w:val="00266950"/>
    <w:rsid w:val="00267169"/>
    <w:rsid w:val="00267198"/>
    <w:rsid w:val="002671D6"/>
    <w:rsid w:val="00267526"/>
    <w:rsid w:val="00267853"/>
    <w:rsid w:val="00267967"/>
    <w:rsid w:val="00267EA7"/>
    <w:rsid w:val="00270080"/>
    <w:rsid w:val="00270A0C"/>
    <w:rsid w:val="00270CA7"/>
    <w:rsid w:val="00270F6D"/>
    <w:rsid w:val="00271555"/>
    <w:rsid w:val="002723D4"/>
    <w:rsid w:val="00272B37"/>
    <w:rsid w:val="00273516"/>
    <w:rsid w:val="00274820"/>
    <w:rsid w:val="00274AB9"/>
    <w:rsid w:val="00274BD2"/>
    <w:rsid w:val="00274D97"/>
    <w:rsid w:val="00274E37"/>
    <w:rsid w:val="00275165"/>
    <w:rsid w:val="0027526C"/>
    <w:rsid w:val="00275A6B"/>
    <w:rsid w:val="00275DA8"/>
    <w:rsid w:val="00275DD3"/>
    <w:rsid w:val="00276354"/>
    <w:rsid w:val="00276C1F"/>
    <w:rsid w:val="00277242"/>
    <w:rsid w:val="0027750B"/>
    <w:rsid w:val="002777E7"/>
    <w:rsid w:val="00277BC7"/>
    <w:rsid w:val="002800FF"/>
    <w:rsid w:val="0028014D"/>
    <w:rsid w:val="002801BE"/>
    <w:rsid w:val="0028030F"/>
    <w:rsid w:val="00280502"/>
    <w:rsid w:val="00281F26"/>
    <w:rsid w:val="00281FE5"/>
    <w:rsid w:val="002821E8"/>
    <w:rsid w:val="00282428"/>
    <w:rsid w:val="0028242A"/>
    <w:rsid w:val="00282652"/>
    <w:rsid w:val="00283515"/>
    <w:rsid w:val="002839A5"/>
    <w:rsid w:val="00284B42"/>
    <w:rsid w:val="00284F98"/>
    <w:rsid w:val="00285001"/>
    <w:rsid w:val="00285165"/>
    <w:rsid w:val="0028574A"/>
    <w:rsid w:val="00285976"/>
    <w:rsid w:val="00285DAA"/>
    <w:rsid w:val="00285FBF"/>
    <w:rsid w:val="0028624C"/>
    <w:rsid w:val="00286485"/>
    <w:rsid w:val="0028678C"/>
    <w:rsid w:val="00287A8B"/>
    <w:rsid w:val="00287E2F"/>
    <w:rsid w:val="002906B7"/>
    <w:rsid w:val="00290A52"/>
    <w:rsid w:val="00290CA9"/>
    <w:rsid w:val="00290DD9"/>
    <w:rsid w:val="0029119B"/>
    <w:rsid w:val="0029139A"/>
    <w:rsid w:val="002915BD"/>
    <w:rsid w:val="00291FDD"/>
    <w:rsid w:val="00292110"/>
    <w:rsid w:val="002925CE"/>
    <w:rsid w:val="00292CA6"/>
    <w:rsid w:val="00292FE8"/>
    <w:rsid w:val="0029301A"/>
    <w:rsid w:val="00293806"/>
    <w:rsid w:val="00293BD3"/>
    <w:rsid w:val="002950B7"/>
    <w:rsid w:val="0029519D"/>
    <w:rsid w:val="00295544"/>
    <w:rsid w:val="00295B8A"/>
    <w:rsid w:val="00296B65"/>
    <w:rsid w:val="00296E12"/>
    <w:rsid w:val="00296EDA"/>
    <w:rsid w:val="0029725B"/>
    <w:rsid w:val="00297497"/>
    <w:rsid w:val="002979EE"/>
    <w:rsid w:val="00297D5D"/>
    <w:rsid w:val="002A03A8"/>
    <w:rsid w:val="002A0493"/>
    <w:rsid w:val="002A050C"/>
    <w:rsid w:val="002A0A67"/>
    <w:rsid w:val="002A1714"/>
    <w:rsid w:val="002A1914"/>
    <w:rsid w:val="002A1B0A"/>
    <w:rsid w:val="002A1D00"/>
    <w:rsid w:val="002A1E49"/>
    <w:rsid w:val="002A2125"/>
    <w:rsid w:val="002A22A1"/>
    <w:rsid w:val="002A26F0"/>
    <w:rsid w:val="002A2EA8"/>
    <w:rsid w:val="002A2F51"/>
    <w:rsid w:val="002A3638"/>
    <w:rsid w:val="002A3C43"/>
    <w:rsid w:val="002A3D3F"/>
    <w:rsid w:val="002A4184"/>
    <w:rsid w:val="002A44FA"/>
    <w:rsid w:val="002A45D9"/>
    <w:rsid w:val="002A4C5E"/>
    <w:rsid w:val="002A4CC2"/>
    <w:rsid w:val="002A4D4C"/>
    <w:rsid w:val="002A4F7E"/>
    <w:rsid w:val="002A536C"/>
    <w:rsid w:val="002A54C7"/>
    <w:rsid w:val="002A5AAE"/>
    <w:rsid w:val="002A5B0B"/>
    <w:rsid w:val="002A5FA0"/>
    <w:rsid w:val="002A6152"/>
    <w:rsid w:val="002A63CB"/>
    <w:rsid w:val="002A656D"/>
    <w:rsid w:val="002A6745"/>
    <w:rsid w:val="002A6BB7"/>
    <w:rsid w:val="002A7132"/>
    <w:rsid w:val="002A783A"/>
    <w:rsid w:val="002A7FCC"/>
    <w:rsid w:val="002B050B"/>
    <w:rsid w:val="002B0D84"/>
    <w:rsid w:val="002B0F9A"/>
    <w:rsid w:val="002B1372"/>
    <w:rsid w:val="002B160F"/>
    <w:rsid w:val="002B16D7"/>
    <w:rsid w:val="002B2237"/>
    <w:rsid w:val="002B2567"/>
    <w:rsid w:val="002B289A"/>
    <w:rsid w:val="002B3AA8"/>
    <w:rsid w:val="002B3ABB"/>
    <w:rsid w:val="002B4024"/>
    <w:rsid w:val="002B43C9"/>
    <w:rsid w:val="002B45B3"/>
    <w:rsid w:val="002B4D2E"/>
    <w:rsid w:val="002B4DF8"/>
    <w:rsid w:val="002B5469"/>
    <w:rsid w:val="002B5A07"/>
    <w:rsid w:val="002B5AA2"/>
    <w:rsid w:val="002B659F"/>
    <w:rsid w:val="002B66CE"/>
    <w:rsid w:val="002B6BAB"/>
    <w:rsid w:val="002B6CBB"/>
    <w:rsid w:val="002B6D4C"/>
    <w:rsid w:val="002B7393"/>
    <w:rsid w:val="002C0220"/>
    <w:rsid w:val="002C03BD"/>
    <w:rsid w:val="002C09D6"/>
    <w:rsid w:val="002C0FA2"/>
    <w:rsid w:val="002C1342"/>
    <w:rsid w:val="002C140D"/>
    <w:rsid w:val="002C1D2B"/>
    <w:rsid w:val="002C1F45"/>
    <w:rsid w:val="002C203A"/>
    <w:rsid w:val="002C22C6"/>
    <w:rsid w:val="002C393B"/>
    <w:rsid w:val="002C3A50"/>
    <w:rsid w:val="002C401C"/>
    <w:rsid w:val="002C4226"/>
    <w:rsid w:val="002C426D"/>
    <w:rsid w:val="002C4772"/>
    <w:rsid w:val="002C495E"/>
    <w:rsid w:val="002C50BD"/>
    <w:rsid w:val="002C5224"/>
    <w:rsid w:val="002C5583"/>
    <w:rsid w:val="002C6002"/>
    <w:rsid w:val="002C666D"/>
    <w:rsid w:val="002C6F40"/>
    <w:rsid w:val="002C763E"/>
    <w:rsid w:val="002C7C20"/>
    <w:rsid w:val="002D0805"/>
    <w:rsid w:val="002D0A35"/>
    <w:rsid w:val="002D0BE9"/>
    <w:rsid w:val="002D0D98"/>
    <w:rsid w:val="002D13AB"/>
    <w:rsid w:val="002D15BA"/>
    <w:rsid w:val="002D1D5E"/>
    <w:rsid w:val="002D1EA4"/>
    <w:rsid w:val="002D1FC7"/>
    <w:rsid w:val="002D20A6"/>
    <w:rsid w:val="002D218A"/>
    <w:rsid w:val="002D2424"/>
    <w:rsid w:val="002D26F6"/>
    <w:rsid w:val="002D2DC4"/>
    <w:rsid w:val="002D2FB9"/>
    <w:rsid w:val="002D309B"/>
    <w:rsid w:val="002D33B9"/>
    <w:rsid w:val="002D3F70"/>
    <w:rsid w:val="002D4171"/>
    <w:rsid w:val="002D417A"/>
    <w:rsid w:val="002D4789"/>
    <w:rsid w:val="002D4F5B"/>
    <w:rsid w:val="002D5419"/>
    <w:rsid w:val="002D5579"/>
    <w:rsid w:val="002D58E3"/>
    <w:rsid w:val="002D5A70"/>
    <w:rsid w:val="002D5E4A"/>
    <w:rsid w:val="002D606A"/>
    <w:rsid w:val="002D621D"/>
    <w:rsid w:val="002D7B8F"/>
    <w:rsid w:val="002E01E9"/>
    <w:rsid w:val="002E049B"/>
    <w:rsid w:val="002E08BB"/>
    <w:rsid w:val="002E0DA5"/>
    <w:rsid w:val="002E0EFB"/>
    <w:rsid w:val="002E10E4"/>
    <w:rsid w:val="002E145D"/>
    <w:rsid w:val="002E1D3A"/>
    <w:rsid w:val="002E1EE8"/>
    <w:rsid w:val="002E29DF"/>
    <w:rsid w:val="002E2A49"/>
    <w:rsid w:val="002E2FDB"/>
    <w:rsid w:val="002E3788"/>
    <w:rsid w:val="002E395C"/>
    <w:rsid w:val="002E42C2"/>
    <w:rsid w:val="002E47D9"/>
    <w:rsid w:val="002E49AC"/>
    <w:rsid w:val="002E4D85"/>
    <w:rsid w:val="002E5567"/>
    <w:rsid w:val="002E64D8"/>
    <w:rsid w:val="002E6D4B"/>
    <w:rsid w:val="002E6EB0"/>
    <w:rsid w:val="002E6F31"/>
    <w:rsid w:val="002F029E"/>
    <w:rsid w:val="002F0817"/>
    <w:rsid w:val="002F0EA9"/>
    <w:rsid w:val="002F12A7"/>
    <w:rsid w:val="002F144B"/>
    <w:rsid w:val="002F1567"/>
    <w:rsid w:val="002F15ED"/>
    <w:rsid w:val="002F1879"/>
    <w:rsid w:val="002F18DE"/>
    <w:rsid w:val="002F1B97"/>
    <w:rsid w:val="002F3420"/>
    <w:rsid w:val="002F3775"/>
    <w:rsid w:val="002F3D0A"/>
    <w:rsid w:val="002F3EB7"/>
    <w:rsid w:val="002F434C"/>
    <w:rsid w:val="002F4917"/>
    <w:rsid w:val="002F4B3E"/>
    <w:rsid w:val="002F668F"/>
    <w:rsid w:val="002F6FEE"/>
    <w:rsid w:val="002F717A"/>
    <w:rsid w:val="002F7332"/>
    <w:rsid w:val="002F74C8"/>
    <w:rsid w:val="002F79AF"/>
    <w:rsid w:val="002F7AFE"/>
    <w:rsid w:val="002F7D0E"/>
    <w:rsid w:val="00300665"/>
    <w:rsid w:val="00300D1D"/>
    <w:rsid w:val="003013F6"/>
    <w:rsid w:val="003018D7"/>
    <w:rsid w:val="00301ECC"/>
    <w:rsid w:val="00302059"/>
    <w:rsid w:val="00302447"/>
    <w:rsid w:val="00302D68"/>
    <w:rsid w:val="0030375D"/>
    <w:rsid w:val="00303B67"/>
    <w:rsid w:val="00303BF4"/>
    <w:rsid w:val="00303F00"/>
    <w:rsid w:val="003041C5"/>
    <w:rsid w:val="00304516"/>
    <w:rsid w:val="00304753"/>
    <w:rsid w:val="00304831"/>
    <w:rsid w:val="003049E2"/>
    <w:rsid w:val="003053AE"/>
    <w:rsid w:val="00305481"/>
    <w:rsid w:val="00305B81"/>
    <w:rsid w:val="00305BD1"/>
    <w:rsid w:val="00306144"/>
    <w:rsid w:val="0030630F"/>
    <w:rsid w:val="0030632A"/>
    <w:rsid w:val="00306AE2"/>
    <w:rsid w:val="00306BCB"/>
    <w:rsid w:val="00306E68"/>
    <w:rsid w:val="00307542"/>
    <w:rsid w:val="0031056F"/>
    <w:rsid w:val="00310645"/>
    <w:rsid w:val="00310654"/>
    <w:rsid w:val="00311763"/>
    <w:rsid w:val="003119EC"/>
    <w:rsid w:val="00311D66"/>
    <w:rsid w:val="00311F02"/>
    <w:rsid w:val="00312754"/>
    <w:rsid w:val="0031281B"/>
    <w:rsid w:val="00312E97"/>
    <w:rsid w:val="003131DC"/>
    <w:rsid w:val="00313942"/>
    <w:rsid w:val="00313B3A"/>
    <w:rsid w:val="00313BF9"/>
    <w:rsid w:val="00314506"/>
    <w:rsid w:val="00314C7D"/>
    <w:rsid w:val="00315877"/>
    <w:rsid w:val="003158F8"/>
    <w:rsid w:val="00315B29"/>
    <w:rsid w:val="00315F00"/>
    <w:rsid w:val="00316EC5"/>
    <w:rsid w:val="00317144"/>
    <w:rsid w:val="00317482"/>
    <w:rsid w:val="00317A96"/>
    <w:rsid w:val="00317CD9"/>
    <w:rsid w:val="003214C1"/>
    <w:rsid w:val="003215FF"/>
    <w:rsid w:val="0032197A"/>
    <w:rsid w:val="00321F52"/>
    <w:rsid w:val="00322089"/>
    <w:rsid w:val="00322902"/>
    <w:rsid w:val="00322BE1"/>
    <w:rsid w:val="003234E6"/>
    <w:rsid w:val="00323571"/>
    <w:rsid w:val="0032391C"/>
    <w:rsid w:val="00323AB9"/>
    <w:rsid w:val="00324679"/>
    <w:rsid w:val="00324805"/>
    <w:rsid w:val="0032483E"/>
    <w:rsid w:val="00325C07"/>
    <w:rsid w:val="00325DCB"/>
    <w:rsid w:val="003261CF"/>
    <w:rsid w:val="00326382"/>
    <w:rsid w:val="003263DC"/>
    <w:rsid w:val="00326AE5"/>
    <w:rsid w:val="00327075"/>
    <w:rsid w:val="00327086"/>
    <w:rsid w:val="00327178"/>
    <w:rsid w:val="003278C5"/>
    <w:rsid w:val="00327C15"/>
    <w:rsid w:val="00330017"/>
    <w:rsid w:val="003300F3"/>
    <w:rsid w:val="00330A55"/>
    <w:rsid w:val="00330B7C"/>
    <w:rsid w:val="00330C7E"/>
    <w:rsid w:val="00330C96"/>
    <w:rsid w:val="00330E9F"/>
    <w:rsid w:val="00331268"/>
    <w:rsid w:val="003318F1"/>
    <w:rsid w:val="00331BFF"/>
    <w:rsid w:val="00332080"/>
    <w:rsid w:val="003320F7"/>
    <w:rsid w:val="0033236E"/>
    <w:rsid w:val="00332F91"/>
    <w:rsid w:val="00333A87"/>
    <w:rsid w:val="00334069"/>
    <w:rsid w:val="00334441"/>
    <w:rsid w:val="00334471"/>
    <w:rsid w:val="00334BED"/>
    <w:rsid w:val="0033521A"/>
    <w:rsid w:val="00335451"/>
    <w:rsid w:val="00335A76"/>
    <w:rsid w:val="003361DD"/>
    <w:rsid w:val="00336B99"/>
    <w:rsid w:val="00337745"/>
    <w:rsid w:val="00337D5C"/>
    <w:rsid w:val="00340C70"/>
    <w:rsid w:val="0034160C"/>
    <w:rsid w:val="00341B32"/>
    <w:rsid w:val="00341F7F"/>
    <w:rsid w:val="00342D38"/>
    <w:rsid w:val="00342EB3"/>
    <w:rsid w:val="0034317B"/>
    <w:rsid w:val="003431C6"/>
    <w:rsid w:val="00343635"/>
    <w:rsid w:val="003439BE"/>
    <w:rsid w:val="00343D1F"/>
    <w:rsid w:val="003441C8"/>
    <w:rsid w:val="003445F2"/>
    <w:rsid w:val="00344816"/>
    <w:rsid w:val="003448E5"/>
    <w:rsid w:val="00345C11"/>
    <w:rsid w:val="0034611B"/>
    <w:rsid w:val="0034643B"/>
    <w:rsid w:val="00346733"/>
    <w:rsid w:val="003467E2"/>
    <w:rsid w:val="003468FB"/>
    <w:rsid w:val="00346AA9"/>
    <w:rsid w:val="00346E12"/>
    <w:rsid w:val="00350488"/>
    <w:rsid w:val="00350CE9"/>
    <w:rsid w:val="00351225"/>
    <w:rsid w:val="00351614"/>
    <w:rsid w:val="00351D1F"/>
    <w:rsid w:val="0035209E"/>
    <w:rsid w:val="003524FD"/>
    <w:rsid w:val="003525AE"/>
    <w:rsid w:val="0035326D"/>
    <w:rsid w:val="00353728"/>
    <w:rsid w:val="00353B81"/>
    <w:rsid w:val="00353E5F"/>
    <w:rsid w:val="0035412E"/>
    <w:rsid w:val="00354582"/>
    <w:rsid w:val="00354883"/>
    <w:rsid w:val="003549AC"/>
    <w:rsid w:val="0035512A"/>
    <w:rsid w:val="003558FA"/>
    <w:rsid w:val="003559F3"/>
    <w:rsid w:val="00355FF8"/>
    <w:rsid w:val="003562A2"/>
    <w:rsid w:val="003569DA"/>
    <w:rsid w:val="00356DF7"/>
    <w:rsid w:val="00356E99"/>
    <w:rsid w:val="00357D6C"/>
    <w:rsid w:val="00357EF9"/>
    <w:rsid w:val="00357FFD"/>
    <w:rsid w:val="00360ED1"/>
    <w:rsid w:val="003611AC"/>
    <w:rsid w:val="003611BB"/>
    <w:rsid w:val="00361484"/>
    <w:rsid w:val="00361DAB"/>
    <w:rsid w:val="00361E5B"/>
    <w:rsid w:val="003622D8"/>
    <w:rsid w:val="003622E1"/>
    <w:rsid w:val="00362856"/>
    <w:rsid w:val="003628C8"/>
    <w:rsid w:val="00363620"/>
    <w:rsid w:val="00363AF2"/>
    <w:rsid w:val="00363C0E"/>
    <w:rsid w:val="00363C12"/>
    <w:rsid w:val="00363FDA"/>
    <w:rsid w:val="00364965"/>
    <w:rsid w:val="00365519"/>
    <w:rsid w:val="003655CA"/>
    <w:rsid w:val="003656AB"/>
    <w:rsid w:val="003657AB"/>
    <w:rsid w:val="0036590C"/>
    <w:rsid w:val="00365E28"/>
    <w:rsid w:val="00366162"/>
    <w:rsid w:val="00366748"/>
    <w:rsid w:val="00366888"/>
    <w:rsid w:val="0036770E"/>
    <w:rsid w:val="003678C6"/>
    <w:rsid w:val="003679E4"/>
    <w:rsid w:val="00370221"/>
    <w:rsid w:val="00370B7B"/>
    <w:rsid w:val="00370CF1"/>
    <w:rsid w:val="0037101D"/>
    <w:rsid w:val="003713F1"/>
    <w:rsid w:val="00371B50"/>
    <w:rsid w:val="00371D83"/>
    <w:rsid w:val="00371D8F"/>
    <w:rsid w:val="003721CD"/>
    <w:rsid w:val="00372A52"/>
    <w:rsid w:val="00372E87"/>
    <w:rsid w:val="00372FAC"/>
    <w:rsid w:val="003737F5"/>
    <w:rsid w:val="00373F15"/>
    <w:rsid w:val="003742B6"/>
    <w:rsid w:val="00374B83"/>
    <w:rsid w:val="003750EA"/>
    <w:rsid w:val="0037537A"/>
    <w:rsid w:val="0037537D"/>
    <w:rsid w:val="00375662"/>
    <w:rsid w:val="0037568E"/>
    <w:rsid w:val="00375909"/>
    <w:rsid w:val="00375D17"/>
    <w:rsid w:val="00375E03"/>
    <w:rsid w:val="00376698"/>
    <w:rsid w:val="0037670C"/>
    <w:rsid w:val="003768A6"/>
    <w:rsid w:val="00376A6D"/>
    <w:rsid w:val="00376BEF"/>
    <w:rsid w:val="00376EDD"/>
    <w:rsid w:val="00377295"/>
    <w:rsid w:val="00377453"/>
    <w:rsid w:val="00377598"/>
    <w:rsid w:val="00380312"/>
    <w:rsid w:val="00380650"/>
    <w:rsid w:val="0038078D"/>
    <w:rsid w:val="003808AF"/>
    <w:rsid w:val="00380E6A"/>
    <w:rsid w:val="00381068"/>
    <w:rsid w:val="00381301"/>
    <w:rsid w:val="003815C4"/>
    <w:rsid w:val="00381A23"/>
    <w:rsid w:val="00381B85"/>
    <w:rsid w:val="00381F02"/>
    <w:rsid w:val="003822C3"/>
    <w:rsid w:val="00382688"/>
    <w:rsid w:val="00382A00"/>
    <w:rsid w:val="00382AED"/>
    <w:rsid w:val="00383491"/>
    <w:rsid w:val="00383BD5"/>
    <w:rsid w:val="00383D6F"/>
    <w:rsid w:val="00384B04"/>
    <w:rsid w:val="00384ED7"/>
    <w:rsid w:val="003851C1"/>
    <w:rsid w:val="00385E1E"/>
    <w:rsid w:val="0038642F"/>
    <w:rsid w:val="0038695E"/>
    <w:rsid w:val="00386F8D"/>
    <w:rsid w:val="003872CD"/>
    <w:rsid w:val="00387DFE"/>
    <w:rsid w:val="003904ED"/>
    <w:rsid w:val="0039065D"/>
    <w:rsid w:val="00390AFE"/>
    <w:rsid w:val="00390CCC"/>
    <w:rsid w:val="00390ED3"/>
    <w:rsid w:val="0039109C"/>
    <w:rsid w:val="00391AEC"/>
    <w:rsid w:val="00391C35"/>
    <w:rsid w:val="00391E5B"/>
    <w:rsid w:val="00392038"/>
    <w:rsid w:val="00392112"/>
    <w:rsid w:val="0039221A"/>
    <w:rsid w:val="003926E7"/>
    <w:rsid w:val="00392F80"/>
    <w:rsid w:val="00393230"/>
    <w:rsid w:val="0039449A"/>
    <w:rsid w:val="00394596"/>
    <w:rsid w:val="0039483F"/>
    <w:rsid w:val="00394E35"/>
    <w:rsid w:val="0039522C"/>
    <w:rsid w:val="0039571D"/>
    <w:rsid w:val="00396037"/>
    <w:rsid w:val="0039626C"/>
    <w:rsid w:val="003968E8"/>
    <w:rsid w:val="003979EC"/>
    <w:rsid w:val="00397AE4"/>
    <w:rsid w:val="00397DA6"/>
    <w:rsid w:val="00397E92"/>
    <w:rsid w:val="003A03F1"/>
    <w:rsid w:val="003A0493"/>
    <w:rsid w:val="003A0FFA"/>
    <w:rsid w:val="003A1450"/>
    <w:rsid w:val="003A179F"/>
    <w:rsid w:val="003A189F"/>
    <w:rsid w:val="003A21E9"/>
    <w:rsid w:val="003A2475"/>
    <w:rsid w:val="003A28BA"/>
    <w:rsid w:val="003A310E"/>
    <w:rsid w:val="003A3863"/>
    <w:rsid w:val="003A3E27"/>
    <w:rsid w:val="003A40D5"/>
    <w:rsid w:val="003A4176"/>
    <w:rsid w:val="003A4564"/>
    <w:rsid w:val="003A4B72"/>
    <w:rsid w:val="003A4CDB"/>
    <w:rsid w:val="003A4FB7"/>
    <w:rsid w:val="003A50DC"/>
    <w:rsid w:val="003A548A"/>
    <w:rsid w:val="003A5A64"/>
    <w:rsid w:val="003A5D1E"/>
    <w:rsid w:val="003A630B"/>
    <w:rsid w:val="003A66B0"/>
    <w:rsid w:val="003A694B"/>
    <w:rsid w:val="003A6EB6"/>
    <w:rsid w:val="003A70D3"/>
    <w:rsid w:val="003A7873"/>
    <w:rsid w:val="003B07DD"/>
    <w:rsid w:val="003B0B52"/>
    <w:rsid w:val="003B0CD2"/>
    <w:rsid w:val="003B0CEF"/>
    <w:rsid w:val="003B0DDC"/>
    <w:rsid w:val="003B0FAC"/>
    <w:rsid w:val="003B1169"/>
    <w:rsid w:val="003B1348"/>
    <w:rsid w:val="003B18F2"/>
    <w:rsid w:val="003B18F3"/>
    <w:rsid w:val="003B1A32"/>
    <w:rsid w:val="003B1C69"/>
    <w:rsid w:val="003B250E"/>
    <w:rsid w:val="003B28EF"/>
    <w:rsid w:val="003B41CF"/>
    <w:rsid w:val="003B43BF"/>
    <w:rsid w:val="003B4476"/>
    <w:rsid w:val="003B46C6"/>
    <w:rsid w:val="003B4992"/>
    <w:rsid w:val="003B4ED7"/>
    <w:rsid w:val="003B5194"/>
    <w:rsid w:val="003B52F4"/>
    <w:rsid w:val="003B53B6"/>
    <w:rsid w:val="003B54B2"/>
    <w:rsid w:val="003B5537"/>
    <w:rsid w:val="003B593E"/>
    <w:rsid w:val="003B5B91"/>
    <w:rsid w:val="003B5D65"/>
    <w:rsid w:val="003B5D70"/>
    <w:rsid w:val="003B5FBD"/>
    <w:rsid w:val="003B66A6"/>
    <w:rsid w:val="003B6899"/>
    <w:rsid w:val="003B6E63"/>
    <w:rsid w:val="003B7147"/>
    <w:rsid w:val="003B735C"/>
    <w:rsid w:val="003B79C1"/>
    <w:rsid w:val="003B7A76"/>
    <w:rsid w:val="003B7AD6"/>
    <w:rsid w:val="003C00E8"/>
    <w:rsid w:val="003C0D50"/>
    <w:rsid w:val="003C0DA6"/>
    <w:rsid w:val="003C11E8"/>
    <w:rsid w:val="003C18C8"/>
    <w:rsid w:val="003C2865"/>
    <w:rsid w:val="003C292A"/>
    <w:rsid w:val="003C2CC6"/>
    <w:rsid w:val="003C2E78"/>
    <w:rsid w:val="003C3076"/>
    <w:rsid w:val="003C3419"/>
    <w:rsid w:val="003C3CD5"/>
    <w:rsid w:val="003C44DF"/>
    <w:rsid w:val="003C482B"/>
    <w:rsid w:val="003C492D"/>
    <w:rsid w:val="003C4EFD"/>
    <w:rsid w:val="003C4F1E"/>
    <w:rsid w:val="003C502B"/>
    <w:rsid w:val="003C52B1"/>
    <w:rsid w:val="003C5593"/>
    <w:rsid w:val="003C599B"/>
    <w:rsid w:val="003C5BD1"/>
    <w:rsid w:val="003C5FB8"/>
    <w:rsid w:val="003C6748"/>
    <w:rsid w:val="003C762F"/>
    <w:rsid w:val="003C7B77"/>
    <w:rsid w:val="003D01B3"/>
    <w:rsid w:val="003D0288"/>
    <w:rsid w:val="003D0D90"/>
    <w:rsid w:val="003D0F10"/>
    <w:rsid w:val="003D17A5"/>
    <w:rsid w:val="003D1B5C"/>
    <w:rsid w:val="003D2830"/>
    <w:rsid w:val="003D2B29"/>
    <w:rsid w:val="003D2B4D"/>
    <w:rsid w:val="003D3970"/>
    <w:rsid w:val="003D3A56"/>
    <w:rsid w:val="003D3B56"/>
    <w:rsid w:val="003D4332"/>
    <w:rsid w:val="003D49C4"/>
    <w:rsid w:val="003D4D85"/>
    <w:rsid w:val="003D5034"/>
    <w:rsid w:val="003D505C"/>
    <w:rsid w:val="003D5164"/>
    <w:rsid w:val="003D5221"/>
    <w:rsid w:val="003D5371"/>
    <w:rsid w:val="003D56C9"/>
    <w:rsid w:val="003D570D"/>
    <w:rsid w:val="003D57EB"/>
    <w:rsid w:val="003D5B02"/>
    <w:rsid w:val="003D60DB"/>
    <w:rsid w:val="003D672E"/>
    <w:rsid w:val="003D681E"/>
    <w:rsid w:val="003D7593"/>
    <w:rsid w:val="003D7713"/>
    <w:rsid w:val="003D7ACD"/>
    <w:rsid w:val="003D7F73"/>
    <w:rsid w:val="003D7FB7"/>
    <w:rsid w:val="003E0391"/>
    <w:rsid w:val="003E05AF"/>
    <w:rsid w:val="003E0A22"/>
    <w:rsid w:val="003E0ABF"/>
    <w:rsid w:val="003E0BC6"/>
    <w:rsid w:val="003E1141"/>
    <w:rsid w:val="003E1871"/>
    <w:rsid w:val="003E1DDB"/>
    <w:rsid w:val="003E1E8D"/>
    <w:rsid w:val="003E223A"/>
    <w:rsid w:val="003E2320"/>
    <w:rsid w:val="003E24AB"/>
    <w:rsid w:val="003E27A6"/>
    <w:rsid w:val="003E2AA0"/>
    <w:rsid w:val="003E2CAC"/>
    <w:rsid w:val="003E33B6"/>
    <w:rsid w:val="003E342A"/>
    <w:rsid w:val="003E356A"/>
    <w:rsid w:val="003E3BCF"/>
    <w:rsid w:val="003E3E6C"/>
    <w:rsid w:val="003E43C6"/>
    <w:rsid w:val="003E458D"/>
    <w:rsid w:val="003E52E0"/>
    <w:rsid w:val="003E5618"/>
    <w:rsid w:val="003E58A3"/>
    <w:rsid w:val="003E5A08"/>
    <w:rsid w:val="003E5EFD"/>
    <w:rsid w:val="003E61B5"/>
    <w:rsid w:val="003E6B0C"/>
    <w:rsid w:val="003E734A"/>
    <w:rsid w:val="003E754F"/>
    <w:rsid w:val="003F030E"/>
    <w:rsid w:val="003F0332"/>
    <w:rsid w:val="003F03AC"/>
    <w:rsid w:val="003F04C7"/>
    <w:rsid w:val="003F0952"/>
    <w:rsid w:val="003F0EE4"/>
    <w:rsid w:val="003F1046"/>
    <w:rsid w:val="003F11A6"/>
    <w:rsid w:val="003F1217"/>
    <w:rsid w:val="003F15D1"/>
    <w:rsid w:val="003F1787"/>
    <w:rsid w:val="003F1CD0"/>
    <w:rsid w:val="003F2541"/>
    <w:rsid w:val="003F25FA"/>
    <w:rsid w:val="003F2BA4"/>
    <w:rsid w:val="003F2BDB"/>
    <w:rsid w:val="003F396B"/>
    <w:rsid w:val="003F4318"/>
    <w:rsid w:val="003F44FE"/>
    <w:rsid w:val="003F5002"/>
    <w:rsid w:val="003F51CF"/>
    <w:rsid w:val="003F54F7"/>
    <w:rsid w:val="003F5926"/>
    <w:rsid w:val="003F5CD3"/>
    <w:rsid w:val="003F5DA9"/>
    <w:rsid w:val="003F686A"/>
    <w:rsid w:val="003F774B"/>
    <w:rsid w:val="003F79E6"/>
    <w:rsid w:val="003F7B83"/>
    <w:rsid w:val="003F7DC8"/>
    <w:rsid w:val="004000AB"/>
    <w:rsid w:val="00400242"/>
    <w:rsid w:val="0040048C"/>
    <w:rsid w:val="00401AD3"/>
    <w:rsid w:val="00401EF2"/>
    <w:rsid w:val="0040244E"/>
    <w:rsid w:val="00402A5C"/>
    <w:rsid w:val="00403047"/>
    <w:rsid w:val="00403304"/>
    <w:rsid w:val="004035E8"/>
    <w:rsid w:val="00403D4A"/>
    <w:rsid w:val="00404751"/>
    <w:rsid w:val="00404A11"/>
    <w:rsid w:val="00404C0C"/>
    <w:rsid w:val="00404EBA"/>
    <w:rsid w:val="00404FF3"/>
    <w:rsid w:val="0040555D"/>
    <w:rsid w:val="004058FA"/>
    <w:rsid w:val="004059D7"/>
    <w:rsid w:val="00405C5F"/>
    <w:rsid w:val="0040605E"/>
    <w:rsid w:val="00406066"/>
    <w:rsid w:val="00406894"/>
    <w:rsid w:val="0040717B"/>
    <w:rsid w:val="004071D9"/>
    <w:rsid w:val="0040750A"/>
    <w:rsid w:val="004078BD"/>
    <w:rsid w:val="0040798F"/>
    <w:rsid w:val="0041008C"/>
    <w:rsid w:val="00410935"/>
    <w:rsid w:val="00410D38"/>
    <w:rsid w:val="0041102A"/>
    <w:rsid w:val="004120FE"/>
    <w:rsid w:val="004123D3"/>
    <w:rsid w:val="00412559"/>
    <w:rsid w:val="00412673"/>
    <w:rsid w:val="00412F35"/>
    <w:rsid w:val="004131C6"/>
    <w:rsid w:val="004132A6"/>
    <w:rsid w:val="004136E0"/>
    <w:rsid w:val="0041398D"/>
    <w:rsid w:val="00413A6E"/>
    <w:rsid w:val="00413A7B"/>
    <w:rsid w:val="00413DCF"/>
    <w:rsid w:val="00413E82"/>
    <w:rsid w:val="0041445A"/>
    <w:rsid w:val="0041468C"/>
    <w:rsid w:val="00415358"/>
    <w:rsid w:val="004154E4"/>
    <w:rsid w:val="00415710"/>
    <w:rsid w:val="0041595A"/>
    <w:rsid w:val="00415DB0"/>
    <w:rsid w:val="00415E58"/>
    <w:rsid w:val="00416156"/>
    <w:rsid w:val="00416230"/>
    <w:rsid w:val="004168D8"/>
    <w:rsid w:val="00416E6A"/>
    <w:rsid w:val="00416FA0"/>
    <w:rsid w:val="004175A3"/>
    <w:rsid w:val="0042006A"/>
    <w:rsid w:val="00420744"/>
    <w:rsid w:val="00420F85"/>
    <w:rsid w:val="00421049"/>
    <w:rsid w:val="00421714"/>
    <w:rsid w:val="0042173A"/>
    <w:rsid w:val="004219B0"/>
    <w:rsid w:val="004226D9"/>
    <w:rsid w:val="00422B17"/>
    <w:rsid w:val="00422BD0"/>
    <w:rsid w:val="00422CB4"/>
    <w:rsid w:val="00422CBD"/>
    <w:rsid w:val="00422EBF"/>
    <w:rsid w:val="00422F00"/>
    <w:rsid w:val="00423D1E"/>
    <w:rsid w:val="004243CD"/>
    <w:rsid w:val="0042490E"/>
    <w:rsid w:val="00424E1B"/>
    <w:rsid w:val="00425162"/>
    <w:rsid w:val="0042519B"/>
    <w:rsid w:val="00425883"/>
    <w:rsid w:val="00425AD8"/>
    <w:rsid w:val="00425AED"/>
    <w:rsid w:val="00425D66"/>
    <w:rsid w:val="00426081"/>
    <w:rsid w:val="0042665D"/>
    <w:rsid w:val="0042757F"/>
    <w:rsid w:val="00427CB2"/>
    <w:rsid w:val="0043040D"/>
    <w:rsid w:val="00430444"/>
    <w:rsid w:val="00430A55"/>
    <w:rsid w:val="004319F2"/>
    <w:rsid w:val="00431AEC"/>
    <w:rsid w:val="00431C06"/>
    <w:rsid w:val="004321DA"/>
    <w:rsid w:val="004322C6"/>
    <w:rsid w:val="0043250A"/>
    <w:rsid w:val="004327C9"/>
    <w:rsid w:val="00432964"/>
    <w:rsid w:val="00432AA4"/>
    <w:rsid w:val="00432D93"/>
    <w:rsid w:val="004336F9"/>
    <w:rsid w:val="00433A4B"/>
    <w:rsid w:val="00433FC3"/>
    <w:rsid w:val="0043409F"/>
    <w:rsid w:val="004343EB"/>
    <w:rsid w:val="00434952"/>
    <w:rsid w:val="00434CB9"/>
    <w:rsid w:val="0043502C"/>
    <w:rsid w:val="00435CE2"/>
    <w:rsid w:val="004360BB"/>
    <w:rsid w:val="004367E8"/>
    <w:rsid w:val="00436BB0"/>
    <w:rsid w:val="00436EEC"/>
    <w:rsid w:val="004378C7"/>
    <w:rsid w:val="00437DC2"/>
    <w:rsid w:val="00440A64"/>
    <w:rsid w:val="00440DC0"/>
    <w:rsid w:val="00441030"/>
    <w:rsid w:val="0044105F"/>
    <w:rsid w:val="004414DB"/>
    <w:rsid w:val="0044227C"/>
    <w:rsid w:val="004426A3"/>
    <w:rsid w:val="00443751"/>
    <w:rsid w:val="00443B4E"/>
    <w:rsid w:val="00443FBF"/>
    <w:rsid w:val="004441F5"/>
    <w:rsid w:val="00444338"/>
    <w:rsid w:val="00444880"/>
    <w:rsid w:val="00444896"/>
    <w:rsid w:val="00444A6F"/>
    <w:rsid w:val="00445035"/>
    <w:rsid w:val="0044610D"/>
    <w:rsid w:val="004466C3"/>
    <w:rsid w:val="00446A9A"/>
    <w:rsid w:val="004476B2"/>
    <w:rsid w:val="00447A09"/>
    <w:rsid w:val="004502E1"/>
    <w:rsid w:val="00450689"/>
    <w:rsid w:val="00450990"/>
    <w:rsid w:val="00450EBE"/>
    <w:rsid w:val="00451382"/>
    <w:rsid w:val="0045174C"/>
    <w:rsid w:val="00451AAA"/>
    <w:rsid w:val="00451B99"/>
    <w:rsid w:val="0045218E"/>
    <w:rsid w:val="00452625"/>
    <w:rsid w:val="00452AA0"/>
    <w:rsid w:val="00453CB9"/>
    <w:rsid w:val="00454A63"/>
    <w:rsid w:val="004555CE"/>
    <w:rsid w:val="00455E90"/>
    <w:rsid w:val="00456048"/>
    <w:rsid w:val="004561C5"/>
    <w:rsid w:val="00456BBD"/>
    <w:rsid w:val="00456D5E"/>
    <w:rsid w:val="00456E82"/>
    <w:rsid w:val="004572D2"/>
    <w:rsid w:val="00457BF4"/>
    <w:rsid w:val="00457C87"/>
    <w:rsid w:val="004612F2"/>
    <w:rsid w:val="00461D74"/>
    <w:rsid w:val="00462702"/>
    <w:rsid w:val="00462C17"/>
    <w:rsid w:val="00462FF0"/>
    <w:rsid w:val="00463021"/>
    <w:rsid w:val="00463AB8"/>
    <w:rsid w:val="00463EEF"/>
    <w:rsid w:val="0046403E"/>
    <w:rsid w:val="00464A18"/>
    <w:rsid w:val="004653E9"/>
    <w:rsid w:val="004659BF"/>
    <w:rsid w:val="00465F68"/>
    <w:rsid w:val="0046604B"/>
    <w:rsid w:val="0046643B"/>
    <w:rsid w:val="0046661C"/>
    <w:rsid w:val="004672F5"/>
    <w:rsid w:val="004674FC"/>
    <w:rsid w:val="0046767E"/>
    <w:rsid w:val="00467834"/>
    <w:rsid w:val="00467DC3"/>
    <w:rsid w:val="00467FE4"/>
    <w:rsid w:val="00470229"/>
    <w:rsid w:val="00470AEF"/>
    <w:rsid w:val="004723CD"/>
    <w:rsid w:val="004725CE"/>
    <w:rsid w:val="00472755"/>
    <w:rsid w:val="00473631"/>
    <w:rsid w:val="004736AC"/>
    <w:rsid w:val="004738C4"/>
    <w:rsid w:val="0047420F"/>
    <w:rsid w:val="00475312"/>
    <w:rsid w:val="00475B64"/>
    <w:rsid w:val="00476581"/>
    <w:rsid w:val="00477722"/>
    <w:rsid w:val="0047788F"/>
    <w:rsid w:val="00477977"/>
    <w:rsid w:val="00480034"/>
    <w:rsid w:val="004809B4"/>
    <w:rsid w:val="00480BDE"/>
    <w:rsid w:val="00480DE4"/>
    <w:rsid w:val="00480F54"/>
    <w:rsid w:val="004812E8"/>
    <w:rsid w:val="00481582"/>
    <w:rsid w:val="00481DAF"/>
    <w:rsid w:val="0048221B"/>
    <w:rsid w:val="0048233C"/>
    <w:rsid w:val="00482E4C"/>
    <w:rsid w:val="00483126"/>
    <w:rsid w:val="00483131"/>
    <w:rsid w:val="004836A6"/>
    <w:rsid w:val="00483706"/>
    <w:rsid w:val="004839B8"/>
    <w:rsid w:val="00483ED5"/>
    <w:rsid w:val="00484021"/>
    <w:rsid w:val="00484563"/>
    <w:rsid w:val="0048475B"/>
    <w:rsid w:val="0048511F"/>
    <w:rsid w:val="0048576A"/>
    <w:rsid w:val="004857D7"/>
    <w:rsid w:val="004859D2"/>
    <w:rsid w:val="00485A89"/>
    <w:rsid w:val="00485D70"/>
    <w:rsid w:val="00485D8E"/>
    <w:rsid w:val="00486613"/>
    <w:rsid w:val="004866F4"/>
    <w:rsid w:val="00486DD6"/>
    <w:rsid w:val="00486E9D"/>
    <w:rsid w:val="004872D7"/>
    <w:rsid w:val="0048757E"/>
    <w:rsid w:val="00487BB3"/>
    <w:rsid w:val="00487C13"/>
    <w:rsid w:val="00487D4F"/>
    <w:rsid w:val="00490B67"/>
    <w:rsid w:val="00490E39"/>
    <w:rsid w:val="00490FC6"/>
    <w:rsid w:val="00491835"/>
    <w:rsid w:val="004918A6"/>
    <w:rsid w:val="0049190A"/>
    <w:rsid w:val="004920EA"/>
    <w:rsid w:val="00492E12"/>
    <w:rsid w:val="004938D5"/>
    <w:rsid w:val="0049459D"/>
    <w:rsid w:val="00494600"/>
    <w:rsid w:val="00494C4C"/>
    <w:rsid w:val="00494EED"/>
    <w:rsid w:val="00495039"/>
    <w:rsid w:val="004954F5"/>
    <w:rsid w:val="00495EA4"/>
    <w:rsid w:val="004962EF"/>
    <w:rsid w:val="00496351"/>
    <w:rsid w:val="00496416"/>
    <w:rsid w:val="0049666D"/>
    <w:rsid w:val="00497810"/>
    <w:rsid w:val="00497D76"/>
    <w:rsid w:val="004A0213"/>
    <w:rsid w:val="004A023F"/>
    <w:rsid w:val="004A0AE2"/>
    <w:rsid w:val="004A0CDA"/>
    <w:rsid w:val="004A0D5F"/>
    <w:rsid w:val="004A0E3A"/>
    <w:rsid w:val="004A0F2B"/>
    <w:rsid w:val="004A16B4"/>
    <w:rsid w:val="004A17C2"/>
    <w:rsid w:val="004A17F3"/>
    <w:rsid w:val="004A189E"/>
    <w:rsid w:val="004A19DB"/>
    <w:rsid w:val="004A1A52"/>
    <w:rsid w:val="004A1A89"/>
    <w:rsid w:val="004A211C"/>
    <w:rsid w:val="004A2E7C"/>
    <w:rsid w:val="004A3256"/>
    <w:rsid w:val="004A355B"/>
    <w:rsid w:val="004A37EF"/>
    <w:rsid w:val="004A3833"/>
    <w:rsid w:val="004A4419"/>
    <w:rsid w:val="004A4648"/>
    <w:rsid w:val="004A4C14"/>
    <w:rsid w:val="004A4F28"/>
    <w:rsid w:val="004A56C8"/>
    <w:rsid w:val="004A5983"/>
    <w:rsid w:val="004A5C52"/>
    <w:rsid w:val="004A65E1"/>
    <w:rsid w:val="004A69AD"/>
    <w:rsid w:val="004A7601"/>
    <w:rsid w:val="004A76D2"/>
    <w:rsid w:val="004A7A43"/>
    <w:rsid w:val="004A7B2F"/>
    <w:rsid w:val="004A7F32"/>
    <w:rsid w:val="004A7F7D"/>
    <w:rsid w:val="004A7FB6"/>
    <w:rsid w:val="004A7FD4"/>
    <w:rsid w:val="004B01D0"/>
    <w:rsid w:val="004B0501"/>
    <w:rsid w:val="004B070C"/>
    <w:rsid w:val="004B09FC"/>
    <w:rsid w:val="004B0E63"/>
    <w:rsid w:val="004B12EF"/>
    <w:rsid w:val="004B1658"/>
    <w:rsid w:val="004B1735"/>
    <w:rsid w:val="004B1DE9"/>
    <w:rsid w:val="004B2026"/>
    <w:rsid w:val="004B20CD"/>
    <w:rsid w:val="004B2613"/>
    <w:rsid w:val="004B2F86"/>
    <w:rsid w:val="004B308D"/>
    <w:rsid w:val="004B376B"/>
    <w:rsid w:val="004B410C"/>
    <w:rsid w:val="004B41E0"/>
    <w:rsid w:val="004B449F"/>
    <w:rsid w:val="004B45E7"/>
    <w:rsid w:val="004B46E5"/>
    <w:rsid w:val="004B4952"/>
    <w:rsid w:val="004B4AA8"/>
    <w:rsid w:val="004B4B47"/>
    <w:rsid w:val="004B5063"/>
    <w:rsid w:val="004B5A40"/>
    <w:rsid w:val="004B5DE4"/>
    <w:rsid w:val="004B5E5A"/>
    <w:rsid w:val="004B6630"/>
    <w:rsid w:val="004B68CC"/>
    <w:rsid w:val="004B69EF"/>
    <w:rsid w:val="004B6DBA"/>
    <w:rsid w:val="004B6FB1"/>
    <w:rsid w:val="004B7DFC"/>
    <w:rsid w:val="004B7E15"/>
    <w:rsid w:val="004B7E5A"/>
    <w:rsid w:val="004B7FE3"/>
    <w:rsid w:val="004B7FE6"/>
    <w:rsid w:val="004C0038"/>
    <w:rsid w:val="004C0409"/>
    <w:rsid w:val="004C05D1"/>
    <w:rsid w:val="004C081E"/>
    <w:rsid w:val="004C09AB"/>
    <w:rsid w:val="004C0B5B"/>
    <w:rsid w:val="004C0F84"/>
    <w:rsid w:val="004C1752"/>
    <w:rsid w:val="004C1D25"/>
    <w:rsid w:val="004C2196"/>
    <w:rsid w:val="004C28B4"/>
    <w:rsid w:val="004C2926"/>
    <w:rsid w:val="004C2CBD"/>
    <w:rsid w:val="004C3A73"/>
    <w:rsid w:val="004C3FA6"/>
    <w:rsid w:val="004C404D"/>
    <w:rsid w:val="004C4171"/>
    <w:rsid w:val="004C45B4"/>
    <w:rsid w:val="004C4A2E"/>
    <w:rsid w:val="004C4CE2"/>
    <w:rsid w:val="004C4D36"/>
    <w:rsid w:val="004C4DB3"/>
    <w:rsid w:val="004C4DFA"/>
    <w:rsid w:val="004C5118"/>
    <w:rsid w:val="004C5F1D"/>
    <w:rsid w:val="004C5F31"/>
    <w:rsid w:val="004C6A0B"/>
    <w:rsid w:val="004C6AD8"/>
    <w:rsid w:val="004C6BD1"/>
    <w:rsid w:val="004C6D42"/>
    <w:rsid w:val="004C74D8"/>
    <w:rsid w:val="004C7C7F"/>
    <w:rsid w:val="004C7CA1"/>
    <w:rsid w:val="004C7FBE"/>
    <w:rsid w:val="004D00E0"/>
    <w:rsid w:val="004D01A9"/>
    <w:rsid w:val="004D04FF"/>
    <w:rsid w:val="004D0EDD"/>
    <w:rsid w:val="004D1013"/>
    <w:rsid w:val="004D18A6"/>
    <w:rsid w:val="004D1B69"/>
    <w:rsid w:val="004D1FF8"/>
    <w:rsid w:val="004D2584"/>
    <w:rsid w:val="004D26FC"/>
    <w:rsid w:val="004D2C5C"/>
    <w:rsid w:val="004D2E16"/>
    <w:rsid w:val="004D3444"/>
    <w:rsid w:val="004D3450"/>
    <w:rsid w:val="004D3512"/>
    <w:rsid w:val="004D390A"/>
    <w:rsid w:val="004D3C78"/>
    <w:rsid w:val="004D3D92"/>
    <w:rsid w:val="004D43F5"/>
    <w:rsid w:val="004D4866"/>
    <w:rsid w:val="004D4937"/>
    <w:rsid w:val="004D4C24"/>
    <w:rsid w:val="004D4CFE"/>
    <w:rsid w:val="004D509F"/>
    <w:rsid w:val="004D51B1"/>
    <w:rsid w:val="004D5273"/>
    <w:rsid w:val="004D5903"/>
    <w:rsid w:val="004D5C88"/>
    <w:rsid w:val="004D6675"/>
    <w:rsid w:val="004D6D17"/>
    <w:rsid w:val="004D6FB2"/>
    <w:rsid w:val="004D7CDF"/>
    <w:rsid w:val="004E0392"/>
    <w:rsid w:val="004E09D0"/>
    <w:rsid w:val="004E0F76"/>
    <w:rsid w:val="004E0FC7"/>
    <w:rsid w:val="004E1553"/>
    <w:rsid w:val="004E1DAE"/>
    <w:rsid w:val="004E210B"/>
    <w:rsid w:val="004E221A"/>
    <w:rsid w:val="004E2EDE"/>
    <w:rsid w:val="004E387C"/>
    <w:rsid w:val="004E3976"/>
    <w:rsid w:val="004E3D80"/>
    <w:rsid w:val="004E41AA"/>
    <w:rsid w:val="004E475D"/>
    <w:rsid w:val="004E4BA3"/>
    <w:rsid w:val="004E55D5"/>
    <w:rsid w:val="004E567F"/>
    <w:rsid w:val="004E57CF"/>
    <w:rsid w:val="004E62F4"/>
    <w:rsid w:val="004E646D"/>
    <w:rsid w:val="004E6B21"/>
    <w:rsid w:val="004E6B5C"/>
    <w:rsid w:val="004E6B86"/>
    <w:rsid w:val="004E7310"/>
    <w:rsid w:val="004E7C60"/>
    <w:rsid w:val="004E7CC5"/>
    <w:rsid w:val="004E7FAD"/>
    <w:rsid w:val="004F0171"/>
    <w:rsid w:val="004F0F26"/>
    <w:rsid w:val="004F10DC"/>
    <w:rsid w:val="004F11A0"/>
    <w:rsid w:val="004F1204"/>
    <w:rsid w:val="004F1439"/>
    <w:rsid w:val="004F1725"/>
    <w:rsid w:val="004F1A46"/>
    <w:rsid w:val="004F1F1E"/>
    <w:rsid w:val="004F24AC"/>
    <w:rsid w:val="004F36D7"/>
    <w:rsid w:val="004F38BF"/>
    <w:rsid w:val="004F3C38"/>
    <w:rsid w:val="004F408A"/>
    <w:rsid w:val="004F41A4"/>
    <w:rsid w:val="004F4B63"/>
    <w:rsid w:val="004F4CBF"/>
    <w:rsid w:val="004F4DA3"/>
    <w:rsid w:val="004F506B"/>
    <w:rsid w:val="004F55F7"/>
    <w:rsid w:val="004F5D32"/>
    <w:rsid w:val="004F5E10"/>
    <w:rsid w:val="004F6152"/>
    <w:rsid w:val="004F657D"/>
    <w:rsid w:val="004F72CD"/>
    <w:rsid w:val="004F73EA"/>
    <w:rsid w:val="004F768F"/>
    <w:rsid w:val="004F76FA"/>
    <w:rsid w:val="004F7710"/>
    <w:rsid w:val="004F7D0C"/>
    <w:rsid w:val="005004D8"/>
    <w:rsid w:val="0050116E"/>
    <w:rsid w:val="005011F7"/>
    <w:rsid w:val="00501215"/>
    <w:rsid w:val="005015B4"/>
    <w:rsid w:val="005015B7"/>
    <w:rsid w:val="0050162F"/>
    <w:rsid w:val="00501A1F"/>
    <w:rsid w:val="00501DA3"/>
    <w:rsid w:val="005022C8"/>
    <w:rsid w:val="00502323"/>
    <w:rsid w:val="005023A2"/>
    <w:rsid w:val="005028FD"/>
    <w:rsid w:val="0050363D"/>
    <w:rsid w:val="00504854"/>
    <w:rsid w:val="00504906"/>
    <w:rsid w:val="00505067"/>
    <w:rsid w:val="00505937"/>
    <w:rsid w:val="00505F01"/>
    <w:rsid w:val="005063FC"/>
    <w:rsid w:val="00506869"/>
    <w:rsid w:val="0050701E"/>
    <w:rsid w:val="005071CE"/>
    <w:rsid w:val="00507357"/>
    <w:rsid w:val="00507589"/>
    <w:rsid w:val="00510025"/>
    <w:rsid w:val="00510058"/>
    <w:rsid w:val="005106B6"/>
    <w:rsid w:val="00510BCA"/>
    <w:rsid w:val="005110C4"/>
    <w:rsid w:val="00511783"/>
    <w:rsid w:val="00512023"/>
    <w:rsid w:val="00512424"/>
    <w:rsid w:val="005124B0"/>
    <w:rsid w:val="00512A16"/>
    <w:rsid w:val="00512FC4"/>
    <w:rsid w:val="005130E0"/>
    <w:rsid w:val="005133BF"/>
    <w:rsid w:val="0051361E"/>
    <w:rsid w:val="00513624"/>
    <w:rsid w:val="00513E60"/>
    <w:rsid w:val="00513F5E"/>
    <w:rsid w:val="00514138"/>
    <w:rsid w:val="00514546"/>
    <w:rsid w:val="005147C5"/>
    <w:rsid w:val="00514C3A"/>
    <w:rsid w:val="00514E75"/>
    <w:rsid w:val="00515515"/>
    <w:rsid w:val="00515D86"/>
    <w:rsid w:val="00515DFE"/>
    <w:rsid w:val="00515E18"/>
    <w:rsid w:val="00516252"/>
    <w:rsid w:val="00516819"/>
    <w:rsid w:val="00516D73"/>
    <w:rsid w:val="0051709F"/>
    <w:rsid w:val="00517332"/>
    <w:rsid w:val="00520000"/>
    <w:rsid w:val="0052033A"/>
    <w:rsid w:val="00520473"/>
    <w:rsid w:val="00520B13"/>
    <w:rsid w:val="00520D85"/>
    <w:rsid w:val="0052168A"/>
    <w:rsid w:val="0052188C"/>
    <w:rsid w:val="00521B5E"/>
    <w:rsid w:val="00521B98"/>
    <w:rsid w:val="00521BB5"/>
    <w:rsid w:val="00521EDA"/>
    <w:rsid w:val="005233F6"/>
    <w:rsid w:val="00523958"/>
    <w:rsid w:val="0052413A"/>
    <w:rsid w:val="0052436E"/>
    <w:rsid w:val="005244AD"/>
    <w:rsid w:val="00524920"/>
    <w:rsid w:val="0052516E"/>
    <w:rsid w:val="00525780"/>
    <w:rsid w:val="005267EB"/>
    <w:rsid w:val="0052689B"/>
    <w:rsid w:val="00526F05"/>
    <w:rsid w:val="0052715F"/>
    <w:rsid w:val="0052796E"/>
    <w:rsid w:val="00527D1F"/>
    <w:rsid w:val="005302D7"/>
    <w:rsid w:val="00530589"/>
    <w:rsid w:val="00530D13"/>
    <w:rsid w:val="00531193"/>
    <w:rsid w:val="005313E3"/>
    <w:rsid w:val="0053156A"/>
    <w:rsid w:val="005315FD"/>
    <w:rsid w:val="00531625"/>
    <w:rsid w:val="00531AA8"/>
    <w:rsid w:val="00531DD0"/>
    <w:rsid w:val="00532986"/>
    <w:rsid w:val="00532C9F"/>
    <w:rsid w:val="00533F3C"/>
    <w:rsid w:val="00534016"/>
    <w:rsid w:val="00534622"/>
    <w:rsid w:val="00534F9F"/>
    <w:rsid w:val="0053500C"/>
    <w:rsid w:val="00535241"/>
    <w:rsid w:val="005352DE"/>
    <w:rsid w:val="00535450"/>
    <w:rsid w:val="005364EC"/>
    <w:rsid w:val="005366E5"/>
    <w:rsid w:val="00536C9B"/>
    <w:rsid w:val="00536ECE"/>
    <w:rsid w:val="0054022C"/>
    <w:rsid w:val="005405BF"/>
    <w:rsid w:val="00540A9E"/>
    <w:rsid w:val="0054102E"/>
    <w:rsid w:val="00541177"/>
    <w:rsid w:val="005417EF"/>
    <w:rsid w:val="00541D0F"/>
    <w:rsid w:val="005429D9"/>
    <w:rsid w:val="00542E1C"/>
    <w:rsid w:val="00542FE3"/>
    <w:rsid w:val="005438F5"/>
    <w:rsid w:val="00543A08"/>
    <w:rsid w:val="00543A6C"/>
    <w:rsid w:val="00543F8B"/>
    <w:rsid w:val="00544027"/>
    <w:rsid w:val="005442EB"/>
    <w:rsid w:val="00544357"/>
    <w:rsid w:val="0054442E"/>
    <w:rsid w:val="00544D22"/>
    <w:rsid w:val="005453F8"/>
    <w:rsid w:val="0054587A"/>
    <w:rsid w:val="005466E8"/>
    <w:rsid w:val="00546739"/>
    <w:rsid w:val="005467BF"/>
    <w:rsid w:val="00546A09"/>
    <w:rsid w:val="00546DD2"/>
    <w:rsid w:val="00547137"/>
    <w:rsid w:val="00547E78"/>
    <w:rsid w:val="0055015B"/>
    <w:rsid w:val="00550449"/>
    <w:rsid w:val="00550856"/>
    <w:rsid w:val="00550D96"/>
    <w:rsid w:val="00550DB3"/>
    <w:rsid w:val="00550DDB"/>
    <w:rsid w:val="00550ECE"/>
    <w:rsid w:val="0055104E"/>
    <w:rsid w:val="0055138B"/>
    <w:rsid w:val="005514EF"/>
    <w:rsid w:val="00551882"/>
    <w:rsid w:val="005518C3"/>
    <w:rsid w:val="00551B6C"/>
    <w:rsid w:val="00551C03"/>
    <w:rsid w:val="00551C79"/>
    <w:rsid w:val="00552A54"/>
    <w:rsid w:val="00552C39"/>
    <w:rsid w:val="00553047"/>
    <w:rsid w:val="0055350C"/>
    <w:rsid w:val="00553F3A"/>
    <w:rsid w:val="00554016"/>
    <w:rsid w:val="005549B2"/>
    <w:rsid w:val="00555506"/>
    <w:rsid w:val="005556F8"/>
    <w:rsid w:val="00555748"/>
    <w:rsid w:val="005558D8"/>
    <w:rsid w:val="00555BDD"/>
    <w:rsid w:val="00556285"/>
    <w:rsid w:val="00556724"/>
    <w:rsid w:val="00556B69"/>
    <w:rsid w:val="00556B75"/>
    <w:rsid w:val="00556BAB"/>
    <w:rsid w:val="00556BE6"/>
    <w:rsid w:val="00556EB4"/>
    <w:rsid w:val="005577B6"/>
    <w:rsid w:val="00560B7D"/>
    <w:rsid w:val="00560D63"/>
    <w:rsid w:val="00561321"/>
    <w:rsid w:val="00561331"/>
    <w:rsid w:val="00561865"/>
    <w:rsid w:val="00561923"/>
    <w:rsid w:val="00561EF5"/>
    <w:rsid w:val="00562084"/>
    <w:rsid w:val="00562151"/>
    <w:rsid w:val="0056324C"/>
    <w:rsid w:val="0056364D"/>
    <w:rsid w:val="00563E5D"/>
    <w:rsid w:val="00564177"/>
    <w:rsid w:val="0056422B"/>
    <w:rsid w:val="005645A7"/>
    <w:rsid w:val="005646F0"/>
    <w:rsid w:val="0056478F"/>
    <w:rsid w:val="0056479A"/>
    <w:rsid w:val="005649EE"/>
    <w:rsid w:val="00565C71"/>
    <w:rsid w:val="00565F01"/>
    <w:rsid w:val="00566052"/>
    <w:rsid w:val="005661D7"/>
    <w:rsid w:val="005664EC"/>
    <w:rsid w:val="005666C7"/>
    <w:rsid w:val="00566964"/>
    <w:rsid w:val="00566BF5"/>
    <w:rsid w:val="00566C2D"/>
    <w:rsid w:val="00566D59"/>
    <w:rsid w:val="00566F32"/>
    <w:rsid w:val="005675F2"/>
    <w:rsid w:val="00567F34"/>
    <w:rsid w:val="0057085A"/>
    <w:rsid w:val="00570919"/>
    <w:rsid w:val="00570969"/>
    <w:rsid w:val="00570B6D"/>
    <w:rsid w:val="00570C3E"/>
    <w:rsid w:val="00570FF5"/>
    <w:rsid w:val="0057190B"/>
    <w:rsid w:val="00571D18"/>
    <w:rsid w:val="00571D81"/>
    <w:rsid w:val="005728AA"/>
    <w:rsid w:val="005729B0"/>
    <w:rsid w:val="00572B91"/>
    <w:rsid w:val="00573713"/>
    <w:rsid w:val="00573CBD"/>
    <w:rsid w:val="005742F5"/>
    <w:rsid w:val="0057453F"/>
    <w:rsid w:val="005748AA"/>
    <w:rsid w:val="0057492E"/>
    <w:rsid w:val="00574E2C"/>
    <w:rsid w:val="0057519C"/>
    <w:rsid w:val="00575717"/>
    <w:rsid w:val="005759C0"/>
    <w:rsid w:val="00575AB1"/>
    <w:rsid w:val="00575C22"/>
    <w:rsid w:val="00575E79"/>
    <w:rsid w:val="00575F44"/>
    <w:rsid w:val="00576101"/>
    <w:rsid w:val="0057620D"/>
    <w:rsid w:val="0057623D"/>
    <w:rsid w:val="0057628F"/>
    <w:rsid w:val="005764E6"/>
    <w:rsid w:val="005764ED"/>
    <w:rsid w:val="00576F45"/>
    <w:rsid w:val="005778B3"/>
    <w:rsid w:val="00577A1B"/>
    <w:rsid w:val="00577DA2"/>
    <w:rsid w:val="00580297"/>
    <w:rsid w:val="00580DD2"/>
    <w:rsid w:val="00580E4D"/>
    <w:rsid w:val="0058142B"/>
    <w:rsid w:val="005815EF"/>
    <w:rsid w:val="00581D77"/>
    <w:rsid w:val="005825D2"/>
    <w:rsid w:val="005829CD"/>
    <w:rsid w:val="00582CDF"/>
    <w:rsid w:val="0058334D"/>
    <w:rsid w:val="005838A4"/>
    <w:rsid w:val="00583B21"/>
    <w:rsid w:val="005843FF"/>
    <w:rsid w:val="00584B64"/>
    <w:rsid w:val="00584F4F"/>
    <w:rsid w:val="005850FF"/>
    <w:rsid w:val="00585C2C"/>
    <w:rsid w:val="00585DE9"/>
    <w:rsid w:val="00586815"/>
    <w:rsid w:val="00587697"/>
    <w:rsid w:val="00587DBE"/>
    <w:rsid w:val="00587F44"/>
    <w:rsid w:val="005900B9"/>
    <w:rsid w:val="00590665"/>
    <w:rsid w:val="00590E39"/>
    <w:rsid w:val="00590F02"/>
    <w:rsid w:val="005912F8"/>
    <w:rsid w:val="00591424"/>
    <w:rsid w:val="0059154F"/>
    <w:rsid w:val="005917B7"/>
    <w:rsid w:val="00591911"/>
    <w:rsid w:val="00591928"/>
    <w:rsid w:val="00591DA1"/>
    <w:rsid w:val="00592037"/>
    <w:rsid w:val="005920F9"/>
    <w:rsid w:val="005923F3"/>
    <w:rsid w:val="0059249C"/>
    <w:rsid w:val="00592B90"/>
    <w:rsid w:val="00592F83"/>
    <w:rsid w:val="00593442"/>
    <w:rsid w:val="0059356C"/>
    <w:rsid w:val="00593CEF"/>
    <w:rsid w:val="00595174"/>
    <w:rsid w:val="00595841"/>
    <w:rsid w:val="00595EA8"/>
    <w:rsid w:val="005960A5"/>
    <w:rsid w:val="00596607"/>
    <w:rsid w:val="005973B7"/>
    <w:rsid w:val="0059742E"/>
    <w:rsid w:val="00597D5A"/>
    <w:rsid w:val="00597FCE"/>
    <w:rsid w:val="005A076E"/>
    <w:rsid w:val="005A098E"/>
    <w:rsid w:val="005A0B76"/>
    <w:rsid w:val="005A1A6C"/>
    <w:rsid w:val="005A1CC9"/>
    <w:rsid w:val="005A1FA0"/>
    <w:rsid w:val="005A2625"/>
    <w:rsid w:val="005A29B7"/>
    <w:rsid w:val="005A2DA1"/>
    <w:rsid w:val="005A2F21"/>
    <w:rsid w:val="005A2F4B"/>
    <w:rsid w:val="005A3040"/>
    <w:rsid w:val="005A33F6"/>
    <w:rsid w:val="005A3851"/>
    <w:rsid w:val="005A3877"/>
    <w:rsid w:val="005A392F"/>
    <w:rsid w:val="005A3C11"/>
    <w:rsid w:val="005A3FA1"/>
    <w:rsid w:val="005A44BF"/>
    <w:rsid w:val="005A4507"/>
    <w:rsid w:val="005A46BD"/>
    <w:rsid w:val="005A4948"/>
    <w:rsid w:val="005A5198"/>
    <w:rsid w:val="005A5D2A"/>
    <w:rsid w:val="005A646F"/>
    <w:rsid w:val="005A6757"/>
    <w:rsid w:val="005A71A5"/>
    <w:rsid w:val="005A73E9"/>
    <w:rsid w:val="005B0264"/>
    <w:rsid w:val="005B0734"/>
    <w:rsid w:val="005B17A5"/>
    <w:rsid w:val="005B2340"/>
    <w:rsid w:val="005B2C4D"/>
    <w:rsid w:val="005B30F9"/>
    <w:rsid w:val="005B32F4"/>
    <w:rsid w:val="005B36EA"/>
    <w:rsid w:val="005B396B"/>
    <w:rsid w:val="005B3ACA"/>
    <w:rsid w:val="005B4156"/>
    <w:rsid w:val="005B44C7"/>
    <w:rsid w:val="005B4768"/>
    <w:rsid w:val="005B4D19"/>
    <w:rsid w:val="005B4F87"/>
    <w:rsid w:val="005B553F"/>
    <w:rsid w:val="005B6528"/>
    <w:rsid w:val="005B6D14"/>
    <w:rsid w:val="005B6F7D"/>
    <w:rsid w:val="005B74C1"/>
    <w:rsid w:val="005B7AAB"/>
    <w:rsid w:val="005B7B50"/>
    <w:rsid w:val="005C00D7"/>
    <w:rsid w:val="005C033A"/>
    <w:rsid w:val="005C066C"/>
    <w:rsid w:val="005C0760"/>
    <w:rsid w:val="005C2027"/>
    <w:rsid w:val="005C2069"/>
    <w:rsid w:val="005C2324"/>
    <w:rsid w:val="005C25B2"/>
    <w:rsid w:val="005C2947"/>
    <w:rsid w:val="005C2A8B"/>
    <w:rsid w:val="005C32D5"/>
    <w:rsid w:val="005C38B8"/>
    <w:rsid w:val="005C39DE"/>
    <w:rsid w:val="005C3E37"/>
    <w:rsid w:val="005C3FCB"/>
    <w:rsid w:val="005C410F"/>
    <w:rsid w:val="005C54C3"/>
    <w:rsid w:val="005C5680"/>
    <w:rsid w:val="005C5BE7"/>
    <w:rsid w:val="005C61DB"/>
    <w:rsid w:val="005C6F61"/>
    <w:rsid w:val="005C7169"/>
    <w:rsid w:val="005C7808"/>
    <w:rsid w:val="005C7989"/>
    <w:rsid w:val="005C7F1C"/>
    <w:rsid w:val="005D05EF"/>
    <w:rsid w:val="005D082A"/>
    <w:rsid w:val="005D0D09"/>
    <w:rsid w:val="005D186A"/>
    <w:rsid w:val="005D19BD"/>
    <w:rsid w:val="005D1CB8"/>
    <w:rsid w:val="005D1D53"/>
    <w:rsid w:val="005D20BE"/>
    <w:rsid w:val="005D21B5"/>
    <w:rsid w:val="005D2BDA"/>
    <w:rsid w:val="005D3C5F"/>
    <w:rsid w:val="005D432C"/>
    <w:rsid w:val="005D441F"/>
    <w:rsid w:val="005D4748"/>
    <w:rsid w:val="005D495D"/>
    <w:rsid w:val="005D4E10"/>
    <w:rsid w:val="005D520E"/>
    <w:rsid w:val="005D557F"/>
    <w:rsid w:val="005D598B"/>
    <w:rsid w:val="005D5BCC"/>
    <w:rsid w:val="005D5C15"/>
    <w:rsid w:val="005D5EFF"/>
    <w:rsid w:val="005D6C6C"/>
    <w:rsid w:val="005D6D52"/>
    <w:rsid w:val="005D7750"/>
    <w:rsid w:val="005D7C35"/>
    <w:rsid w:val="005E02BD"/>
    <w:rsid w:val="005E0937"/>
    <w:rsid w:val="005E0945"/>
    <w:rsid w:val="005E0B6F"/>
    <w:rsid w:val="005E0DFE"/>
    <w:rsid w:val="005E13B0"/>
    <w:rsid w:val="005E1853"/>
    <w:rsid w:val="005E1AD3"/>
    <w:rsid w:val="005E2A81"/>
    <w:rsid w:val="005E2DA3"/>
    <w:rsid w:val="005E2E9B"/>
    <w:rsid w:val="005E3342"/>
    <w:rsid w:val="005E337F"/>
    <w:rsid w:val="005E33C0"/>
    <w:rsid w:val="005E36D2"/>
    <w:rsid w:val="005E40FA"/>
    <w:rsid w:val="005E4302"/>
    <w:rsid w:val="005E4A0B"/>
    <w:rsid w:val="005E53F0"/>
    <w:rsid w:val="005E64E7"/>
    <w:rsid w:val="005E6846"/>
    <w:rsid w:val="005E6B80"/>
    <w:rsid w:val="005E6C2F"/>
    <w:rsid w:val="005E74B2"/>
    <w:rsid w:val="005E75DD"/>
    <w:rsid w:val="005E7661"/>
    <w:rsid w:val="005E7C94"/>
    <w:rsid w:val="005E7F07"/>
    <w:rsid w:val="005E7F22"/>
    <w:rsid w:val="005F084C"/>
    <w:rsid w:val="005F0F5A"/>
    <w:rsid w:val="005F1349"/>
    <w:rsid w:val="005F1535"/>
    <w:rsid w:val="005F16DD"/>
    <w:rsid w:val="005F1E0F"/>
    <w:rsid w:val="005F2C0B"/>
    <w:rsid w:val="005F3287"/>
    <w:rsid w:val="005F3CED"/>
    <w:rsid w:val="005F4089"/>
    <w:rsid w:val="005F43E5"/>
    <w:rsid w:val="005F4873"/>
    <w:rsid w:val="005F4BB5"/>
    <w:rsid w:val="005F4DF0"/>
    <w:rsid w:val="005F4F2C"/>
    <w:rsid w:val="005F5D7C"/>
    <w:rsid w:val="005F5F75"/>
    <w:rsid w:val="005F6056"/>
    <w:rsid w:val="005F6396"/>
    <w:rsid w:val="005F76A1"/>
    <w:rsid w:val="005F7EE2"/>
    <w:rsid w:val="006000EB"/>
    <w:rsid w:val="00600853"/>
    <w:rsid w:val="00600E63"/>
    <w:rsid w:val="00601732"/>
    <w:rsid w:val="00601B63"/>
    <w:rsid w:val="00601C9B"/>
    <w:rsid w:val="00601F62"/>
    <w:rsid w:val="00602E67"/>
    <w:rsid w:val="00603814"/>
    <w:rsid w:val="006047A2"/>
    <w:rsid w:val="006047BD"/>
    <w:rsid w:val="00604848"/>
    <w:rsid w:val="00604BBF"/>
    <w:rsid w:val="00604CE5"/>
    <w:rsid w:val="00604DAF"/>
    <w:rsid w:val="00605B2E"/>
    <w:rsid w:val="00605F68"/>
    <w:rsid w:val="00605FFA"/>
    <w:rsid w:val="00606BCB"/>
    <w:rsid w:val="00607090"/>
    <w:rsid w:val="00607D06"/>
    <w:rsid w:val="00607E25"/>
    <w:rsid w:val="006100A7"/>
    <w:rsid w:val="00610609"/>
    <w:rsid w:val="006108E0"/>
    <w:rsid w:val="006109EA"/>
    <w:rsid w:val="00610AC0"/>
    <w:rsid w:val="00610D81"/>
    <w:rsid w:val="0061166C"/>
    <w:rsid w:val="00611A08"/>
    <w:rsid w:val="00612499"/>
    <w:rsid w:val="00612A33"/>
    <w:rsid w:val="00612C6C"/>
    <w:rsid w:val="00612E40"/>
    <w:rsid w:val="006136A6"/>
    <w:rsid w:val="0061371C"/>
    <w:rsid w:val="00613782"/>
    <w:rsid w:val="00613994"/>
    <w:rsid w:val="00613AD8"/>
    <w:rsid w:val="00613B4F"/>
    <w:rsid w:val="00613BF9"/>
    <w:rsid w:val="00613D4E"/>
    <w:rsid w:val="00614249"/>
    <w:rsid w:val="0061462C"/>
    <w:rsid w:val="00614C3D"/>
    <w:rsid w:val="00615639"/>
    <w:rsid w:val="006158F0"/>
    <w:rsid w:val="00615D0F"/>
    <w:rsid w:val="0061636A"/>
    <w:rsid w:val="00616C14"/>
    <w:rsid w:val="0061750F"/>
    <w:rsid w:val="006176FD"/>
    <w:rsid w:val="00617C4D"/>
    <w:rsid w:val="00617D25"/>
    <w:rsid w:val="0062069C"/>
    <w:rsid w:val="0062094D"/>
    <w:rsid w:val="00620BE7"/>
    <w:rsid w:val="00621679"/>
    <w:rsid w:val="00621709"/>
    <w:rsid w:val="006218D4"/>
    <w:rsid w:val="00621EF3"/>
    <w:rsid w:val="00622B75"/>
    <w:rsid w:val="00623C2E"/>
    <w:rsid w:val="006242C8"/>
    <w:rsid w:val="006244CC"/>
    <w:rsid w:val="00624752"/>
    <w:rsid w:val="0062486C"/>
    <w:rsid w:val="00624B8C"/>
    <w:rsid w:val="00624D81"/>
    <w:rsid w:val="006252CE"/>
    <w:rsid w:val="00625958"/>
    <w:rsid w:val="00625A65"/>
    <w:rsid w:val="00625E42"/>
    <w:rsid w:val="00625E49"/>
    <w:rsid w:val="00626CF9"/>
    <w:rsid w:val="00626D13"/>
    <w:rsid w:val="00626D60"/>
    <w:rsid w:val="00627635"/>
    <w:rsid w:val="00627E71"/>
    <w:rsid w:val="00630178"/>
    <w:rsid w:val="006303B6"/>
    <w:rsid w:val="0063062B"/>
    <w:rsid w:val="006309CC"/>
    <w:rsid w:val="006312F2"/>
    <w:rsid w:val="00631407"/>
    <w:rsid w:val="00631595"/>
    <w:rsid w:val="00631AE3"/>
    <w:rsid w:val="00631E1C"/>
    <w:rsid w:val="00631F49"/>
    <w:rsid w:val="00632319"/>
    <w:rsid w:val="00632383"/>
    <w:rsid w:val="00632515"/>
    <w:rsid w:val="00632607"/>
    <w:rsid w:val="00632872"/>
    <w:rsid w:val="00632BFA"/>
    <w:rsid w:val="0063331A"/>
    <w:rsid w:val="00633380"/>
    <w:rsid w:val="00633FEF"/>
    <w:rsid w:val="006344DF"/>
    <w:rsid w:val="00634A7E"/>
    <w:rsid w:val="00634CFC"/>
    <w:rsid w:val="00634D34"/>
    <w:rsid w:val="0063519F"/>
    <w:rsid w:val="00635BD9"/>
    <w:rsid w:val="00635ECA"/>
    <w:rsid w:val="00635F44"/>
    <w:rsid w:val="006363A6"/>
    <w:rsid w:val="00636452"/>
    <w:rsid w:val="006366E2"/>
    <w:rsid w:val="00636869"/>
    <w:rsid w:val="00636A0D"/>
    <w:rsid w:val="00636B37"/>
    <w:rsid w:val="00636C90"/>
    <w:rsid w:val="00636CFF"/>
    <w:rsid w:val="00636E6F"/>
    <w:rsid w:val="00636FE3"/>
    <w:rsid w:val="00637451"/>
    <w:rsid w:val="006374F6"/>
    <w:rsid w:val="006376DD"/>
    <w:rsid w:val="0064056C"/>
    <w:rsid w:val="00640FE8"/>
    <w:rsid w:val="0064140F"/>
    <w:rsid w:val="0064174E"/>
    <w:rsid w:val="006418D4"/>
    <w:rsid w:val="006418E5"/>
    <w:rsid w:val="00641E0C"/>
    <w:rsid w:val="00642DB8"/>
    <w:rsid w:val="006432AA"/>
    <w:rsid w:val="0064389D"/>
    <w:rsid w:val="006438F8"/>
    <w:rsid w:val="00644AEB"/>
    <w:rsid w:val="00644AF9"/>
    <w:rsid w:val="00644D81"/>
    <w:rsid w:val="00644E40"/>
    <w:rsid w:val="00645723"/>
    <w:rsid w:val="00645735"/>
    <w:rsid w:val="00646B5C"/>
    <w:rsid w:val="00646B65"/>
    <w:rsid w:val="00646FB7"/>
    <w:rsid w:val="0064744F"/>
    <w:rsid w:val="00647518"/>
    <w:rsid w:val="0064770F"/>
    <w:rsid w:val="006477E1"/>
    <w:rsid w:val="00647D9E"/>
    <w:rsid w:val="00650969"/>
    <w:rsid w:val="00650C44"/>
    <w:rsid w:val="00650D0D"/>
    <w:rsid w:val="00650E14"/>
    <w:rsid w:val="00651897"/>
    <w:rsid w:val="00651E26"/>
    <w:rsid w:val="00651E32"/>
    <w:rsid w:val="00651EB7"/>
    <w:rsid w:val="0065237E"/>
    <w:rsid w:val="00652A96"/>
    <w:rsid w:val="00652BDD"/>
    <w:rsid w:val="00652D95"/>
    <w:rsid w:val="00653687"/>
    <w:rsid w:val="006539CF"/>
    <w:rsid w:val="00653B37"/>
    <w:rsid w:val="0065469B"/>
    <w:rsid w:val="0065477C"/>
    <w:rsid w:val="006547EA"/>
    <w:rsid w:val="00654940"/>
    <w:rsid w:val="00654CF1"/>
    <w:rsid w:val="006552FE"/>
    <w:rsid w:val="006555E5"/>
    <w:rsid w:val="006559FF"/>
    <w:rsid w:val="00655C2C"/>
    <w:rsid w:val="006563BE"/>
    <w:rsid w:val="00656BBD"/>
    <w:rsid w:val="00656DA2"/>
    <w:rsid w:val="00656EEB"/>
    <w:rsid w:val="0065719E"/>
    <w:rsid w:val="0065757D"/>
    <w:rsid w:val="00657EA2"/>
    <w:rsid w:val="00660BD2"/>
    <w:rsid w:val="006618DE"/>
    <w:rsid w:val="00662445"/>
    <w:rsid w:val="00662AE7"/>
    <w:rsid w:val="006631D6"/>
    <w:rsid w:val="006635C6"/>
    <w:rsid w:val="0066360F"/>
    <w:rsid w:val="006636EC"/>
    <w:rsid w:val="00663C8B"/>
    <w:rsid w:val="00663CF0"/>
    <w:rsid w:val="00664F2A"/>
    <w:rsid w:val="00665A6E"/>
    <w:rsid w:val="00665AFC"/>
    <w:rsid w:val="00665CEE"/>
    <w:rsid w:val="00665D03"/>
    <w:rsid w:val="00666940"/>
    <w:rsid w:val="006671F2"/>
    <w:rsid w:val="00667717"/>
    <w:rsid w:val="0066789A"/>
    <w:rsid w:val="0066790E"/>
    <w:rsid w:val="00667989"/>
    <w:rsid w:val="00667A76"/>
    <w:rsid w:val="00667D04"/>
    <w:rsid w:val="00671693"/>
    <w:rsid w:val="00672442"/>
    <w:rsid w:val="006726C1"/>
    <w:rsid w:val="006731E7"/>
    <w:rsid w:val="00673558"/>
    <w:rsid w:val="00673743"/>
    <w:rsid w:val="00673DFC"/>
    <w:rsid w:val="00673F67"/>
    <w:rsid w:val="006758E4"/>
    <w:rsid w:val="00675C01"/>
    <w:rsid w:val="0067632B"/>
    <w:rsid w:val="00676435"/>
    <w:rsid w:val="00676523"/>
    <w:rsid w:val="006765F4"/>
    <w:rsid w:val="00676727"/>
    <w:rsid w:val="00676B5D"/>
    <w:rsid w:val="00676EF9"/>
    <w:rsid w:val="00676FDF"/>
    <w:rsid w:val="00677719"/>
    <w:rsid w:val="00677AAF"/>
    <w:rsid w:val="00680101"/>
    <w:rsid w:val="0068065E"/>
    <w:rsid w:val="00681363"/>
    <w:rsid w:val="00681622"/>
    <w:rsid w:val="006827FB"/>
    <w:rsid w:val="006830D0"/>
    <w:rsid w:val="006831EF"/>
    <w:rsid w:val="006833D2"/>
    <w:rsid w:val="0068361F"/>
    <w:rsid w:val="006844AF"/>
    <w:rsid w:val="006845DA"/>
    <w:rsid w:val="0068464B"/>
    <w:rsid w:val="006846A1"/>
    <w:rsid w:val="00684C12"/>
    <w:rsid w:val="0068582B"/>
    <w:rsid w:val="006859A1"/>
    <w:rsid w:val="0068622E"/>
    <w:rsid w:val="006863FE"/>
    <w:rsid w:val="00686F7E"/>
    <w:rsid w:val="006877D0"/>
    <w:rsid w:val="00690328"/>
    <w:rsid w:val="006904E8"/>
    <w:rsid w:val="00690B53"/>
    <w:rsid w:val="0069103E"/>
    <w:rsid w:val="00691188"/>
    <w:rsid w:val="0069126A"/>
    <w:rsid w:val="0069148C"/>
    <w:rsid w:val="0069152B"/>
    <w:rsid w:val="00691670"/>
    <w:rsid w:val="00691A76"/>
    <w:rsid w:val="00691BC8"/>
    <w:rsid w:val="00692AB6"/>
    <w:rsid w:val="00692E1F"/>
    <w:rsid w:val="0069319A"/>
    <w:rsid w:val="00693638"/>
    <w:rsid w:val="006937D0"/>
    <w:rsid w:val="0069390F"/>
    <w:rsid w:val="00693DB0"/>
    <w:rsid w:val="00694592"/>
    <w:rsid w:val="00694DC4"/>
    <w:rsid w:val="0069503C"/>
    <w:rsid w:val="006950C1"/>
    <w:rsid w:val="006951AC"/>
    <w:rsid w:val="006952D9"/>
    <w:rsid w:val="006953FC"/>
    <w:rsid w:val="0069604A"/>
    <w:rsid w:val="00696846"/>
    <w:rsid w:val="006969B5"/>
    <w:rsid w:val="0069722F"/>
    <w:rsid w:val="00697384"/>
    <w:rsid w:val="006979A2"/>
    <w:rsid w:val="006A0B98"/>
    <w:rsid w:val="006A0D04"/>
    <w:rsid w:val="006A19D2"/>
    <w:rsid w:val="006A1E17"/>
    <w:rsid w:val="006A1EA9"/>
    <w:rsid w:val="006A2185"/>
    <w:rsid w:val="006A24BC"/>
    <w:rsid w:val="006A2CDF"/>
    <w:rsid w:val="006A2CF9"/>
    <w:rsid w:val="006A2FD8"/>
    <w:rsid w:val="006A33AB"/>
    <w:rsid w:val="006A4210"/>
    <w:rsid w:val="006A4301"/>
    <w:rsid w:val="006A438B"/>
    <w:rsid w:val="006A442B"/>
    <w:rsid w:val="006A4675"/>
    <w:rsid w:val="006A47EE"/>
    <w:rsid w:val="006A4887"/>
    <w:rsid w:val="006A5039"/>
    <w:rsid w:val="006A5388"/>
    <w:rsid w:val="006A595F"/>
    <w:rsid w:val="006A5D2F"/>
    <w:rsid w:val="006A5D91"/>
    <w:rsid w:val="006A62DC"/>
    <w:rsid w:val="006A62ED"/>
    <w:rsid w:val="006A66D1"/>
    <w:rsid w:val="006A73DE"/>
    <w:rsid w:val="006A7B25"/>
    <w:rsid w:val="006A7E54"/>
    <w:rsid w:val="006B091D"/>
    <w:rsid w:val="006B0FA0"/>
    <w:rsid w:val="006B10DA"/>
    <w:rsid w:val="006B13A7"/>
    <w:rsid w:val="006B2119"/>
    <w:rsid w:val="006B2B60"/>
    <w:rsid w:val="006B2D15"/>
    <w:rsid w:val="006B31C1"/>
    <w:rsid w:val="006B3228"/>
    <w:rsid w:val="006B3FFB"/>
    <w:rsid w:val="006B451F"/>
    <w:rsid w:val="006B5372"/>
    <w:rsid w:val="006B56E3"/>
    <w:rsid w:val="006B60FA"/>
    <w:rsid w:val="006B62F3"/>
    <w:rsid w:val="006B7295"/>
    <w:rsid w:val="006B7297"/>
    <w:rsid w:val="006B75BA"/>
    <w:rsid w:val="006B7B78"/>
    <w:rsid w:val="006C03F7"/>
    <w:rsid w:val="006C059A"/>
    <w:rsid w:val="006C08CC"/>
    <w:rsid w:val="006C0CF4"/>
    <w:rsid w:val="006C1A33"/>
    <w:rsid w:val="006C1D5E"/>
    <w:rsid w:val="006C1F8B"/>
    <w:rsid w:val="006C2124"/>
    <w:rsid w:val="006C216A"/>
    <w:rsid w:val="006C2382"/>
    <w:rsid w:val="006C2ADA"/>
    <w:rsid w:val="006C2BD2"/>
    <w:rsid w:val="006C2DBA"/>
    <w:rsid w:val="006C2DE6"/>
    <w:rsid w:val="006C2E72"/>
    <w:rsid w:val="006C2EBE"/>
    <w:rsid w:val="006C3A85"/>
    <w:rsid w:val="006C3F2C"/>
    <w:rsid w:val="006C3FBA"/>
    <w:rsid w:val="006C4331"/>
    <w:rsid w:val="006C4377"/>
    <w:rsid w:val="006C44F8"/>
    <w:rsid w:val="006C51A3"/>
    <w:rsid w:val="006C547F"/>
    <w:rsid w:val="006C550B"/>
    <w:rsid w:val="006C56D1"/>
    <w:rsid w:val="006C57B5"/>
    <w:rsid w:val="006C5806"/>
    <w:rsid w:val="006C5C86"/>
    <w:rsid w:val="006C5EB5"/>
    <w:rsid w:val="006C6187"/>
    <w:rsid w:val="006C699B"/>
    <w:rsid w:val="006C74AF"/>
    <w:rsid w:val="006C7545"/>
    <w:rsid w:val="006C75DC"/>
    <w:rsid w:val="006C7749"/>
    <w:rsid w:val="006D0798"/>
    <w:rsid w:val="006D151A"/>
    <w:rsid w:val="006D15B3"/>
    <w:rsid w:val="006D1985"/>
    <w:rsid w:val="006D1C81"/>
    <w:rsid w:val="006D1DE0"/>
    <w:rsid w:val="006D259C"/>
    <w:rsid w:val="006D289E"/>
    <w:rsid w:val="006D290F"/>
    <w:rsid w:val="006D2A56"/>
    <w:rsid w:val="006D2BBF"/>
    <w:rsid w:val="006D2D1D"/>
    <w:rsid w:val="006D2FC2"/>
    <w:rsid w:val="006D37E6"/>
    <w:rsid w:val="006D3A23"/>
    <w:rsid w:val="006D3CF6"/>
    <w:rsid w:val="006D45EB"/>
    <w:rsid w:val="006D48E1"/>
    <w:rsid w:val="006D4D68"/>
    <w:rsid w:val="006D4D81"/>
    <w:rsid w:val="006D4E80"/>
    <w:rsid w:val="006D54A3"/>
    <w:rsid w:val="006D5A95"/>
    <w:rsid w:val="006D5AE7"/>
    <w:rsid w:val="006D6BEE"/>
    <w:rsid w:val="006D6EB9"/>
    <w:rsid w:val="006D7688"/>
    <w:rsid w:val="006D7FB4"/>
    <w:rsid w:val="006E046C"/>
    <w:rsid w:val="006E0CB3"/>
    <w:rsid w:val="006E1767"/>
    <w:rsid w:val="006E1BB8"/>
    <w:rsid w:val="006E1D83"/>
    <w:rsid w:val="006E210A"/>
    <w:rsid w:val="006E25AF"/>
    <w:rsid w:val="006E279A"/>
    <w:rsid w:val="006E36EB"/>
    <w:rsid w:val="006E4030"/>
    <w:rsid w:val="006E4894"/>
    <w:rsid w:val="006E505C"/>
    <w:rsid w:val="006E5117"/>
    <w:rsid w:val="006E5FAB"/>
    <w:rsid w:val="006E5FD9"/>
    <w:rsid w:val="006E6532"/>
    <w:rsid w:val="006E6663"/>
    <w:rsid w:val="006E6695"/>
    <w:rsid w:val="006E69AD"/>
    <w:rsid w:val="006E6A11"/>
    <w:rsid w:val="006E6E56"/>
    <w:rsid w:val="006E70DD"/>
    <w:rsid w:val="006E7B80"/>
    <w:rsid w:val="006E7E09"/>
    <w:rsid w:val="006F0331"/>
    <w:rsid w:val="006F08B1"/>
    <w:rsid w:val="006F0AAE"/>
    <w:rsid w:val="006F0FDB"/>
    <w:rsid w:val="006F1558"/>
    <w:rsid w:val="006F1A2F"/>
    <w:rsid w:val="006F1E33"/>
    <w:rsid w:val="006F1F52"/>
    <w:rsid w:val="006F1F8A"/>
    <w:rsid w:val="006F2337"/>
    <w:rsid w:val="006F24DF"/>
    <w:rsid w:val="006F2A5C"/>
    <w:rsid w:val="006F309A"/>
    <w:rsid w:val="006F3139"/>
    <w:rsid w:val="006F3B70"/>
    <w:rsid w:val="006F3F89"/>
    <w:rsid w:val="006F41C4"/>
    <w:rsid w:val="006F492E"/>
    <w:rsid w:val="006F4FE0"/>
    <w:rsid w:val="006F51B6"/>
    <w:rsid w:val="006F5DF3"/>
    <w:rsid w:val="006F5EB8"/>
    <w:rsid w:val="006F680E"/>
    <w:rsid w:val="006F68C6"/>
    <w:rsid w:val="006F7090"/>
    <w:rsid w:val="006F7DC5"/>
    <w:rsid w:val="0070001C"/>
    <w:rsid w:val="0070013E"/>
    <w:rsid w:val="00700C78"/>
    <w:rsid w:val="007014CA"/>
    <w:rsid w:val="00701962"/>
    <w:rsid w:val="00701E12"/>
    <w:rsid w:val="007021B7"/>
    <w:rsid w:val="00702387"/>
    <w:rsid w:val="007025C3"/>
    <w:rsid w:val="00702CB8"/>
    <w:rsid w:val="0070379B"/>
    <w:rsid w:val="007042E7"/>
    <w:rsid w:val="00704886"/>
    <w:rsid w:val="00705477"/>
    <w:rsid w:val="00705DEB"/>
    <w:rsid w:val="00705E60"/>
    <w:rsid w:val="007062B0"/>
    <w:rsid w:val="00706343"/>
    <w:rsid w:val="0070639C"/>
    <w:rsid w:val="007065DB"/>
    <w:rsid w:val="00706B95"/>
    <w:rsid w:val="00707026"/>
    <w:rsid w:val="007070BB"/>
    <w:rsid w:val="0070770C"/>
    <w:rsid w:val="00707C51"/>
    <w:rsid w:val="00707DB2"/>
    <w:rsid w:val="00707FA3"/>
    <w:rsid w:val="007100FD"/>
    <w:rsid w:val="00710513"/>
    <w:rsid w:val="007107A9"/>
    <w:rsid w:val="007107F2"/>
    <w:rsid w:val="00710A0F"/>
    <w:rsid w:val="00710E8F"/>
    <w:rsid w:val="00711478"/>
    <w:rsid w:val="007114CE"/>
    <w:rsid w:val="0071272A"/>
    <w:rsid w:val="00712894"/>
    <w:rsid w:val="00712934"/>
    <w:rsid w:val="00712FDF"/>
    <w:rsid w:val="00713743"/>
    <w:rsid w:val="00713AC9"/>
    <w:rsid w:val="00713F70"/>
    <w:rsid w:val="00714811"/>
    <w:rsid w:val="0071561F"/>
    <w:rsid w:val="007156FC"/>
    <w:rsid w:val="00715750"/>
    <w:rsid w:val="00715D29"/>
    <w:rsid w:val="00715D9E"/>
    <w:rsid w:val="0071665F"/>
    <w:rsid w:val="0071674F"/>
    <w:rsid w:val="00716C49"/>
    <w:rsid w:val="00717070"/>
    <w:rsid w:val="00717309"/>
    <w:rsid w:val="00720AD3"/>
    <w:rsid w:val="00720B38"/>
    <w:rsid w:val="00720E02"/>
    <w:rsid w:val="007211A9"/>
    <w:rsid w:val="0072148A"/>
    <w:rsid w:val="00722184"/>
    <w:rsid w:val="00722447"/>
    <w:rsid w:val="00722C75"/>
    <w:rsid w:val="00722DCB"/>
    <w:rsid w:val="007232A1"/>
    <w:rsid w:val="00724382"/>
    <w:rsid w:val="00725070"/>
    <w:rsid w:val="007250D1"/>
    <w:rsid w:val="00725951"/>
    <w:rsid w:val="00725D1E"/>
    <w:rsid w:val="00725EDA"/>
    <w:rsid w:val="00725EEE"/>
    <w:rsid w:val="007264F3"/>
    <w:rsid w:val="00726F6D"/>
    <w:rsid w:val="00727100"/>
    <w:rsid w:val="0072740E"/>
    <w:rsid w:val="0073017C"/>
    <w:rsid w:val="007305AA"/>
    <w:rsid w:val="007307EC"/>
    <w:rsid w:val="0073080C"/>
    <w:rsid w:val="00730B87"/>
    <w:rsid w:val="00730F3D"/>
    <w:rsid w:val="00730F5D"/>
    <w:rsid w:val="0073105B"/>
    <w:rsid w:val="007311A0"/>
    <w:rsid w:val="00731936"/>
    <w:rsid w:val="007319BB"/>
    <w:rsid w:val="00731A4D"/>
    <w:rsid w:val="007321BF"/>
    <w:rsid w:val="0073239A"/>
    <w:rsid w:val="0073240B"/>
    <w:rsid w:val="00732A28"/>
    <w:rsid w:val="00732F53"/>
    <w:rsid w:val="00733125"/>
    <w:rsid w:val="007331C9"/>
    <w:rsid w:val="007332C0"/>
    <w:rsid w:val="0073371F"/>
    <w:rsid w:val="00734837"/>
    <w:rsid w:val="00734DE6"/>
    <w:rsid w:val="0073531A"/>
    <w:rsid w:val="00735574"/>
    <w:rsid w:val="0073586F"/>
    <w:rsid w:val="007359F5"/>
    <w:rsid w:val="007360C4"/>
    <w:rsid w:val="0073674F"/>
    <w:rsid w:val="00736FC5"/>
    <w:rsid w:val="0073707E"/>
    <w:rsid w:val="007374B0"/>
    <w:rsid w:val="0073772C"/>
    <w:rsid w:val="00737A76"/>
    <w:rsid w:val="00737BF1"/>
    <w:rsid w:val="00740398"/>
    <w:rsid w:val="0074040B"/>
    <w:rsid w:val="00740DD0"/>
    <w:rsid w:val="00741276"/>
    <w:rsid w:val="007413C2"/>
    <w:rsid w:val="0074191F"/>
    <w:rsid w:val="00741B99"/>
    <w:rsid w:val="007422AA"/>
    <w:rsid w:val="0074230D"/>
    <w:rsid w:val="00742529"/>
    <w:rsid w:val="00743131"/>
    <w:rsid w:val="0074348B"/>
    <w:rsid w:val="00743D18"/>
    <w:rsid w:val="007442EB"/>
    <w:rsid w:val="007444CA"/>
    <w:rsid w:val="00744691"/>
    <w:rsid w:val="00744C15"/>
    <w:rsid w:val="0074526F"/>
    <w:rsid w:val="0074557E"/>
    <w:rsid w:val="00745AC3"/>
    <w:rsid w:val="00746488"/>
    <w:rsid w:val="00746C2E"/>
    <w:rsid w:val="00746E73"/>
    <w:rsid w:val="0074765D"/>
    <w:rsid w:val="007477CA"/>
    <w:rsid w:val="0075032C"/>
    <w:rsid w:val="0075046F"/>
    <w:rsid w:val="007505D5"/>
    <w:rsid w:val="00750D92"/>
    <w:rsid w:val="00750D97"/>
    <w:rsid w:val="00750EB0"/>
    <w:rsid w:val="007510D0"/>
    <w:rsid w:val="0075126E"/>
    <w:rsid w:val="007512B6"/>
    <w:rsid w:val="00751327"/>
    <w:rsid w:val="00751FFA"/>
    <w:rsid w:val="007520C2"/>
    <w:rsid w:val="0075279A"/>
    <w:rsid w:val="00752801"/>
    <w:rsid w:val="007530F5"/>
    <w:rsid w:val="0075342D"/>
    <w:rsid w:val="00753B60"/>
    <w:rsid w:val="007542ED"/>
    <w:rsid w:val="00754448"/>
    <w:rsid w:val="00754DB9"/>
    <w:rsid w:val="0075589B"/>
    <w:rsid w:val="00755E0C"/>
    <w:rsid w:val="00756700"/>
    <w:rsid w:val="0075684A"/>
    <w:rsid w:val="0075692A"/>
    <w:rsid w:val="00756959"/>
    <w:rsid w:val="00756C33"/>
    <w:rsid w:val="00757308"/>
    <w:rsid w:val="00757645"/>
    <w:rsid w:val="007606EF"/>
    <w:rsid w:val="00760BF7"/>
    <w:rsid w:val="007615A7"/>
    <w:rsid w:val="00761FFE"/>
    <w:rsid w:val="00762315"/>
    <w:rsid w:val="00762C84"/>
    <w:rsid w:val="00762F57"/>
    <w:rsid w:val="0076307B"/>
    <w:rsid w:val="007635AF"/>
    <w:rsid w:val="00763A40"/>
    <w:rsid w:val="00763ABC"/>
    <w:rsid w:val="00763CE6"/>
    <w:rsid w:val="00763DE4"/>
    <w:rsid w:val="00764775"/>
    <w:rsid w:val="007647F8"/>
    <w:rsid w:val="00764C15"/>
    <w:rsid w:val="00764D2D"/>
    <w:rsid w:val="00764E02"/>
    <w:rsid w:val="0076568D"/>
    <w:rsid w:val="00765AB0"/>
    <w:rsid w:val="00766046"/>
    <w:rsid w:val="0076630D"/>
    <w:rsid w:val="0076639E"/>
    <w:rsid w:val="0076647F"/>
    <w:rsid w:val="00766510"/>
    <w:rsid w:val="00766A84"/>
    <w:rsid w:val="00766E7B"/>
    <w:rsid w:val="00766EB8"/>
    <w:rsid w:val="0076724A"/>
    <w:rsid w:val="00767503"/>
    <w:rsid w:val="007679D6"/>
    <w:rsid w:val="00767FA5"/>
    <w:rsid w:val="00770CDB"/>
    <w:rsid w:val="00770E87"/>
    <w:rsid w:val="007719CA"/>
    <w:rsid w:val="00771ABF"/>
    <w:rsid w:val="00771BA6"/>
    <w:rsid w:val="00771E1D"/>
    <w:rsid w:val="007721BE"/>
    <w:rsid w:val="007721F7"/>
    <w:rsid w:val="0077220E"/>
    <w:rsid w:val="007728FE"/>
    <w:rsid w:val="00772BEC"/>
    <w:rsid w:val="00772F5C"/>
    <w:rsid w:val="0077339B"/>
    <w:rsid w:val="00773A42"/>
    <w:rsid w:val="00773B73"/>
    <w:rsid w:val="00774834"/>
    <w:rsid w:val="00774A1C"/>
    <w:rsid w:val="00774BF3"/>
    <w:rsid w:val="007757E1"/>
    <w:rsid w:val="00775A74"/>
    <w:rsid w:val="0077608E"/>
    <w:rsid w:val="00776E2D"/>
    <w:rsid w:val="00777059"/>
    <w:rsid w:val="0077776D"/>
    <w:rsid w:val="0077793A"/>
    <w:rsid w:val="00777A59"/>
    <w:rsid w:val="0078177E"/>
    <w:rsid w:val="007817DB"/>
    <w:rsid w:val="0078318E"/>
    <w:rsid w:val="00783962"/>
    <w:rsid w:val="00783C28"/>
    <w:rsid w:val="007840B6"/>
    <w:rsid w:val="00785564"/>
    <w:rsid w:val="00785F19"/>
    <w:rsid w:val="007862E3"/>
    <w:rsid w:val="0078787F"/>
    <w:rsid w:val="00787ECD"/>
    <w:rsid w:val="00790677"/>
    <w:rsid w:val="00790DD9"/>
    <w:rsid w:val="00791D31"/>
    <w:rsid w:val="00791DDD"/>
    <w:rsid w:val="007921F2"/>
    <w:rsid w:val="007928F9"/>
    <w:rsid w:val="00792DB9"/>
    <w:rsid w:val="00792EA9"/>
    <w:rsid w:val="00793582"/>
    <w:rsid w:val="0079379D"/>
    <w:rsid w:val="00793844"/>
    <w:rsid w:val="00793A2D"/>
    <w:rsid w:val="00793A9F"/>
    <w:rsid w:val="00793C4A"/>
    <w:rsid w:val="00793FE8"/>
    <w:rsid w:val="007943BE"/>
    <w:rsid w:val="00795633"/>
    <w:rsid w:val="00795A51"/>
    <w:rsid w:val="00795A67"/>
    <w:rsid w:val="00796205"/>
    <w:rsid w:val="0079676F"/>
    <w:rsid w:val="00796C10"/>
    <w:rsid w:val="00797286"/>
    <w:rsid w:val="007972D3"/>
    <w:rsid w:val="0079798E"/>
    <w:rsid w:val="00797D9A"/>
    <w:rsid w:val="00797FD5"/>
    <w:rsid w:val="007A0796"/>
    <w:rsid w:val="007A07D3"/>
    <w:rsid w:val="007A08A5"/>
    <w:rsid w:val="007A11C5"/>
    <w:rsid w:val="007A1A75"/>
    <w:rsid w:val="007A1F3C"/>
    <w:rsid w:val="007A21E8"/>
    <w:rsid w:val="007A26AC"/>
    <w:rsid w:val="007A2F94"/>
    <w:rsid w:val="007A32BA"/>
    <w:rsid w:val="007A3404"/>
    <w:rsid w:val="007A3668"/>
    <w:rsid w:val="007A38B8"/>
    <w:rsid w:val="007A3D8D"/>
    <w:rsid w:val="007A3E2D"/>
    <w:rsid w:val="007A4384"/>
    <w:rsid w:val="007A44D2"/>
    <w:rsid w:val="007A4699"/>
    <w:rsid w:val="007A47EF"/>
    <w:rsid w:val="007A4D1B"/>
    <w:rsid w:val="007A507A"/>
    <w:rsid w:val="007A509A"/>
    <w:rsid w:val="007A53C5"/>
    <w:rsid w:val="007A558E"/>
    <w:rsid w:val="007A5744"/>
    <w:rsid w:val="007A5A94"/>
    <w:rsid w:val="007A5D0D"/>
    <w:rsid w:val="007A69C8"/>
    <w:rsid w:val="007A6B01"/>
    <w:rsid w:val="007A7D7E"/>
    <w:rsid w:val="007A7D84"/>
    <w:rsid w:val="007B01F8"/>
    <w:rsid w:val="007B02CB"/>
    <w:rsid w:val="007B090B"/>
    <w:rsid w:val="007B0A10"/>
    <w:rsid w:val="007B1009"/>
    <w:rsid w:val="007B11DE"/>
    <w:rsid w:val="007B13A4"/>
    <w:rsid w:val="007B17AE"/>
    <w:rsid w:val="007B1FBD"/>
    <w:rsid w:val="007B25A6"/>
    <w:rsid w:val="007B2B7E"/>
    <w:rsid w:val="007B335F"/>
    <w:rsid w:val="007B386B"/>
    <w:rsid w:val="007B3BE6"/>
    <w:rsid w:val="007B3CCA"/>
    <w:rsid w:val="007B4003"/>
    <w:rsid w:val="007B40C8"/>
    <w:rsid w:val="007B4336"/>
    <w:rsid w:val="007B4630"/>
    <w:rsid w:val="007B58B6"/>
    <w:rsid w:val="007B5AB3"/>
    <w:rsid w:val="007B6EDE"/>
    <w:rsid w:val="007B76A9"/>
    <w:rsid w:val="007B7750"/>
    <w:rsid w:val="007B7ADF"/>
    <w:rsid w:val="007B7BBA"/>
    <w:rsid w:val="007B7D17"/>
    <w:rsid w:val="007C0182"/>
    <w:rsid w:val="007C037E"/>
    <w:rsid w:val="007C0679"/>
    <w:rsid w:val="007C0797"/>
    <w:rsid w:val="007C092F"/>
    <w:rsid w:val="007C0C2A"/>
    <w:rsid w:val="007C13C7"/>
    <w:rsid w:val="007C165C"/>
    <w:rsid w:val="007C1C8F"/>
    <w:rsid w:val="007C1CD3"/>
    <w:rsid w:val="007C2A2E"/>
    <w:rsid w:val="007C2BEF"/>
    <w:rsid w:val="007C2FFD"/>
    <w:rsid w:val="007C30CE"/>
    <w:rsid w:val="007C30D3"/>
    <w:rsid w:val="007C31CF"/>
    <w:rsid w:val="007C3386"/>
    <w:rsid w:val="007C394C"/>
    <w:rsid w:val="007C3BE4"/>
    <w:rsid w:val="007C3F97"/>
    <w:rsid w:val="007C401A"/>
    <w:rsid w:val="007C4752"/>
    <w:rsid w:val="007C47BA"/>
    <w:rsid w:val="007C47C4"/>
    <w:rsid w:val="007C4A2B"/>
    <w:rsid w:val="007C4A7B"/>
    <w:rsid w:val="007C5359"/>
    <w:rsid w:val="007C5D35"/>
    <w:rsid w:val="007C60C3"/>
    <w:rsid w:val="007C619E"/>
    <w:rsid w:val="007C6A5B"/>
    <w:rsid w:val="007C6DB2"/>
    <w:rsid w:val="007C7FE9"/>
    <w:rsid w:val="007D02A0"/>
    <w:rsid w:val="007D0957"/>
    <w:rsid w:val="007D1312"/>
    <w:rsid w:val="007D1415"/>
    <w:rsid w:val="007D1E41"/>
    <w:rsid w:val="007D1F1F"/>
    <w:rsid w:val="007D227D"/>
    <w:rsid w:val="007D284E"/>
    <w:rsid w:val="007D31BF"/>
    <w:rsid w:val="007D331E"/>
    <w:rsid w:val="007D3465"/>
    <w:rsid w:val="007D35D7"/>
    <w:rsid w:val="007D3632"/>
    <w:rsid w:val="007D3AE3"/>
    <w:rsid w:val="007D40AD"/>
    <w:rsid w:val="007D42AD"/>
    <w:rsid w:val="007D4599"/>
    <w:rsid w:val="007D515A"/>
    <w:rsid w:val="007D5BEC"/>
    <w:rsid w:val="007D5C82"/>
    <w:rsid w:val="007D629A"/>
    <w:rsid w:val="007D63F1"/>
    <w:rsid w:val="007D66B9"/>
    <w:rsid w:val="007D6C9B"/>
    <w:rsid w:val="007D6EEB"/>
    <w:rsid w:val="007D6F33"/>
    <w:rsid w:val="007D7448"/>
    <w:rsid w:val="007E030D"/>
    <w:rsid w:val="007E0649"/>
    <w:rsid w:val="007E09DB"/>
    <w:rsid w:val="007E104F"/>
    <w:rsid w:val="007E1480"/>
    <w:rsid w:val="007E158F"/>
    <w:rsid w:val="007E15A6"/>
    <w:rsid w:val="007E1C35"/>
    <w:rsid w:val="007E1EDC"/>
    <w:rsid w:val="007E1FD3"/>
    <w:rsid w:val="007E2082"/>
    <w:rsid w:val="007E2139"/>
    <w:rsid w:val="007E26F3"/>
    <w:rsid w:val="007E2A46"/>
    <w:rsid w:val="007E2EF1"/>
    <w:rsid w:val="007E304E"/>
    <w:rsid w:val="007E3DD9"/>
    <w:rsid w:val="007E3F24"/>
    <w:rsid w:val="007E4048"/>
    <w:rsid w:val="007E4059"/>
    <w:rsid w:val="007E425F"/>
    <w:rsid w:val="007E4433"/>
    <w:rsid w:val="007E45FF"/>
    <w:rsid w:val="007E4970"/>
    <w:rsid w:val="007E4DA1"/>
    <w:rsid w:val="007E5106"/>
    <w:rsid w:val="007E52F0"/>
    <w:rsid w:val="007E572A"/>
    <w:rsid w:val="007E6459"/>
    <w:rsid w:val="007E6AC9"/>
    <w:rsid w:val="007E6B60"/>
    <w:rsid w:val="007E6E79"/>
    <w:rsid w:val="007E7693"/>
    <w:rsid w:val="007E7D0D"/>
    <w:rsid w:val="007E7F3F"/>
    <w:rsid w:val="007F0338"/>
    <w:rsid w:val="007F0AA6"/>
    <w:rsid w:val="007F0B7C"/>
    <w:rsid w:val="007F0C1D"/>
    <w:rsid w:val="007F1BE4"/>
    <w:rsid w:val="007F2D89"/>
    <w:rsid w:val="007F328A"/>
    <w:rsid w:val="007F3595"/>
    <w:rsid w:val="007F3685"/>
    <w:rsid w:val="007F3B5B"/>
    <w:rsid w:val="007F407F"/>
    <w:rsid w:val="007F482D"/>
    <w:rsid w:val="007F4C05"/>
    <w:rsid w:val="007F4EFD"/>
    <w:rsid w:val="007F5021"/>
    <w:rsid w:val="007F5311"/>
    <w:rsid w:val="007F5684"/>
    <w:rsid w:val="007F65F2"/>
    <w:rsid w:val="007F6C21"/>
    <w:rsid w:val="007F6E76"/>
    <w:rsid w:val="007F6FD9"/>
    <w:rsid w:val="007F73FB"/>
    <w:rsid w:val="007F79BF"/>
    <w:rsid w:val="007F7D7A"/>
    <w:rsid w:val="007F7D93"/>
    <w:rsid w:val="00800035"/>
    <w:rsid w:val="008000C6"/>
    <w:rsid w:val="00800138"/>
    <w:rsid w:val="00800520"/>
    <w:rsid w:val="00800CA3"/>
    <w:rsid w:val="008011FE"/>
    <w:rsid w:val="00801410"/>
    <w:rsid w:val="008020B2"/>
    <w:rsid w:val="0080314A"/>
    <w:rsid w:val="00803DB3"/>
    <w:rsid w:val="008043CA"/>
    <w:rsid w:val="008045BD"/>
    <w:rsid w:val="0080478A"/>
    <w:rsid w:val="00804A04"/>
    <w:rsid w:val="00804D45"/>
    <w:rsid w:val="00804FDA"/>
    <w:rsid w:val="0080515B"/>
    <w:rsid w:val="00805A15"/>
    <w:rsid w:val="00805C1F"/>
    <w:rsid w:val="00805EC4"/>
    <w:rsid w:val="00806518"/>
    <w:rsid w:val="00806CA8"/>
    <w:rsid w:val="00806EB5"/>
    <w:rsid w:val="00807545"/>
    <w:rsid w:val="00807915"/>
    <w:rsid w:val="00807E9A"/>
    <w:rsid w:val="008114E2"/>
    <w:rsid w:val="00811CFA"/>
    <w:rsid w:val="008120D1"/>
    <w:rsid w:val="008123A8"/>
    <w:rsid w:val="00812B0A"/>
    <w:rsid w:val="00812C6E"/>
    <w:rsid w:val="00812CFD"/>
    <w:rsid w:val="00812EAF"/>
    <w:rsid w:val="00813092"/>
    <w:rsid w:val="008133F9"/>
    <w:rsid w:val="0081358D"/>
    <w:rsid w:val="00813DB8"/>
    <w:rsid w:val="0081420E"/>
    <w:rsid w:val="0081429D"/>
    <w:rsid w:val="00815369"/>
    <w:rsid w:val="00815724"/>
    <w:rsid w:val="0081592F"/>
    <w:rsid w:val="00816421"/>
    <w:rsid w:val="008164E3"/>
    <w:rsid w:val="0081661F"/>
    <w:rsid w:val="0081662E"/>
    <w:rsid w:val="0081704F"/>
    <w:rsid w:val="008170D3"/>
    <w:rsid w:val="0081714B"/>
    <w:rsid w:val="00817192"/>
    <w:rsid w:val="008173CA"/>
    <w:rsid w:val="00817488"/>
    <w:rsid w:val="00817858"/>
    <w:rsid w:val="008179FB"/>
    <w:rsid w:val="008200A4"/>
    <w:rsid w:val="00820300"/>
    <w:rsid w:val="00820762"/>
    <w:rsid w:val="008207B5"/>
    <w:rsid w:val="00820AE1"/>
    <w:rsid w:val="00820ED5"/>
    <w:rsid w:val="00821400"/>
    <w:rsid w:val="0082208A"/>
    <w:rsid w:val="00822653"/>
    <w:rsid w:val="00822ADB"/>
    <w:rsid w:val="00822C67"/>
    <w:rsid w:val="00822C7D"/>
    <w:rsid w:val="00822E53"/>
    <w:rsid w:val="008237D2"/>
    <w:rsid w:val="00823F09"/>
    <w:rsid w:val="0082473A"/>
    <w:rsid w:val="00825155"/>
    <w:rsid w:val="0082601B"/>
    <w:rsid w:val="00826A29"/>
    <w:rsid w:val="008270D0"/>
    <w:rsid w:val="00827942"/>
    <w:rsid w:val="00827A0D"/>
    <w:rsid w:val="00827AC4"/>
    <w:rsid w:val="00827D33"/>
    <w:rsid w:val="00830077"/>
    <w:rsid w:val="0083046D"/>
    <w:rsid w:val="00830A3D"/>
    <w:rsid w:val="00830D90"/>
    <w:rsid w:val="00831676"/>
    <w:rsid w:val="0083187E"/>
    <w:rsid w:val="0083262E"/>
    <w:rsid w:val="008328CE"/>
    <w:rsid w:val="00832F95"/>
    <w:rsid w:val="008330D8"/>
    <w:rsid w:val="00833776"/>
    <w:rsid w:val="00833DA9"/>
    <w:rsid w:val="008342B4"/>
    <w:rsid w:val="00834A4D"/>
    <w:rsid w:val="00834EBA"/>
    <w:rsid w:val="00834EE0"/>
    <w:rsid w:val="008354AD"/>
    <w:rsid w:val="00835509"/>
    <w:rsid w:val="00835B00"/>
    <w:rsid w:val="00835C33"/>
    <w:rsid w:val="008360A7"/>
    <w:rsid w:val="0083653A"/>
    <w:rsid w:val="008365E2"/>
    <w:rsid w:val="00836CAB"/>
    <w:rsid w:val="00836E8A"/>
    <w:rsid w:val="0083758B"/>
    <w:rsid w:val="008378B6"/>
    <w:rsid w:val="00837E02"/>
    <w:rsid w:val="00837ED3"/>
    <w:rsid w:val="00837F33"/>
    <w:rsid w:val="00837FC0"/>
    <w:rsid w:val="00840871"/>
    <w:rsid w:val="00840C27"/>
    <w:rsid w:val="00840E17"/>
    <w:rsid w:val="008410A0"/>
    <w:rsid w:val="00841550"/>
    <w:rsid w:val="008416B7"/>
    <w:rsid w:val="00841778"/>
    <w:rsid w:val="00841BEC"/>
    <w:rsid w:val="00841C8B"/>
    <w:rsid w:val="00842022"/>
    <w:rsid w:val="00842223"/>
    <w:rsid w:val="0084250A"/>
    <w:rsid w:val="00842E6E"/>
    <w:rsid w:val="0084330E"/>
    <w:rsid w:val="0084331D"/>
    <w:rsid w:val="0084372E"/>
    <w:rsid w:val="008438B8"/>
    <w:rsid w:val="00843A07"/>
    <w:rsid w:val="00843A53"/>
    <w:rsid w:val="00843DBC"/>
    <w:rsid w:val="00844264"/>
    <w:rsid w:val="0084496A"/>
    <w:rsid w:val="00845724"/>
    <w:rsid w:val="008458A6"/>
    <w:rsid w:val="00845AB7"/>
    <w:rsid w:val="00845EF1"/>
    <w:rsid w:val="008472C8"/>
    <w:rsid w:val="0085019F"/>
    <w:rsid w:val="00850250"/>
    <w:rsid w:val="0085065A"/>
    <w:rsid w:val="0085134B"/>
    <w:rsid w:val="00852015"/>
    <w:rsid w:val="00852330"/>
    <w:rsid w:val="008527D7"/>
    <w:rsid w:val="00853807"/>
    <w:rsid w:val="00853B0A"/>
    <w:rsid w:val="00853D37"/>
    <w:rsid w:val="00854395"/>
    <w:rsid w:val="00854405"/>
    <w:rsid w:val="008545D1"/>
    <w:rsid w:val="00854DA5"/>
    <w:rsid w:val="00855236"/>
    <w:rsid w:val="0085557C"/>
    <w:rsid w:val="00855AB1"/>
    <w:rsid w:val="00855DBF"/>
    <w:rsid w:val="00856069"/>
    <w:rsid w:val="0085621E"/>
    <w:rsid w:val="008568A0"/>
    <w:rsid w:val="008568E0"/>
    <w:rsid w:val="0085694B"/>
    <w:rsid w:val="00856D74"/>
    <w:rsid w:val="00857A17"/>
    <w:rsid w:val="00857B69"/>
    <w:rsid w:val="00857C93"/>
    <w:rsid w:val="008604BA"/>
    <w:rsid w:val="00860BB7"/>
    <w:rsid w:val="00860D29"/>
    <w:rsid w:val="008622C9"/>
    <w:rsid w:val="0086422C"/>
    <w:rsid w:val="008646C4"/>
    <w:rsid w:val="008647D7"/>
    <w:rsid w:val="0086538F"/>
    <w:rsid w:val="008656CB"/>
    <w:rsid w:val="0086577B"/>
    <w:rsid w:val="00865A86"/>
    <w:rsid w:val="00866267"/>
    <w:rsid w:val="00866279"/>
    <w:rsid w:val="008666D1"/>
    <w:rsid w:val="008666D8"/>
    <w:rsid w:val="00866D52"/>
    <w:rsid w:val="0086703E"/>
    <w:rsid w:val="008676D0"/>
    <w:rsid w:val="008708D6"/>
    <w:rsid w:val="00870ACC"/>
    <w:rsid w:val="00870D88"/>
    <w:rsid w:val="00870E7A"/>
    <w:rsid w:val="008714BF"/>
    <w:rsid w:val="00871689"/>
    <w:rsid w:val="008716E9"/>
    <w:rsid w:val="00871C5C"/>
    <w:rsid w:val="00872579"/>
    <w:rsid w:val="00872B83"/>
    <w:rsid w:val="00873181"/>
    <w:rsid w:val="00873E0F"/>
    <w:rsid w:val="008743BA"/>
    <w:rsid w:val="00874AF2"/>
    <w:rsid w:val="00874DBA"/>
    <w:rsid w:val="008756B9"/>
    <w:rsid w:val="0087571E"/>
    <w:rsid w:val="00875C2E"/>
    <w:rsid w:val="00875E99"/>
    <w:rsid w:val="00876A96"/>
    <w:rsid w:val="0087725A"/>
    <w:rsid w:val="00877B1F"/>
    <w:rsid w:val="00877C7A"/>
    <w:rsid w:val="0088053A"/>
    <w:rsid w:val="0088093C"/>
    <w:rsid w:val="00880977"/>
    <w:rsid w:val="008809C6"/>
    <w:rsid w:val="00880C71"/>
    <w:rsid w:val="00880D21"/>
    <w:rsid w:val="00880DB7"/>
    <w:rsid w:val="0088140D"/>
    <w:rsid w:val="00881F16"/>
    <w:rsid w:val="00881F98"/>
    <w:rsid w:val="00882CA0"/>
    <w:rsid w:val="00882FB3"/>
    <w:rsid w:val="00882FBE"/>
    <w:rsid w:val="0088324F"/>
    <w:rsid w:val="00883904"/>
    <w:rsid w:val="0088496F"/>
    <w:rsid w:val="0088547A"/>
    <w:rsid w:val="008856E7"/>
    <w:rsid w:val="008856E8"/>
    <w:rsid w:val="008860F3"/>
    <w:rsid w:val="008865DB"/>
    <w:rsid w:val="00886677"/>
    <w:rsid w:val="00886DF3"/>
    <w:rsid w:val="00887246"/>
    <w:rsid w:val="00887449"/>
    <w:rsid w:val="00887648"/>
    <w:rsid w:val="008878DA"/>
    <w:rsid w:val="00887D8B"/>
    <w:rsid w:val="008903C2"/>
    <w:rsid w:val="00890ED2"/>
    <w:rsid w:val="00890F1B"/>
    <w:rsid w:val="00890F21"/>
    <w:rsid w:val="00891003"/>
    <w:rsid w:val="0089152C"/>
    <w:rsid w:val="00891F36"/>
    <w:rsid w:val="008926F5"/>
    <w:rsid w:val="00892DDF"/>
    <w:rsid w:val="0089311A"/>
    <w:rsid w:val="008932C0"/>
    <w:rsid w:val="008933D4"/>
    <w:rsid w:val="008933EE"/>
    <w:rsid w:val="0089368A"/>
    <w:rsid w:val="00893853"/>
    <w:rsid w:val="00893D76"/>
    <w:rsid w:val="008940A1"/>
    <w:rsid w:val="008948DF"/>
    <w:rsid w:val="00895634"/>
    <w:rsid w:val="008958B0"/>
    <w:rsid w:val="008959EF"/>
    <w:rsid w:val="00895C2C"/>
    <w:rsid w:val="00895E56"/>
    <w:rsid w:val="00895F7D"/>
    <w:rsid w:val="008966D7"/>
    <w:rsid w:val="00896E13"/>
    <w:rsid w:val="00897688"/>
    <w:rsid w:val="008976E0"/>
    <w:rsid w:val="0089779B"/>
    <w:rsid w:val="00897C14"/>
    <w:rsid w:val="00897EC3"/>
    <w:rsid w:val="008A00D6"/>
    <w:rsid w:val="008A0A1D"/>
    <w:rsid w:val="008A0B64"/>
    <w:rsid w:val="008A0CDC"/>
    <w:rsid w:val="008A0CDE"/>
    <w:rsid w:val="008A0E84"/>
    <w:rsid w:val="008A0FA0"/>
    <w:rsid w:val="008A18FC"/>
    <w:rsid w:val="008A2056"/>
    <w:rsid w:val="008A224A"/>
    <w:rsid w:val="008A2391"/>
    <w:rsid w:val="008A23AB"/>
    <w:rsid w:val="008A2AA2"/>
    <w:rsid w:val="008A2D39"/>
    <w:rsid w:val="008A2F0D"/>
    <w:rsid w:val="008A304C"/>
    <w:rsid w:val="008A32F8"/>
    <w:rsid w:val="008A355C"/>
    <w:rsid w:val="008A397F"/>
    <w:rsid w:val="008A4785"/>
    <w:rsid w:val="008A48BE"/>
    <w:rsid w:val="008A4914"/>
    <w:rsid w:val="008A4A96"/>
    <w:rsid w:val="008A4B73"/>
    <w:rsid w:val="008A4CFA"/>
    <w:rsid w:val="008A53D3"/>
    <w:rsid w:val="008A5CB5"/>
    <w:rsid w:val="008A6521"/>
    <w:rsid w:val="008A69FC"/>
    <w:rsid w:val="008A6ACE"/>
    <w:rsid w:val="008A6B4F"/>
    <w:rsid w:val="008A6F42"/>
    <w:rsid w:val="008A708C"/>
    <w:rsid w:val="008B014F"/>
    <w:rsid w:val="008B0BA9"/>
    <w:rsid w:val="008B0D0A"/>
    <w:rsid w:val="008B0D2E"/>
    <w:rsid w:val="008B0F87"/>
    <w:rsid w:val="008B0FD7"/>
    <w:rsid w:val="008B1244"/>
    <w:rsid w:val="008B12B3"/>
    <w:rsid w:val="008B13B9"/>
    <w:rsid w:val="008B162C"/>
    <w:rsid w:val="008B1ADB"/>
    <w:rsid w:val="008B1C4C"/>
    <w:rsid w:val="008B2018"/>
    <w:rsid w:val="008B23ED"/>
    <w:rsid w:val="008B2480"/>
    <w:rsid w:val="008B24DD"/>
    <w:rsid w:val="008B2FB1"/>
    <w:rsid w:val="008B373C"/>
    <w:rsid w:val="008B3BD5"/>
    <w:rsid w:val="008B4019"/>
    <w:rsid w:val="008B41F0"/>
    <w:rsid w:val="008B5024"/>
    <w:rsid w:val="008B526C"/>
    <w:rsid w:val="008B53C9"/>
    <w:rsid w:val="008B53D6"/>
    <w:rsid w:val="008B566B"/>
    <w:rsid w:val="008B5B2B"/>
    <w:rsid w:val="008B5C50"/>
    <w:rsid w:val="008B60EC"/>
    <w:rsid w:val="008B656D"/>
    <w:rsid w:val="008B6600"/>
    <w:rsid w:val="008B7113"/>
    <w:rsid w:val="008B7903"/>
    <w:rsid w:val="008B7D16"/>
    <w:rsid w:val="008C025F"/>
    <w:rsid w:val="008C04B6"/>
    <w:rsid w:val="008C0AD3"/>
    <w:rsid w:val="008C0B15"/>
    <w:rsid w:val="008C1535"/>
    <w:rsid w:val="008C1AF9"/>
    <w:rsid w:val="008C1C3C"/>
    <w:rsid w:val="008C271A"/>
    <w:rsid w:val="008C28E6"/>
    <w:rsid w:val="008C30B6"/>
    <w:rsid w:val="008C3632"/>
    <w:rsid w:val="008C4112"/>
    <w:rsid w:val="008C4845"/>
    <w:rsid w:val="008C59D4"/>
    <w:rsid w:val="008C5CD0"/>
    <w:rsid w:val="008C5FF0"/>
    <w:rsid w:val="008C67EE"/>
    <w:rsid w:val="008C69E4"/>
    <w:rsid w:val="008C69F4"/>
    <w:rsid w:val="008C6AA1"/>
    <w:rsid w:val="008C6AEA"/>
    <w:rsid w:val="008C72D6"/>
    <w:rsid w:val="008C76CD"/>
    <w:rsid w:val="008C7D05"/>
    <w:rsid w:val="008D032F"/>
    <w:rsid w:val="008D0853"/>
    <w:rsid w:val="008D0B61"/>
    <w:rsid w:val="008D0E2B"/>
    <w:rsid w:val="008D12E8"/>
    <w:rsid w:val="008D1C1D"/>
    <w:rsid w:val="008D201A"/>
    <w:rsid w:val="008D2310"/>
    <w:rsid w:val="008D2C5F"/>
    <w:rsid w:val="008D2E16"/>
    <w:rsid w:val="008D2F5E"/>
    <w:rsid w:val="008D30B7"/>
    <w:rsid w:val="008D3B05"/>
    <w:rsid w:val="008D3B3E"/>
    <w:rsid w:val="008D3D9E"/>
    <w:rsid w:val="008D42E4"/>
    <w:rsid w:val="008D4920"/>
    <w:rsid w:val="008D50A6"/>
    <w:rsid w:val="008D53D2"/>
    <w:rsid w:val="008D5AAC"/>
    <w:rsid w:val="008D5D5C"/>
    <w:rsid w:val="008D5E41"/>
    <w:rsid w:val="008D5F25"/>
    <w:rsid w:val="008D6090"/>
    <w:rsid w:val="008D668B"/>
    <w:rsid w:val="008D6944"/>
    <w:rsid w:val="008D6973"/>
    <w:rsid w:val="008D752A"/>
    <w:rsid w:val="008D782C"/>
    <w:rsid w:val="008D787A"/>
    <w:rsid w:val="008D7983"/>
    <w:rsid w:val="008E011B"/>
    <w:rsid w:val="008E0464"/>
    <w:rsid w:val="008E171A"/>
    <w:rsid w:val="008E19E4"/>
    <w:rsid w:val="008E1D1A"/>
    <w:rsid w:val="008E2024"/>
    <w:rsid w:val="008E28E4"/>
    <w:rsid w:val="008E387F"/>
    <w:rsid w:val="008E3946"/>
    <w:rsid w:val="008E3E3B"/>
    <w:rsid w:val="008E42DD"/>
    <w:rsid w:val="008E522A"/>
    <w:rsid w:val="008E56BD"/>
    <w:rsid w:val="008E5B2D"/>
    <w:rsid w:val="008E64AF"/>
    <w:rsid w:val="008E6CE1"/>
    <w:rsid w:val="008E6EEA"/>
    <w:rsid w:val="008E7441"/>
    <w:rsid w:val="008E75F5"/>
    <w:rsid w:val="008E795E"/>
    <w:rsid w:val="008E7B70"/>
    <w:rsid w:val="008F01C9"/>
    <w:rsid w:val="008F0283"/>
    <w:rsid w:val="008F1272"/>
    <w:rsid w:val="008F1995"/>
    <w:rsid w:val="008F1E7F"/>
    <w:rsid w:val="008F1FFD"/>
    <w:rsid w:val="008F2035"/>
    <w:rsid w:val="008F20A3"/>
    <w:rsid w:val="008F20D5"/>
    <w:rsid w:val="008F2189"/>
    <w:rsid w:val="008F290C"/>
    <w:rsid w:val="008F36BC"/>
    <w:rsid w:val="008F39C3"/>
    <w:rsid w:val="008F3A6A"/>
    <w:rsid w:val="008F3C1E"/>
    <w:rsid w:val="008F41D6"/>
    <w:rsid w:val="008F4AC4"/>
    <w:rsid w:val="008F4AF6"/>
    <w:rsid w:val="008F4BA5"/>
    <w:rsid w:val="008F4CE5"/>
    <w:rsid w:val="008F504F"/>
    <w:rsid w:val="008F58AF"/>
    <w:rsid w:val="008F5AA8"/>
    <w:rsid w:val="008F5ACE"/>
    <w:rsid w:val="008F5B0A"/>
    <w:rsid w:val="008F62F4"/>
    <w:rsid w:val="008F66A7"/>
    <w:rsid w:val="008F6B18"/>
    <w:rsid w:val="008F6B7A"/>
    <w:rsid w:val="008F6BBF"/>
    <w:rsid w:val="008F70DE"/>
    <w:rsid w:val="008F7540"/>
    <w:rsid w:val="008F792B"/>
    <w:rsid w:val="00900196"/>
    <w:rsid w:val="009003E1"/>
    <w:rsid w:val="0090062B"/>
    <w:rsid w:val="00900A63"/>
    <w:rsid w:val="00900CE0"/>
    <w:rsid w:val="00900D25"/>
    <w:rsid w:val="0090116D"/>
    <w:rsid w:val="00901438"/>
    <w:rsid w:val="00901612"/>
    <w:rsid w:val="00901C5C"/>
    <w:rsid w:val="00902CA9"/>
    <w:rsid w:val="00902E1B"/>
    <w:rsid w:val="009041CF"/>
    <w:rsid w:val="009043FD"/>
    <w:rsid w:val="0090499A"/>
    <w:rsid w:val="00904EC2"/>
    <w:rsid w:val="00905767"/>
    <w:rsid w:val="00905C4E"/>
    <w:rsid w:val="00905D4A"/>
    <w:rsid w:val="00906132"/>
    <w:rsid w:val="00906268"/>
    <w:rsid w:val="0090632A"/>
    <w:rsid w:val="009064AF"/>
    <w:rsid w:val="00906C70"/>
    <w:rsid w:val="00906C93"/>
    <w:rsid w:val="00906FBF"/>
    <w:rsid w:val="00907FC0"/>
    <w:rsid w:val="009102E8"/>
    <w:rsid w:val="0091082F"/>
    <w:rsid w:val="00910F99"/>
    <w:rsid w:val="0091181A"/>
    <w:rsid w:val="00911D10"/>
    <w:rsid w:val="009122A6"/>
    <w:rsid w:val="00913120"/>
    <w:rsid w:val="0091386A"/>
    <w:rsid w:val="009139AF"/>
    <w:rsid w:val="00913B19"/>
    <w:rsid w:val="00913E83"/>
    <w:rsid w:val="0091417A"/>
    <w:rsid w:val="00914438"/>
    <w:rsid w:val="0091489A"/>
    <w:rsid w:val="00914D40"/>
    <w:rsid w:val="00914F92"/>
    <w:rsid w:val="009152C9"/>
    <w:rsid w:val="009156CA"/>
    <w:rsid w:val="009160C6"/>
    <w:rsid w:val="00916338"/>
    <w:rsid w:val="00916405"/>
    <w:rsid w:val="00916835"/>
    <w:rsid w:val="00916857"/>
    <w:rsid w:val="009168ED"/>
    <w:rsid w:val="009172A8"/>
    <w:rsid w:val="00917749"/>
    <w:rsid w:val="00917A6B"/>
    <w:rsid w:val="00917D5B"/>
    <w:rsid w:val="00920607"/>
    <w:rsid w:val="00920755"/>
    <w:rsid w:val="009207AF"/>
    <w:rsid w:val="00920E98"/>
    <w:rsid w:val="0092102C"/>
    <w:rsid w:val="009212CC"/>
    <w:rsid w:val="009214D7"/>
    <w:rsid w:val="00921829"/>
    <w:rsid w:val="00921872"/>
    <w:rsid w:val="0092211B"/>
    <w:rsid w:val="0092242F"/>
    <w:rsid w:val="00922496"/>
    <w:rsid w:val="009226E9"/>
    <w:rsid w:val="00922972"/>
    <w:rsid w:val="00922CCC"/>
    <w:rsid w:val="00922E14"/>
    <w:rsid w:val="00923215"/>
    <w:rsid w:val="009233A3"/>
    <w:rsid w:val="0092384E"/>
    <w:rsid w:val="00923DAB"/>
    <w:rsid w:val="009241B1"/>
    <w:rsid w:val="00924A4B"/>
    <w:rsid w:val="00924B99"/>
    <w:rsid w:val="00924C84"/>
    <w:rsid w:val="00924EED"/>
    <w:rsid w:val="00924F64"/>
    <w:rsid w:val="009250D6"/>
    <w:rsid w:val="00925149"/>
    <w:rsid w:val="00925187"/>
    <w:rsid w:val="0092527C"/>
    <w:rsid w:val="0092530A"/>
    <w:rsid w:val="0092576D"/>
    <w:rsid w:val="00925F66"/>
    <w:rsid w:val="009269AE"/>
    <w:rsid w:val="00926C06"/>
    <w:rsid w:val="00926DC3"/>
    <w:rsid w:val="00927152"/>
    <w:rsid w:val="009276D6"/>
    <w:rsid w:val="00927AB1"/>
    <w:rsid w:val="00927C3C"/>
    <w:rsid w:val="00930405"/>
    <w:rsid w:val="00930552"/>
    <w:rsid w:val="009311CA"/>
    <w:rsid w:val="0093143C"/>
    <w:rsid w:val="0093155B"/>
    <w:rsid w:val="0093244D"/>
    <w:rsid w:val="00932B12"/>
    <w:rsid w:val="00932DA3"/>
    <w:rsid w:val="0093345E"/>
    <w:rsid w:val="009338D1"/>
    <w:rsid w:val="0093405B"/>
    <w:rsid w:val="00934BFD"/>
    <w:rsid w:val="00934D65"/>
    <w:rsid w:val="0093573C"/>
    <w:rsid w:val="00935A4E"/>
    <w:rsid w:val="00935C9A"/>
    <w:rsid w:val="0093706D"/>
    <w:rsid w:val="009370FE"/>
    <w:rsid w:val="00937498"/>
    <w:rsid w:val="009400E2"/>
    <w:rsid w:val="0094051A"/>
    <w:rsid w:val="009409DC"/>
    <w:rsid w:val="00941195"/>
    <w:rsid w:val="00941E29"/>
    <w:rsid w:val="00941EBE"/>
    <w:rsid w:val="009427AE"/>
    <w:rsid w:val="009428A0"/>
    <w:rsid w:val="009430A7"/>
    <w:rsid w:val="00943149"/>
    <w:rsid w:val="0094348A"/>
    <w:rsid w:val="0094377A"/>
    <w:rsid w:val="009441F5"/>
    <w:rsid w:val="00944839"/>
    <w:rsid w:val="009450B8"/>
    <w:rsid w:val="009452EF"/>
    <w:rsid w:val="0094536B"/>
    <w:rsid w:val="009456C4"/>
    <w:rsid w:val="009456C6"/>
    <w:rsid w:val="00945A40"/>
    <w:rsid w:val="00945C52"/>
    <w:rsid w:val="00945F80"/>
    <w:rsid w:val="009465E9"/>
    <w:rsid w:val="00946EE7"/>
    <w:rsid w:val="009471C6"/>
    <w:rsid w:val="0094756D"/>
    <w:rsid w:val="00950DEA"/>
    <w:rsid w:val="0095179D"/>
    <w:rsid w:val="00951975"/>
    <w:rsid w:val="00951AE1"/>
    <w:rsid w:val="00951C3C"/>
    <w:rsid w:val="00951E05"/>
    <w:rsid w:val="0095244B"/>
    <w:rsid w:val="009526DF"/>
    <w:rsid w:val="00952A03"/>
    <w:rsid w:val="00952A4F"/>
    <w:rsid w:val="00952BCA"/>
    <w:rsid w:val="009537F9"/>
    <w:rsid w:val="0095397C"/>
    <w:rsid w:val="00953EEB"/>
    <w:rsid w:val="00954923"/>
    <w:rsid w:val="00954B77"/>
    <w:rsid w:val="00955249"/>
    <w:rsid w:val="009552B5"/>
    <w:rsid w:val="009556A2"/>
    <w:rsid w:val="0095581B"/>
    <w:rsid w:val="00955822"/>
    <w:rsid w:val="0095597F"/>
    <w:rsid w:val="0095598B"/>
    <w:rsid w:val="00955C5F"/>
    <w:rsid w:val="00956178"/>
    <w:rsid w:val="0095633C"/>
    <w:rsid w:val="00956A7E"/>
    <w:rsid w:val="00956E2E"/>
    <w:rsid w:val="00956EC9"/>
    <w:rsid w:val="00956FC1"/>
    <w:rsid w:val="009571DF"/>
    <w:rsid w:val="00957449"/>
    <w:rsid w:val="00960232"/>
    <w:rsid w:val="00960BF5"/>
    <w:rsid w:val="009611C8"/>
    <w:rsid w:val="0096161E"/>
    <w:rsid w:val="009619DE"/>
    <w:rsid w:val="00961CB4"/>
    <w:rsid w:val="0096213C"/>
    <w:rsid w:val="00962C88"/>
    <w:rsid w:val="00963F8C"/>
    <w:rsid w:val="00964834"/>
    <w:rsid w:val="00964F73"/>
    <w:rsid w:val="0096536B"/>
    <w:rsid w:val="0096564C"/>
    <w:rsid w:val="0096595B"/>
    <w:rsid w:val="00965D83"/>
    <w:rsid w:val="009660AE"/>
    <w:rsid w:val="00966710"/>
    <w:rsid w:val="0096697B"/>
    <w:rsid w:val="009671BC"/>
    <w:rsid w:val="00970323"/>
    <w:rsid w:val="00970654"/>
    <w:rsid w:val="00970D1C"/>
    <w:rsid w:val="00970F63"/>
    <w:rsid w:val="00970FF5"/>
    <w:rsid w:val="00971411"/>
    <w:rsid w:val="00971931"/>
    <w:rsid w:val="00971B0A"/>
    <w:rsid w:val="00972373"/>
    <w:rsid w:val="009727AE"/>
    <w:rsid w:val="00972D8D"/>
    <w:rsid w:val="00972F82"/>
    <w:rsid w:val="00973196"/>
    <w:rsid w:val="009740C5"/>
    <w:rsid w:val="0097450C"/>
    <w:rsid w:val="00974702"/>
    <w:rsid w:val="00974DFA"/>
    <w:rsid w:val="00974E8E"/>
    <w:rsid w:val="00974F11"/>
    <w:rsid w:val="00975399"/>
    <w:rsid w:val="009754E4"/>
    <w:rsid w:val="00975501"/>
    <w:rsid w:val="009756BB"/>
    <w:rsid w:val="00976C40"/>
    <w:rsid w:val="00976D67"/>
    <w:rsid w:val="00976E3B"/>
    <w:rsid w:val="0097743E"/>
    <w:rsid w:val="00980153"/>
    <w:rsid w:val="00980459"/>
    <w:rsid w:val="009809A7"/>
    <w:rsid w:val="00980BD1"/>
    <w:rsid w:val="00980C8C"/>
    <w:rsid w:val="0098101C"/>
    <w:rsid w:val="0098135E"/>
    <w:rsid w:val="009813B2"/>
    <w:rsid w:val="009817A1"/>
    <w:rsid w:val="00982366"/>
    <w:rsid w:val="00982CE9"/>
    <w:rsid w:val="009834C7"/>
    <w:rsid w:val="00983B83"/>
    <w:rsid w:val="009840B7"/>
    <w:rsid w:val="00984679"/>
    <w:rsid w:val="00984A9D"/>
    <w:rsid w:val="00984D8E"/>
    <w:rsid w:val="0098511E"/>
    <w:rsid w:val="00985475"/>
    <w:rsid w:val="0098577B"/>
    <w:rsid w:val="00985BF7"/>
    <w:rsid w:val="00985CCD"/>
    <w:rsid w:val="00985CEE"/>
    <w:rsid w:val="00985D1F"/>
    <w:rsid w:val="00985D83"/>
    <w:rsid w:val="00985ECD"/>
    <w:rsid w:val="0098647B"/>
    <w:rsid w:val="00986943"/>
    <w:rsid w:val="00986E9B"/>
    <w:rsid w:val="009877EF"/>
    <w:rsid w:val="00987877"/>
    <w:rsid w:val="00987AB7"/>
    <w:rsid w:val="00987B30"/>
    <w:rsid w:val="00987D5D"/>
    <w:rsid w:val="00987D88"/>
    <w:rsid w:val="00987F73"/>
    <w:rsid w:val="00990574"/>
    <w:rsid w:val="00990EA3"/>
    <w:rsid w:val="009919CC"/>
    <w:rsid w:val="00991DD7"/>
    <w:rsid w:val="0099255F"/>
    <w:rsid w:val="00992650"/>
    <w:rsid w:val="00992B10"/>
    <w:rsid w:val="00993839"/>
    <w:rsid w:val="00993C5C"/>
    <w:rsid w:val="00993CFE"/>
    <w:rsid w:val="0099444D"/>
    <w:rsid w:val="009946E8"/>
    <w:rsid w:val="00995177"/>
    <w:rsid w:val="0099548F"/>
    <w:rsid w:val="009954E4"/>
    <w:rsid w:val="00995F56"/>
    <w:rsid w:val="009966D5"/>
    <w:rsid w:val="00996B30"/>
    <w:rsid w:val="00997182"/>
    <w:rsid w:val="0099718C"/>
    <w:rsid w:val="0099768F"/>
    <w:rsid w:val="009A0719"/>
    <w:rsid w:val="009A0B5E"/>
    <w:rsid w:val="009A0D1A"/>
    <w:rsid w:val="009A0F73"/>
    <w:rsid w:val="009A1448"/>
    <w:rsid w:val="009A18A6"/>
    <w:rsid w:val="009A1C15"/>
    <w:rsid w:val="009A1F11"/>
    <w:rsid w:val="009A276E"/>
    <w:rsid w:val="009A29E6"/>
    <w:rsid w:val="009A2AF6"/>
    <w:rsid w:val="009A3179"/>
    <w:rsid w:val="009A3539"/>
    <w:rsid w:val="009A37E8"/>
    <w:rsid w:val="009A38CD"/>
    <w:rsid w:val="009A3A51"/>
    <w:rsid w:val="009A3A9E"/>
    <w:rsid w:val="009A3AB3"/>
    <w:rsid w:val="009A4375"/>
    <w:rsid w:val="009A4A17"/>
    <w:rsid w:val="009A4BD3"/>
    <w:rsid w:val="009A55C1"/>
    <w:rsid w:val="009A5647"/>
    <w:rsid w:val="009A56CE"/>
    <w:rsid w:val="009A5727"/>
    <w:rsid w:val="009A5877"/>
    <w:rsid w:val="009A606B"/>
    <w:rsid w:val="009A643C"/>
    <w:rsid w:val="009A667B"/>
    <w:rsid w:val="009A6691"/>
    <w:rsid w:val="009A6B47"/>
    <w:rsid w:val="009B05F4"/>
    <w:rsid w:val="009B0B9C"/>
    <w:rsid w:val="009B1B73"/>
    <w:rsid w:val="009B2BA0"/>
    <w:rsid w:val="009B2C8E"/>
    <w:rsid w:val="009B337A"/>
    <w:rsid w:val="009B34B5"/>
    <w:rsid w:val="009B3646"/>
    <w:rsid w:val="009B3775"/>
    <w:rsid w:val="009B38E8"/>
    <w:rsid w:val="009B4218"/>
    <w:rsid w:val="009B42F7"/>
    <w:rsid w:val="009B46B4"/>
    <w:rsid w:val="009B4B1A"/>
    <w:rsid w:val="009B4DD6"/>
    <w:rsid w:val="009B50AD"/>
    <w:rsid w:val="009B52E6"/>
    <w:rsid w:val="009B54E3"/>
    <w:rsid w:val="009B552C"/>
    <w:rsid w:val="009B5E75"/>
    <w:rsid w:val="009B65E8"/>
    <w:rsid w:val="009B7564"/>
    <w:rsid w:val="009B75D7"/>
    <w:rsid w:val="009B7602"/>
    <w:rsid w:val="009B7AD7"/>
    <w:rsid w:val="009C02ED"/>
    <w:rsid w:val="009C056F"/>
    <w:rsid w:val="009C057D"/>
    <w:rsid w:val="009C08E7"/>
    <w:rsid w:val="009C1599"/>
    <w:rsid w:val="009C1633"/>
    <w:rsid w:val="009C16C1"/>
    <w:rsid w:val="009C2056"/>
    <w:rsid w:val="009C31F8"/>
    <w:rsid w:val="009C424B"/>
    <w:rsid w:val="009C4ADD"/>
    <w:rsid w:val="009C4D8E"/>
    <w:rsid w:val="009C52CA"/>
    <w:rsid w:val="009C55AD"/>
    <w:rsid w:val="009C5CF5"/>
    <w:rsid w:val="009C618A"/>
    <w:rsid w:val="009C61EE"/>
    <w:rsid w:val="009C6584"/>
    <w:rsid w:val="009C673A"/>
    <w:rsid w:val="009C712E"/>
    <w:rsid w:val="009C79AA"/>
    <w:rsid w:val="009D033F"/>
    <w:rsid w:val="009D0394"/>
    <w:rsid w:val="009D14D0"/>
    <w:rsid w:val="009D188D"/>
    <w:rsid w:val="009D1987"/>
    <w:rsid w:val="009D1C78"/>
    <w:rsid w:val="009D26CA"/>
    <w:rsid w:val="009D2B24"/>
    <w:rsid w:val="009D2D01"/>
    <w:rsid w:val="009D3AA0"/>
    <w:rsid w:val="009D3B68"/>
    <w:rsid w:val="009D4249"/>
    <w:rsid w:val="009D4BFD"/>
    <w:rsid w:val="009D4D11"/>
    <w:rsid w:val="009D4E61"/>
    <w:rsid w:val="009D55F5"/>
    <w:rsid w:val="009D592D"/>
    <w:rsid w:val="009D5D20"/>
    <w:rsid w:val="009D611D"/>
    <w:rsid w:val="009D62EC"/>
    <w:rsid w:val="009D6C86"/>
    <w:rsid w:val="009E0108"/>
    <w:rsid w:val="009E0317"/>
    <w:rsid w:val="009E074F"/>
    <w:rsid w:val="009E09CE"/>
    <w:rsid w:val="009E0A82"/>
    <w:rsid w:val="009E0C96"/>
    <w:rsid w:val="009E134B"/>
    <w:rsid w:val="009E16A4"/>
    <w:rsid w:val="009E1901"/>
    <w:rsid w:val="009E1C1B"/>
    <w:rsid w:val="009E1CB9"/>
    <w:rsid w:val="009E1D5C"/>
    <w:rsid w:val="009E1F01"/>
    <w:rsid w:val="009E1F2B"/>
    <w:rsid w:val="009E2BD6"/>
    <w:rsid w:val="009E2EF9"/>
    <w:rsid w:val="009E30FB"/>
    <w:rsid w:val="009E33CB"/>
    <w:rsid w:val="009E349B"/>
    <w:rsid w:val="009E40A8"/>
    <w:rsid w:val="009E4332"/>
    <w:rsid w:val="009E4508"/>
    <w:rsid w:val="009E464C"/>
    <w:rsid w:val="009E4719"/>
    <w:rsid w:val="009E4CB4"/>
    <w:rsid w:val="009E4D85"/>
    <w:rsid w:val="009E5A06"/>
    <w:rsid w:val="009E5CA0"/>
    <w:rsid w:val="009E645E"/>
    <w:rsid w:val="009E657C"/>
    <w:rsid w:val="009E6708"/>
    <w:rsid w:val="009E6DCE"/>
    <w:rsid w:val="009E7051"/>
    <w:rsid w:val="009E72AC"/>
    <w:rsid w:val="009E73E7"/>
    <w:rsid w:val="009E76A5"/>
    <w:rsid w:val="009E7703"/>
    <w:rsid w:val="009E786F"/>
    <w:rsid w:val="009E7871"/>
    <w:rsid w:val="009E7A7F"/>
    <w:rsid w:val="009E7B6E"/>
    <w:rsid w:val="009E7F9B"/>
    <w:rsid w:val="009F021E"/>
    <w:rsid w:val="009F0263"/>
    <w:rsid w:val="009F0493"/>
    <w:rsid w:val="009F13EF"/>
    <w:rsid w:val="009F156D"/>
    <w:rsid w:val="009F170A"/>
    <w:rsid w:val="009F1C4C"/>
    <w:rsid w:val="009F1F18"/>
    <w:rsid w:val="009F25B5"/>
    <w:rsid w:val="009F26B9"/>
    <w:rsid w:val="009F3B02"/>
    <w:rsid w:val="009F415C"/>
    <w:rsid w:val="009F48A0"/>
    <w:rsid w:val="009F4B6F"/>
    <w:rsid w:val="009F4CFB"/>
    <w:rsid w:val="009F4F66"/>
    <w:rsid w:val="009F4FE5"/>
    <w:rsid w:val="009F5040"/>
    <w:rsid w:val="009F533D"/>
    <w:rsid w:val="009F5422"/>
    <w:rsid w:val="009F583B"/>
    <w:rsid w:val="009F5C6B"/>
    <w:rsid w:val="009F5CBC"/>
    <w:rsid w:val="009F6652"/>
    <w:rsid w:val="009F6725"/>
    <w:rsid w:val="009F68F2"/>
    <w:rsid w:val="009F6E7E"/>
    <w:rsid w:val="009F752B"/>
    <w:rsid w:val="009F7B6E"/>
    <w:rsid w:val="00A009E2"/>
    <w:rsid w:val="00A00DB6"/>
    <w:rsid w:val="00A013D3"/>
    <w:rsid w:val="00A0163D"/>
    <w:rsid w:val="00A018D2"/>
    <w:rsid w:val="00A01EB9"/>
    <w:rsid w:val="00A02203"/>
    <w:rsid w:val="00A025BF"/>
    <w:rsid w:val="00A026F2"/>
    <w:rsid w:val="00A02708"/>
    <w:rsid w:val="00A02B93"/>
    <w:rsid w:val="00A033BD"/>
    <w:rsid w:val="00A040E2"/>
    <w:rsid w:val="00A048D0"/>
    <w:rsid w:val="00A054ED"/>
    <w:rsid w:val="00A0635A"/>
    <w:rsid w:val="00A06939"/>
    <w:rsid w:val="00A06EE5"/>
    <w:rsid w:val="00A06F5F"/>
    <w:rsid w:val="00A07459"/>
    <w:rsid w:val="00A07572"/>
    <w:rsid w:val="00A077B2"/>
    <w:rsid w:val="00A0783D"/>
    <w:rsid w:val="00A07BAC"/>
    <w:rsid w:val="00A10290"/>
    <w:rsid w:val="00A10D34"/>
    <w:rsid w:val="00A11D42"/>
    <w:rsid w:val="00A1230A"/>
    <w:rsid w:val="00A129A4"/>
    <w:rsid w:val="00A131C5"/>
    <w:rsid w:val="00A13549"/>
    <w:rsid w:val="00A135A2"/>
    <w:rsid w:val="00A13DA4"/>
    <w:rsid w:val="00A14289"/>
    <w:rsid w:val="00A1475B"/>
    <w:rsid w:val="00A15C0F"/>
    <w:rsid w:val="00A16396"/>
    <w:rsid w:val="00A16439"/>
    <w:rsid w:val="00A16810"/>
    <w:rsid w:val="00A168DB"/>
    <w:rsid w:val="00A17410"/>
    <w:rsid w:val="00A17697"/>
    <w:rsid w:val="00A20F57"/>
    <w:rsid w:val="00A21686"/>
    <w:rsid w:val="00A2179F"/>
    <w:rsid w:val="00A223C8"/>
    <w:rsid w:val="00A22413"/>
    <w:rsid w:val="00A229DB"/>
    <w:rsid w:val="00A22B3A"/>
    <w:rsid w:val="00A22B43"/>
    <w:rsid w:val="00A232BD"/>
    <w:rsid w:val="00A232E0"/>
    <w:rsid w:val="00A23CF6"/>
    <w:rsid w:val="00A23E09"/>
    <w:rsid w:val="00A24388"/>
    <w:rsid w:val="00A243B4"/>
    <w:rsid w:val="00A24683"/>
    <w:rsid w:val="00A24990"/>
    <w:rsid w:val="00A24AA4"/>
    <w:rsid w:val="00A24D8E"/>
    <w:rsid w:val="00A2548B"/>
    <w:rsid w:val="00A2593D"/>
    <w:rsid w:val="00A25A07"/>
    <w:rsid w:val="00A25D62"/>
    <w:rsid w:val="00A25FFB"/>
    <w:rsid w:val="00A2628E"/>
    <w:rsid w:val="00A26368"/>
    <w:rsid w:val="00A26554"/>
    <w:rsid w:val="00A266BC"/>
    <w:rsid w:val="00A267D8"/>
    <w:rsid w:val="00A26B06"/>
    <w:rsid w:val="00A26E9B"/>
    <w:rsid w:val="00A27D39"/>
    <w:rsid w:val="00A27D75"/>
    <w:rsid w:val="00A27E5E"/>
    <w:rsid w:val="00A30EE4"/>
    <w:rsid w:val="00A30F92"/>
    <w:rsid w:val="00A30FE1"/>
    <w:rsid w:val="00A310AD"/>
    <w:rsid w:val="00A311B6"/>
    <w:rsid w:val="00A3126B"/>
    <w:rsid w:val="00A31ADC"/>
    <w:rsid w:val="00A31D13"/>
    <w:rsid w:val="00A3209F"/>
    <w:rsid w:val="00A32526"/>
    <w:rsid w:val="00A32533"/>
    <w:rsid w:val="00A325C7"/>
    <w:rsid w:val="00A32A2A"/>
    <w:rsid w:val="00A32F9A"/>
    <w:rsid w:val="00A332BC"/>
    <w:rsid w:val="00A3342F"/>
    <w:rsid w:val="00A33844"/>
    <w:rsid w:val="00A33AB5"/>
    <w:rsid w:val="00A34A59"/>
    <w:rsid w:val="00A34F98"/>
    <w:rsid w:val="00A3548D"/>
    <w:rsid w:val="00A35DE2"/>
    <w:rsid w:val="00A362B9"/>
    <w:rsid w:val="00A36661"/>
    <w:rsid w:val="00A36A94"/>
    <w:rsid w:val="00A371F1"/>
    <w:rsid w:val="00A37255"/>
    <w:rsid w:val="00A374CC"/>
    <w:rsid w:val="00A37CBE"/>
    <w:rsid w:val="00A4048E"/>
    <w:rsid w:val="00A40575"/>
    <w:rsid w:val="00A40DEC"/>
    <w:rsid w:val="00A414A5"/>
    <w:rsid w:val="00A425AE"/>
    <w:rsid w:val="00A4265C"/>
    <w:rsid w:val="00A42D4E"/>
    <w:rsid w:val="00A43511"/>
    <w:rsid w:val="00A4378F"/>
    <w:rsid w:val="00A44070"/>
    <w:rsid w:val="00A44221"/>
    <w:rsid w:val="00A44A41"/>
    <w:rsid w:val="00A44F39"/>
    <w:rsid w:val="00A44F3F"/>
    <w:rsid w:val="00A45CAE"/>
    <w:rsid w:val="00A46158"/>
    <w:rsid w:val="00A46449"/>
    <w:rsid w:val="00A46815"/>
    <w:rsid w:val="00A47137"/>
    <w:rsid w:val="00A4716B"/>
    <w:rsid w:val="00A47481"/>
    <w:rsid w:val="00A47C05"/>
    <w:rsid w:val="00A503EC"/>
    <w:rsid w:val="00A5083C"/>
    <w:rsid w:val="00A50D47"/>
    <w:rsid w:val="00A50F32"/>
    <w:rsid w:val="00A51088"/>
    <w:rsid w:val="00A5196B"/>
    <w:rsid w:val="00A51A7F"/>
    <w:rsid w:val="00A52589"/>
    <w:rsid w:val="00A525FA"/>
    <w:rsid w:val="00A529AE"/>
    <w:rsid w:val="00A53E68"/>
    <w:rsid w:val="00A54171"/>
    <w:rsid w:val="00A547B3"/>
    <w:rsid w:val="00A54B4B"/>
    <w:rsid w:val="00A54ED5"/>
    <w:rsid w:val="00A54F7D"/>
    <w:rsid w:val="00A55724"/>
    <w:rsid w:val="00A557C4"/>
    <w:rsid w:val="00A55A24"/>
    <w:rsid w:val="00A55D06"/>
    <w:rsid w:val="00A56267"/>
    <w:rsid w:val="00A56916"/>
    <w:rsid w:val="00A57665"/>
    <w:rsid w:val="00A5798A"/>
    <w:rsid w:val="00A57EE5"/>
    <w:rsid w:val="00A6043D"/>
    <w:rsid w:val="00A60826"/>
    <w:rsid w:val="00A60F4B"/>
    <w:rsid w:val="00A613AB"/>
    <w:rsid w:val="00A615CA"/>
    <w:rsid w:val="00A61E70"/>
    <w:rsid w:val="00A6271E"/>
    <w:rsid w:val="00A62AFB"/>
    <w:rsid w:val="00A6356E"/>
    <w:rsid w:val="00A636C8"/>
    <w:rsid w:val="00A63A9A"/>
    <w:rsid w:val="00A64270"/>
    <w:rsid w:val="00A64531"/>
    <w:rsid w:val="00A646EE"/>
    <w:rsid w:val="00A64ED0"/>
    <w:rsid w:val="00A65002"/>
    <w:rsid w:val="00A65B23"/>
    <w:rsid w:val="00A65D13"/>
    <w:rsid w:val="00A65FC4"/>
    <w:rsid w:val="00A6630C"/>
    <w:rsid w:val="00A663FD"/>
    <w:rsid w:val="00A66421"/>
    <w:rsid w:val="00A66A0F"/>
    <w:rsid w:val="00A66B44"/>
    <w:rsid w:val="00A66C58"/>
    <w:rsid w:val="00A66F1F"/>
    <w:rsid w:val="00A6722C"/>
    <w:rsid w:val="00A67283"/>
    <w:rsid w:val="00A677AD"/>
    <w:rsid w:val="00A67A63"/>
    <w:rsid w:val="00A67D4B"/>
    <w:rsid w:val="00A67F6C"/>
    <w:rsid w:val="00A702EC"/>
    <w:rsid w:val="00A70BB3"/>
    <w:rsid w:val="00A70D43"/>
    <w:rsid w:val="00A70DE3"/>
    <w:rsid w:val="00A710AA"/>
    <w:rsid w:val="00A718E5"/>
    <w:rsid w:val="00A71A73"/>
    <w:rsid w:val="00A71AFE"/>
    <w:rsid w:val="00A71F9F"/>
    <w:rsid w:val="00A726EC"/>
    <w:rsid w:val="00A72EBF"/>
    <w:rsid w:val="00A732ED"/>
    <w:rsid w:val="00A73404"/>
    <w:rsid w:val="00A734B9"/>
    <w:rsid w:val="00A73A70"/>
    <w:rsid w:val="00A74053"/>
    <w:rsid w:val="00A74410"/>
    <w:rsid w:val="00A7483C"/>
    <w:rsid w:val="00A749B8"/>
    <w:rsid w:val="00A75249"/>
    <w:rsid w:val="00A755D3"/>
    <w:rsid w:val="00A758E8"/>
    <w:rsid w:val="00A75A2A"/>
    <w:rsid w:val="00A763DD"/>
    <w:rsid w:val="00A765A4"/>
    <w:rsid w:val="00A767E0"/>
    <w:rsid w:val="00A76901"/>
    <w:rsid w:val="00A76B2B"/>
    <w:rsid w:val="00A76B33"/>
    <w:rsid w:val="00A77EAE"/>
    <w:rsid w:val="00A80F8D"/>
    <w:rsid w:val="00A810AF"/>
    <w:rsid w:val="00A81FA7"/>
    <w:rsid w:val="00A820ED"/>
    <w:rsid w:val="00A82118"/>
    <w:rsid w:val="00A82674"/>
    <w:rsid w:val="00A8283B"/>
    <w:rsid w:val="00A82BB8"/>
    <w:rsid w:val="00A82CD8"/>
    <w:rsid w:val="00A832A6"/>
    <w:rsid w:val="00A833D3"/>
    <w:rsid w:val="00A83877"/>
    <w:rsid w:val="00A83AB6"/>
    <w:rsid w:val="00A84A31"/>
    <w:rsid w:val="00A850C9"/>
    <w:rsid w:val="00A854C2"/>
    <w:rsid w:val="00A85954"/>
    <w:rsid w:val="00A861D2"/>
    <w:rsid w:val="00A866A2"/>
    <w:rsid w:val="00A86B09"/>
    <w:rsid w:val="00A87437"/>
    <w:rsid w:val="00A876AD"/>
    <w:rsid w:val="00A87AE1"/>
    <w:rsid w:val="00A90718"/>
    <w:rsid w:val="00A907E8"/>
    <w:rsid w:val="00A90BE6"/>
    <w:rsid w:val="00A90BE8"/>
    <w:rsid w:val="00A90C48"/>
    <w:rsid w:val="00A91063"/>
    <w:rsid w:val="00A913DB"/>
    <w:rsid w:val="00A91CE4"/>
    <w:rsid w:val="00A91F68"/>
    <w:rsid w:val="00A92819"/>
    <w:rsid w:val="00A93169"/>
    <w:rsid w:val="00A93374"/>
    <w:rsid w:val="00A93549"/>
    <w:rsid w:val="00A94A96"/>
    <w:rsid w:val="00A94DC9"/>
    <w:rsid w:val="00A94FCF"/>
    <w:rsid w:val="00A9505A"/>
    <w:rsid w:val="00A9560E"/>
    <w:rsid w:val="00A95C1F"/>
    <w:rsid w:val="00A95C55"/>
    <w:rsid w:val="00A95EC9"/>
    <w:rsid w:val="00A96132"/>
    <w:rsid w:val="00A96419"/>
    <w:rsid w:val="00A96743"/>
    <w:rsid w:val="00A975B4"/>
    <w:rsid w:val="00A979B3"/>
    <w:rsid w:val="00A97C44"/>
    <w:rsid w:val="00AA0529"/>
    <w:rsid w:val="00AA0AFA"/>
    <w:rsid w:val="00AA117C"/>
    <w:rsid w:val="00AA1939"/>
    <w:rsid w:val="00AA1C41"/>
    <w:rsid w:val="00AA2094"/>
    <w:rsid w:val="00AA2307"/>
    <w:rsid w:val="00AA2BF4"/>
    <w:rsid w:val="00AA2EB0"/>
    <w:rsid w:val="00AA37F0"/>
    <w:rsid w:val="00AA3D24"/>
    <w:rsid w:val="00AA3F0B"/>
    <w:rsid w:val="00AA424E"/>
    <w:rsid w:val="00AA5362"/>
    <w:rsid w:val="00AA53B9"/>
    <w:rsid w:val="00AA5600"/>
    <w:rsid w:val="00AA581D"/>
    <w:rsid w:val="00AA5A83"/>
    <w:rsid w:val="00AA6CFD"/>
    <w:rsid w:val="00AA6D37"/>
    <w:rsid w:val="00AA6EC7"/>
    <w:rsid w:val="00AA74EE"/>
    <w:rsid w:val="00AB0264"/>
    <w:rsid w:val="00AB18C0"/>
    <w:rsid w:val="00AB2279"/>
    <w:rsid w:val="00AB30F5"/>
    <w:rsid w:val="00AB317D"/>
    <w:rsid w:val="00AB3497"/>
    <w:rsid w:val="00AB36CF"/>
    <w:rsid w:val="00AB3B6D"/>
    <w:rsid w:val="00AB4F14"/>
    <w:rsid w:val="00AB5229"/>
    <w:rsid w:val="00AB53F9"/>
    <w:rsid w:val="00AB57F3"/>
    <w:rsid w:val="00AB5D12"/>
    <w:rsid w:val="00AB6103"/>
    <w:rsid w:val="00AB6283"/>
    <w:rsid w:val="00AB71E2"/>
    <w:rsid w:val="00AB7794"/>
    <w:rsid w:val="00AB7EDB"/>
    <w:rsid w:val="00AC03B4"/>
    <w:rsid w:val="00AC0435"/>
    <w:rsid w:val="00AC0498"/>
    <w:rsid w:val="00AC0617"/>
    <w:rsid w:val="00AC0752"/>
    <w:rsid w:val="00AC0798"/>
    <w:rsid w:val="00AC0DEA"/>
    <w:rsid w:val="00AC1347"/>
    <w:rsid w:val="00AC173A"/>
    <w:rsid w:val="00AC1EC3"/>
    <w:rsid w:val="00AC258F"/>
    <w:rsid w:val="00AC27D4"/>
    <w:rsid w:val="00AC33D2"/>
    <w:rsid w:val="00AC3A73"/>
    <w:rsid w:val="00AC3B87"/>
    <w:rsid w:val="00AC3EB5"/>
    <w:rsid w:val="00AC4887"/>
    <w:rsid w:val="00AC4A89"/>
    <w:rsid w:val="00AC4B64"/>
    <w:rsid w:val="00AC4BD6"/>
    <w:rsid w:val="00AC4E74"/>
    <w:rsid w:val="00AC51B8"/>
    <w:rsid w:val="00AC5425"/>
    <w:rsid w:val="00AC555A"/>
    <w:rsid w:val="00AC564B"/>
    <w:rsid w:val="00AC5A1C"/>
    <w:rsid w:val="00AC5C5B"/>
    <w:rsid w:val="00AC6077"/>
    <w:rsid w:val="00AC639A"/>
    <w:rsid w:val="00AC74CF"/>
    <w:rsid w:val="00AC7F6C"/>
    <w:rsid w:val="00AD0A2E"/>
    <w:rsid w:val="00AD0AB1"/>
    <w:rsid w:val="00AD0F7F"/>
    <w:rsid w:val="00AD1979"/>
    <w:rsid w:val="00AD21E5"/>
    <w:rsid w:val="00AD2728"/>
    <w:rsid w:val="00AD28BB"/>
    <w:rsid w:val="00AD28E8"/>
    <w:rsid w:val="00AD2AF1"/>
    <w:rsid w:val="00AD32C0"/>
    <w:rsid w:val="00AD4824"/>
    <w:rsid w:val="00AD498B"/>
    <w:rsid w:val="00AD5B9B"/>
    <w:rsid w:val="00AD6414"/>
    <w:rsid w:val="00AD6668"/>
    <w:rsid w:val="00AD7428"/>
    <w:rsid w:val="00AD76AD"/>
    <w:rsid w:val="00AD7983"/>
    <w:rsid w:val="00AD7A9F"/>
    <w:rsid w:val="00AD7FAD"/>
    <w:rsid w:val="00AE0162"/>
    <w:rsid w:val="00AE045E"/>
    <w:rsid w:val="00AE053C"/>
    <w:rsid w:val="00AE0A1C"/>
    <w:rsid w:val="00AE1E77"/>
    <w:rsid w:val="00AE23E6"/>
    <w:rsid w:val="00AE28A9"/>
    <w:rsid w:val="00AE295B"/>
    <w:rsid w:val="00AE33A0"/>
    <w:rsid w:val="00AE3CA2"/>
    <w:rsid w:val="00AE3D98"/>
    <w:rsid w:val="00AE40F5"/>
    <w:rsid w:val="00AE4272"/>
    <w:rsid w:val="00AE4C48"/>
    <w:rsid w:val="00AE5197"/>
    <w:rsid w:val="00AE5261"/>
    <w:rsid w:val="00AE52F1"/>
    <w:rsid w:val="00AE56CD"/>
    <w:rsid w:val="00AE5806"/>
    <w:rsid w:val="00AE5855"/>
    <w:rsid w:val="00AE5902"/>
    <w:rsid w:val="00AE5B2E"/>
    <w:rsid w:val="00AE5C82"/>
    <w:rsid w:val="00AE6237"/>
    <w:rsid w:val="00AE679C"/>
    <w:rsid w:val="00AE68A5"/>
    <w:rsid w:val="00AE6BE7"/>
    <w:rsid w:val="00AE6D46"/>
    <w:rsid w:val="00AE7571"/>
    <w:rsid w:val="00AE785F"/>
    <w:rsid w:val="00AE7D14"/>
    <w:rsid w:val="00AE7D6F"/>
    <w:rsid w:val="00AE7FD3"/>
    <w:rsid w:val="00AF020C"/>
    <w:rsid w:val="00AF0815"/>
    <w:rsid w:val="00AF0A76"/>
    <w:rsid w:val="00AF10CF"/>
    <w:rsid w:val="00AF2227"/>
    <w:rsid w:val="00AF3B52"/>
    <w:rsid w:val="00AF3BE7"/>
    <w:rsid w:val="00AF3C2B"/>
    <w:rsid w:val="00AF46C2"/>
    <w:rsid w:val="00AF4B30"/>
    <w:rsid w:val="00AF4BD8"/>
    <w:rsid w:val="00AF4C0B"/>
    <w:rsid w:val="00AF4F1E"/>
    <w:rsid w:val="00AF51EF"/>
    <w:rsid w:val="00AF5344"/>
    <w:rsid w:val="00AF5C4C"/>
    <w:rsid w:val="00AF5E71"/>
    <w:rsid w:val="00AF631A"/>
    <w:rsid w:val="00AF6404"/>
    <w:rsid w:val="00AF6B10"/>
    <w:rsid w:val="00AF6F69"/>
    <w:rsid w:val="00B0054A"/>
    <w:rsid w:val="00B00927"/>
    <w:rsid w:val="00B00B25"/>
    <w:rsid w:val="00B00F39"/>
    <w:rsid w:val="00B010F4"/>
    <w:rsid w:val="00B01400"/>
    <w:rsid w:val="00B01C7C"/>
    <w:rsid w:val="00B01F0A"/>
    <w:rsid w:val="00B020F2"/>
    <w:rsid w:val="00B0227F"/>
    <w:rsid w:val="00B02B02"/>
    <w:rsid w:val="00B02FFF"/>
    <w:rsid w:val="00B0381E"/>
    <w:rsid w:val="00B03A0F"/>
    <w:rsid w:val="00B03B5C"/>
    <w:rsid w:val="00B03BAC"/>
    <w:rsid w:val="00B04295"/>
    <w:rsid w:val="00B046A9"/>
    <w:rsid w:val="00B04BA3"/>
    <w:rsid w:val="00B04CD7"/>
    <w:rsid w:val="00B0526E"/>
    <w:rsid w:val="00B05FD7"/>
    <w:rsid w:val="00B064A9"/>
    <w:rsid w:val="00B06527"/>
    <w:rsid w:val="00B06656"/>
    <w:rsid w:val="00B06888"/>
    <w:rsid w:val="00B07215"/>
    <w:rsid w:val="00B07DFC"/>
    <w:rsid w:val="00B07E8F"/>
    <w:rsid w:val="00B07F3D"/>
    <w:rsid w:val="00B1091C"/>
    <w:rsid w:val="00B10A9C"/>
    <w:rsid w:val="00B10B5E"/>
    <w:rsid w:val="00B10D99"/>
    <w:rsid w:val="00B10EB0"/>
    <w:rsid w:val="00B1155C"/>
    <w:rsid w:val="00B11B60"/>
    <w:rsid w:val="00B11C3B"/>
    <w:rsid w:val="00B11C91"/>
    <w:rsid w:val="00B11D2D"/>
    <w:rsid w:val="00B12063"/>
    <w:rsid w:val="00B125DF"/>
    <w:rsid w:val="00B1342F"/>
    <w:rsid w:val="00B13B69"/>
    <w:rsid w:val="00B150F6"/>
    <w:rsid w:val="00B15953"/>
    <w:rsid w:val="00B1607A"/>
    <w:rsid w:val="00B161D0"/>
    <w:rsid w:val="00B164CC"/>
    <w:rsid w:val="00B1654C"/>
    <w:rsid w:val="00B16F5B"/>
    <w:rsid w:val="00B178B4"/>
    <w:rsid w:val="00B17CCD"/>
    <w:rsid w:val="00B17E30"/>
    <w:rsid w:val="00B20795"/>
    <w:rsid w:val="00B2080A"/>
    <w:rsid w:val="00B20AE9"/>
    <w:rsid w:val="00B20EBF"/>
    <w:rsid w:val="00B2113B"/>
    <w:rsid w:val="00B21C7B"/>
    <w:rsid w:val="00B21EAD"/>
    <w:rsid w:val="00B225E7"/>
    <w:rsid w:val="00B22916"/>
    <w:rsid w:val="00B22A58"/>
    <w:rsid w:val="00B22ADF"/>
    <w:rsid w:val="00B22ECE"/>
    <w:rsid w:val="00B230B1"/>
    <w:rsid w:val="00B2325E"/>
    <w:rsid w:val="00B23997"/>
    <w:rsid w:val="00B23BC7"/>
    <w:rsid w:val="00B247B3"/>
    <w:rsid w:val="00B24A50"/>
    <w:rsid w:val="00B24A69"/>
    <w:rsid w:val="00B25406"/>
    <w:rsid w:val="00B25428"/>
    <w:rsid w:val="00B25B57"/>
    <w:rsid w:val="00B261E3"/>
    <w:rsid w:val="00B26583"/>
    <w:rsid w:val="00B26C0A"/>
    <w:rsid w:val="00B27018"/>
    <w:rsid w:val="00B27054"/>
    <w:rsid w:val="00B270FB"/>
    <w:rsid w:val="00B27168"/>
    <w:rsid w:val="00B2719B"/>
    <w:rsid w:val="00B273F1"/>
    <w:rsid w:val="00B307EB"/>
    <w:rsid w:val="00B30FE7"/>
    <w:rsid w:val="00B31430"/>
    <w:rsid w:val="00B31EF3"/>
    <w:rsid w:val="00B322DA"/>
    <w:rsid w:val="00B3296C"/>
    <w:rsid w:val="00B32D5B"/>
    <w:rsid w:val="00B3301A"/>
    <w:rsid w:val="00B33857"/>
    <w:rsid w:val="00B3425D"/>
    <w:rsid w:val="00B34719"/>
    <w:rsid w:val="00B34952"/>
    <w:rsid w:val="00B34B59"/>
    <w:rsid w:val="00B34C72"/>
    <w:rsid w:val="00B34F7B"/>
    <w:rsid w:val="00B35109"/>
    <w:rsid w:val="00B35126"/>
    <w:rsid w:val="00B3529B"/>
    <w:rsid w:val="00B3578C"/>
    <w:rsid w:val="00B37017"/>
    <w:rsid w:val="00B373DA"/>
    <w:rsid w:val="00B377DF"/>
    <w:rsid w:val="00B379B3"/>
    <w:rsid w:val="00B40AD6"/>
    <w:rsid w:val="00B40C8B"/>
    <w:rsid w:val="00B41017"/>
    <w:rsid w:val="00B41238"/>
    <w:rsid w:val="00B41284"/>
    <w:rsid w:val="00B413DE"/>
    <w:rsid w:val="00B416F4"/>
    <w:rsid w:val="00B417B4"/>
    <w:rsid w:val="00B41E67"/>
    <w:rsid w:val="00B42235"/>
    <w:rsid w:val="00B4227A"/>
    <w:rsid w:val="00B4281A"/>
    <w:rsid w:val="00B43960"/>
    <w:rsid w:val="00B43DD2"/>
    <w:rsid w:val="00B443EF"/>
    <w:rsid w:val="00B44667"/>
    <w:rsid w:val="00B45FBC"/>
    <w:rsid w:val="00B46115"/>
    <w:rsid w:val="00B4667C"/>
    <w:rsid w:val="00B46EB0"/>
    <w:rsid w:val="00B47358"/>
    <w:rsid w:val="00B47936"/>
    <w:rsid w:val="00B50BCE"/>
    <w:rsid w:val="00B50E51"/>
    <w:rsid w:val="00B5119E"/>
    <w:rsid w:val="00B51232"/>
    <w:rsid w:val="00B514E9"/>
    <w:rsid w:val="00B51AF6"/>
    <w:rsid w:val="00B51C45"/>
    <w:rsid w:val="00B5246F"/>
    <w:rsid w:val="00B524C4"/>
    <w:rsid w:val="00B524CD"/>
    <w:rsid w:val="00B528A0"/>
    <w:rsid w:val="00B529CD"/>
    <w:rsid w:val="00B53944"/>
    <w:rsid w:val="00B53B66"/>
    <w:rsid w:val="00B53F04"/>
    <w:rsid w:val="00B547FE"/>
    <w:rsid w:val="00B54BB3"/>
    <w:rsid w:val="00B55410"/>
    <w:rsid w:val="00B55448"/>
    <w:rsid w:val="00B556DA"/>
    <w:rsid w:val="00B55BA5"/>
    <w:rsid w:val="00B55CCB"/>
    <w:rsid w:val="00B55F5D"/>
    <w:rsid w:val="00B56406"/>
    <w:rsid w:val="00B567CE"/>
    <w:rsid w:val="00B56ED8"/>
    <w:rsid w:val="00B579A1"/>
    <w:rsid w:val="00B57FC3"/>
    <w:rsid w:val="00B601C6"/>
    <w:rsid w:val="00B6103A"/>
    <w:rsid w:val="00B61679"/>
    <w:rsid w:val="00B616CA"/>
    <w:rsid w:val="00B618D2"/>
    <w:rsid w:val="00B61AA7"/>
    <w:rsid w:val="00B61F76"/>
    <w:rsid w:val="00B62161"/>
    <w:rsid w:val="00B6248B"/>
    <w:rsid w:val="00B62B81"/>
    <w:rsid w:val="00B62F3C"/>
    <w:rsid w:val="00B630E7"/>
    <w:rsid w:val="00B6333E"/>
    <w:rsid w:val="00B633AF"/>
    <w:rsid w:val="00B63C57"/>
    <w:rsid w:val="00B63F91"/>
    <w:rsid w:val="00B640FE"/>
    <w:rsid w:val="00B64798"/>
    <w:rsid w:val="00B6519B"/>
    <w:rsid w:val="00B65399"/>
    <w:rsid w:val="00B658FF"/>
    <w:rsid w:val="00B66171"/>
    <w:rsid w:val="00B664DF"/>
    <w:rsid w:val="00B665EF"/>
    <w:rsid w:val="00B66CF2"/>
    <w:rsid w:val="00B66D9A"/>
    <w:rsid w:val="00B66F56"/>
    <w:rsid w:val="00B66FD1"/>
    <w:rsid w:val="00B674D6"/>
    <w:rsid w:val="00B67925"/>
    <w:rsid w:val="00B67AAF"/>
    <w:rsid w:val="00B67D62"/>
    <w:rsid w:val="00B70462"/>
    <w:rsid w:val="00B7066F"/>
    <w:rsid w:val="00B708B8"/>
    <w:rsid w:val="00B708E0"/>
    <w:rsid w:val="00B70A23"/>
    <w:rsid w:val="00B70C91"/>
    <w:rsid w:val="00B7119F"/>
    <w:rsid w:val="00B71950"/>
    <w:rsid w:val="00B72C38"/>
    <w:rsid w:val="00B72DBD"/>
    <w:rsid w:val="00B72FEB"/>
    <w:rsid w:val="00B73257"/>
    <w:rsid w:val="00B73766"/>
    <w:rsid w:val="00B73953"/>
    <w:rsid w:val="00B7493D"/>
    <w:rsid w:val="00B7498F"/>
    <w:rsid w:val="00B749BD"/>
    <w:rsid w:val="00B74A77"/>
    <w:rsid w:val="00B74BFA"/>
    <w:rsid w:val="00B750C6"/>
    <w:rsid w:val="00B758AC"/>
    <w:rsid w:val="00B75FA6"/>
    <w:rsid w:val="00B76446"/>
    <w:rsid w:val="00B766D1"/>
    <w:rsid w:val="00B7681F"/>
    <w:rsid w:val="00B768BF"/>
    <w:rsid w:val="00B7692F"/>
    <w:rsid w:val="00B76A5A"/>
    <w:rsid w:val="00B76BA8"/>
    <w:rsid w:val="00B76F8A"/>
    <w:rsid w:val="00B7717D"/>
    <w:rsid w:val="00B77915"/>
    <w:rsid w:val="00B77B22"/>
    <w:rsid w:val="00B77CF7"/>
    <w:rsid w:val="00B8004E"/>
    <w:rsid w:val="00B806F4"/>
    <w:rsid w:val="00B80712"/>
    <w:rsid w:val="00B8074C"/>
    <w:rsid w:val="00B80754"/>
    <w:rsid w:val="00B80A71"/>
    <w:rsid w:val="00B80C77"/>
    <w:rsid w:val="00B80D6D"/>
    <w:rsid w:val="00B81356"/>
    <w:rsid w:val="00B815A1"/>
    <w:rsid w:val="00B819D8"/>
    <w:rsid w:val="00B821E1"/>
    <w:rsid w:val="00B821F0"/>
    <w:rsid w:val="00B8242F"/>
    <w:rsid w:val="00B8277D"/>
    <w:rsid w:val="00B82FDD"/>
    <w:rsid w:val="00B833F1"/>
    <w:rsid w:val="00B83662"/>
    <w:rsid w:val="00B83851"/>
    <w:rsid w:val="00B83CF7"/>
    <w:rsid w:val="00B83E2B"/>
    <w:rsid w:val="00B83E5D"/>
    <w:rsid w:val="00B84939"/>
    <w:rsid w:val="00B84CD0"/>
    <w:rsid w:val="00B84D27"/>
    <w:rsid w:val="00B84EA1"/>
    <w:rsid w:val="00B85004"/>
    <w:rsid w:val="00B850F1"/>
    <w:rsid w:val="00B8585A"/>
    <w:rsid w:val="00B85932"/>
    <w:rsid w:val="00B86519"/>
    <w:rsid w:val="00B8655C"/>
    <w:rsid w:val="00B87C7A"/>
    <w:rsid w:val="00B90FA8"/>
    <w:rsid w:val="00B9125A"/>
    <w:rsid w:val="00B91A64"/>
    <w:rsid w:val="00B91AC1"/>
    <w:rsid w:val="00B925AB"/>
    <w:rsid w:val="00B9308F"/>
    <w:rsid w:val="00B9329E"/>
    <w:rsid w:val="00B9361F"/>
    <w:rsid w:val="00B93674"/>
    <w:rsid w:val="00B9370F"/>
    <w:rsid w:val="00B93A7E"/>
    <w:rsid w:val="00B94457"/>
    <w:rsid w:val="00B94CF2"/>
    <w:rsid w:val="00B95201"/>
    <w:rsid w:val="00B95208"/>
    <w:rsid w:val="00B959E3"/>
    <w:rsid w:val="00B95DCF"/>
    <w:rsid w:val="00B96670"/>
    <w:rsid w:val="00B967B1"/>
    <w:rsid w:val="00B96DC2"/>
    <w:rsid w:val="00B97AF0"/>
    <w:rsid w:val="00B97E59"/>
    <w:rsid w:val="00BA0615"/>
    <w:rsid w:val="00BA0682"/>
    <w:rsid w:val="00BA0BBB"/>
    <w:rsid w:val="00BA1297"/>
    <w:rsid w:val="00BA1CBB"/>
    <w:rsid w:val="00BA2779"/>
    <w:rsid w:val="00BA2BC0"/>
    <w:rsid w:val="00BA2DF4"/>
    <w:rsid w:val="00BA327C"/>
    <w:rsid w:val="00BA390B"/>
    <w:rsid w:val="00BA391B"/>
    <w:rsid w:val="00BA3F13"/>
    <w:rsid w:val="00BA435D"/>
    <w:rsid w:val="00BA4818"/>
    <w:rsid w:val="00BA5482"/>
    <w:rsid w:val="00BA5496"/>
    <w:rsid w:val="00BA5874"/>
    <w:rsid w:val="00BA6820"/>
    <w:rsid w:val="00BA7542"/>
    <w:rsid w:val="00BA76A3"/>
    <w:rsid w:val="00BB0621"/>
    <w:rsid w:val="00BB09EB"/>
    <w:rsid w:val="00BB0D58"/>
    <w:rsid w:val="00BB0F14"/>
    <w:rsid w:val="00BB100D"/>
    <w:rsid w:val="00BB11D5"/>
    <w:rsid w:val="00BB1897"/>
    <w:rsid w:val="00BB1E11"/>
    <w:rsid w:val="00BB2BAF"/>
    <w:rsid w:val="00BB2C8B"/>
    <w:rsid w:val="00BB3207"/>
    <w:rsid w:val="00BB3601"/>
    <w:rsid w:val="00BB376E"/>
    <w:rsid w:val="00BB3A09"/>
    <w:rsid w:val="00BB401B"/>
    <w:rsid w:val="00BB42A0"/>
    <w:rsid w:val="00BB4508"/>
    <w:rsid w:val="00BB456B"/>
    <w:rsid w:val="00BB517C"/>
    <w:rsid w:val="00BB5196"/>
    <w:rsid w:val="00BB5B1A"/>
    <w:rsid w:val="00BB5EFD"/>
    <w:rsid w:val="00BB6212"/>
    <w:rsid w:val="00BB6349"/>
    <w:rsid w:val="00BB670F"/>
    <w:rsid w:val="00BB6ECC"/>
    <w:rsid w:val="00BB7156"/>
    <w:rsid w:val="00BB746E"/>
    <w:rsid w:val="00BB7947"/>
    <w:rsid w:val="00BB7DDF"/>
    <w:rsid w:val="00BC0649"/>
    <w:rsid w:val="00BC07F1"/>
    <w:rsid w:val="00BC0D17"/>
    <w:rsid w:val="00BC0DB4"/>
    <w:rsid w:val="00BC0FCC"/>
    <w:rsid w:val="00BC17DB"/>
    <w:rsid w:val="00BC186C"/>
    <w:rsid w:val="00BC1BB6"/>
    <w:rsid w:val="00BC20D3"/>
    <w:rsid w:val="00BC26E2"/>
    <w:rsid w:val="00BC2971"/>
    <w:rsid w:val="00BC2CC1"/>
    <w:rsid w:val="00BC2D07"/>
    <w:rsid w:val="00BC2ECF"/>
    <w:rsid w:val="00BC374B"/>
    <w:rsid w:val="00BC3B99"/>
    <w:rsid w:val="00BC3DC0"/>
    <w:rsid w:val="00BC3EE7"/>
    <w:rsid w:val="00BC432C"/>
    <w:rsid w:val="00BC4434"/>
    <w:rsid w:val="00BC4440"/>
    <w:rsid w:val="00BC480D"/>
    <w:rsid w:val="00BC4966"/>
    <w:rsid w:val="00BC4B66"/>
    <w:rsid w:val="00BC53E9"/>
    <w:rsid w:val="00BC599F"/>
    <w:rsid w:val="00BC5AC8"/>
    <w:rsid w:val="00BC5ACE"/>
    <w:rsid w:val="00BC5B0E"/>
    <w:rsid w:val="00BC6457"/>
    <w:rsid w:val="00BC669F"/>
    <w:rsid w:val="00BC713B"/>
    <w:rsid w:val="00BC7210"/>
    <w:rsid w:val="00BC7C36"/>
    <w:rsid w:val="00BC7DF9"/>
    <w:rsid w:val="00BD034B"/>
    <w:rsid w:val="00BD0391"/>
    <w:rsid w:val="00BD0628"/>
    <w:rsid w:val="00BD0BFB"/>
    <w:rsid w:val="00BD0F64"/>
    <w:rsid w:val="00BD0F6D"/>
    <w:rsid w:val="00BD1788"/>
    <w:rsid w:val="00BD1842"/>
    <w:rsid w:val="00BD18A4"/>
    <w:rsid w:val="00BD18E5"/>
    <w:rsid w:val="00BD18ED"/>
    <w:rsid w:val="00BD19FD"/>
    <w:rsid w:val="00BD1BE8"/>
    <w:rsid w:val="00BD2123"/>
    <w:rsid w:val="00BD21D5"/>
    <w:rsid w:val="00BD2827"/>
    <w:rsid w:val="00BD28DE"/>
    <w:rsid w:val="00BD2DFA"/>
    <w:rsid w:val="00BD2E68"/>
    <w:rsid w:val="00BD3224"/>
    <w:rsid w:val="00BD327F"/>
    <w:rsid w:val="00BD32B9"/>
    <w:rsid w:val="00BD35DC"/>
    <w:rsid w:val="00BD3A65"/>
    <w:rsid w:val="00BD4147"/>
    <w:rsid w:val="00BD49F2"/>
    <w:rsid w:val="00BD505E"/>
    <w:rsid w:val="00BD55EF"/>
    <w:rsid w:val="00BD5970"/>
    <w:rsid w:val="00BD5C10"/>
    <w:rsid w:val="00BD600E"/>
    <w:rsid w:val="00BD62E8"/>
    <w:rsid w:val="00BD731A"/>
    <w:rsid w:val="00BD77BE"/>
    <w:rsid w:val="00BD7966"/>
    <w:rsid w:val="00BD7A1E"/>
    <w:rsid w:val="00BD7D9A"/>
    <w:rsid w:val="00BD7ED3"/>
    <w:rsid w:val="00BD7F20"/>
    <w:rsid w:val="00BE0210"/>
    <w:rsid w:val="00BE022C"/>
    <w:rsid w:val="00BE07EB"/>
    <w:rsid w:val="00BE0B5B"/>
    <w:rsid w:val="00BE0FFC"/>
    <w:rsid w:val="00BE1198"/>
    <w:rsid w:val="00BE199C"/>
    <w:rsid w:val="00BE19C0"/>
    <w:rsid w:val="00BE1FB6"/>
    <w:rsid w:val="00BE2612"/>
    <w:rsid w:val="00BE2787"/>
    <w:rsid w:val="00BE28FF"/>
    <w:rsid w:val="00BE2F98"/>
    <w:rsid w:val="00BE4126"/>
    <w:rsid w:val="00BE412F"/>
    <w:rsid w:val="00BE49C2"/>
    <w:rsid w:val="00BE5016"/>
    <w:rsid w:val="00BE543A"/>
    <w:rsid w:val="00BE5535"/>
    <w:rsid w:val="00BE5ABA"/>
    <w:rsid w:val="00BE62CC"/>
    <w:rsid w:val="00BE636D"/>
    <w:rsid w:val="00BE6424"/>
    <w:rsid w:val="00BE655F"/>
    <w:rsid w:val="00BE6B8A"/>
    <w:rsid w:val="00BE7556"/>
    <w:rsid w:val="00BF0091"/>
    <w:rsid w:val="00BF0462"/>
    <w:rsid w:val="00BF066D"/>
    <w:rsid w:val="00BF0A36"/>
    <w:rsid w:val="00BF0D72"/>
    <w:rsid w:val="00BF1231"/>
    <w:rsid w:val="00BF1900"/>
    <w:rsid w:val="00BF1F30"/>
    <w:rsid w:val="00BF2474"/>
    <w:rsid w:val="00BF2877"/>
    <w:rsid w:val="00BF2A00"/>
    <w:rsid w:val="00BF33DC"/>
    <w:rsid w:val="00BF3707"/>
    <w:rsid w:val="00BF383F"/>
    <w:rsid w:val="00BF3939"/>
    <w:rsid w:val="00BF40CB"/>
    <w:rsid w:val="00BF4183"/>
    <w:rsid w:val="00BF44FE"/>
    <w:rsid w:val="00BF4A13"/>
    <w:rsid w:val="00BF52E1"/>
    <w:rsid w:val="00BF537C"/>
    <w:rsid w:val="00BF59B7"/>
    <w:rsid w:val="00BF5B07"/>
    <w:rsid w:val="00BF5B3E"/>
    <w:rsid w:val="00BF6227"/>
    <w:rsid w:val="00BF62E2"/>
    <w:rsid w:val="00BF6354"/>
    <w:rsid w:val="00BF6587"/>
    <w:rsid w:val="00BF69EC"/>
    <w:rsid w:val="00BF6C43"/>
    <w:rsid w:val="00BF7072"/>
    <w:rsid w:val="00BF7366"/>
    <w:rsid w:val="00BF7784"/>
    <w:rsid w:val="00BF7DDA"/>
    <w:rsid w:val="00C00161"/>
    <w:rsid w:val="00C0057E"/>
    <w:rsid w:val="00C0099D"/>
    <w:rsid w:val="00C010C1"/>
    <w:rsid w:val="00C01245"/>
    <w:rsid w:val="00C018E0"/>
    <w:rsid w:val="00C01A9F"/>
    <w:rsid w:val="00C01DB0"/>
    <w:rsid w:val="00C01E40"/>
    <w:rsid w:val="00C01EC1"/>
    <w:rsid w:val="00C01FCF"/>
    <w:rsid w:val="00C02036"/>
    <w:rsid w:val="00C023CD"/>
    <w:rsid w:val="00C02BF3"/>
    <w:rsid w:val="00C03079"/>
    <w:rsid w:val="00C032FD"/>
    <w:rsid w:val="00C033AC"/>
    <w:rsid w:val="00C03E92"/>
    <w:rsid w:val="00C03F96"/>
    <w:rsid w:val="00C04057"/>
    <w:rsid w:val="00C04086"/>
    <w:rsid w:val="00C047C2"/>
    <w:rsid w:val="00C04D32"/>
    <w:rsid w:val="00C050EC"/>
    <w:rsid w:val="00C06B13"/>
    <w:rsid w:val="00C06EFA"/>
    <w:rsid w:val="00C074D2"/>
    <w:rsid w:val="00C077F6"/>
    <w:rsid w:val="00C10BBF"/>
    <w:rsid w:val="00C10F02"/>
    <w:rsid w:val="00C110E3"/>
    <w:rsid w:val="00C11558"/>
    <w:rsid w:val="00C115FA"/>
    <w:rsid w:val="00C1169D"/>
    <w:rsid w:val="00C11A81"/>
    <w:rsid w:val="00C11FA9"/>
    <w:rsid w:val="00C1278A"/>
    <w:rsid w:val="00C13D45"/>
    <w:rsid w:val="00C14375"/>
    <w:rsid w:val="00C14BF7"/>
    <w:rsid w:val="00C1530C"/>
    <w:rsid w:val="00C156A6"/>
    <w:rsid w:val="00C1714A"/>
    <w:rsid w:val="00C17422"/>
    <w:rsid w:val="00C17ED7"/>
    <w:rsid w:val="00C207B8"/>
    <w:rsid w:val="00C20EEA"/>
    <w:rsid w:val="00C21012"/>
    <w:rsid w:val="00C2132B"/>
    <w:rsid w:val="00C2137C"/>
    <w:rsid w:val="00C2193A"/>
    <w:rsid w:val="00C21F19"/>
    <w:rsid w:val="00C21F32"/>
    <w:rsid w:val="00C229ED"/>
    <w:rsid w:val="00C22E81"/>
    <w:rsid w:val="00C230F9"/>
    <w:rsid w:val="00C233B8"/>
    <w:rsid w:val="00C2471F"/>
    <w:rsid w:val="00C25028"/>
    <w:rsid w:val="00C252BD"/>
    <w:rsid w:val="00C2648C"/>
    <w:rsid w:val="00C26506"/>
    <w:rsid w:val="00C26716"/>
    <w:rsid w:val="00C26857"/>
    <w:rsid w:val="00C26AF1"/>
    <w:rsid w:val="00C26EAA"/>
    <w:rsid w:val="00C26EED"/>
    <w:rsid w:val="00C26FCB"/>
    <w:rsid w:val="00C276DC"/>
    <w:rsid w:val="00C27A6D"/>
    <w:rsid w:val="00C3024F"/>
    <w:rsid w:val="00C305EE"/>
    <w:rsid w:val="00C30AFF"/>
    <w:rsid w:val="00C317C6"/>
    <w:rsid w:val="00C319C4"/>
    <w:rsid w:val="00C3223F"/>
    <w:rsid w:val="00C323B6"/>
    <w:rsid w:val="00C324DA"/>
    <w:rsid w:val="00C3262F"/>
    <w:rsid w:val="00C337C5"/>
    <w:rsid w:val="00C339D4"/>
    <w:rsid w:val="00C33B1F"/>
    <w:rsid w:val="00C33D00"/>
    <w:rsid w:val="00C33E2E"/>
    <w:rsid w:val="00C3487D"/>
    <w:rsid w:val="00C348B1"/>
    <w:rsid w:val="00C34956"/>
    <w:rsid w:val="00C34962"/>
    <w:rsid w:val="00C35024"/>
    <w:rsid w:val="00C35B2B"/>
    <w:rsid w:val="00C36613"/>
    <w:rsid w:val="00C36C3F"/>
    <w:rsid w:val="00C373CC"/>
    <w:rsid w:val="00C377BA"/>
    <w:rsid w:val="00C37CC6"/>
    <w:rsid w:val="00C40250"/>
    <w:rsid w:val="00C406D9"/>
    <w:rsid w:val="00C40941"/>
    <w:rsid w:val="00C40A0E"/>
    <w:rsid w:val="00C40B11"/>
    <w:rsid w:val="00C40CE5"/>
    <w:rsid w:val="00C4162D"/>
    <w:rsid w:val="00C41889"/>
    <w:rsid w:val="00C41FB0"/>
    <w:rsid w:val="00C42928"/>
    <w:rsid w:val="00C42E93"/>
    <w:rsid w:val="00C42F69"/>
    <w:rsid w:val="00C43199"/>
    <w:rsid w:val="00C43DF1"/>
    <w:rsid w:val="00C446A7"/>
    <w:rsid w:val="00C44808"/>
    <w:rsid w:val="00C451EA"/>
    <w:rsid w:val="00C46006"/>
    <w:rsid w:val="00C46388"/>
    <w:rsid w:val="00C46593"/>
    <w:rsid w:val="00C467DD"/>
    <w:rsid w:val="00C46DCD"/>
    <w:rsid w:val="00C47E01"/>
    <w:rsid w:val="00C47EBA"/>
    <w:rsid w:val="00C50009"/>
    <w:rsid w:val="00C5015F"/>
    <w:rsid w:val="00C5074C"/>
    <w:rsid w:val="00C50C30"/>
    <w:rsid w:val="00C50CA2"/>
    <w:rsid w:val="00C50E93"/>
    <w:rsid w:val="00C5104F"/>
    <w:rsid w:val="00C524E7"/>
    <w:rsid w:val="00C5298F"/>
    <w:rsid w:val="00C52D77"/>
    <w:rsid w:val="00C53023"/>
    <w:rsid w:val="00C53205"/>
    <w:rsid w:val="00C53293"/>
    <w:rsid w:val="00C53595"/>
    <w:rsid w:val="00C53798"/>
    <w:rsid w:val="00C5466B"/>
    <w:rsid w:val="00C54B12"/>
    <w:rsid w:val="00C54B90"/>
    <w:rsid w:val="00C550E7"/>
    <w:rsid w:val="00C553D0"/>
    <w:rsid w:val="00C55C9D"/>
    <w:rsid w:val="00C5657A"/>
    <w:rsid w:val="00C5666C"/>
    <w:rsid w:val="00C57587"/>
    <w:rsid w:val="00C57624"/>
    <w:rsid w:val="00C60729"/>
    <w:rsid w:val="00C608EF"/>
    <w:rsid w:val="00C61167"/>
    <w:rsid w:val="00C615ED"/>
    <w:rsid w:val="00C61E6E"/>
    <w:rsid w:val="00C62486"/>
    <w:rsid w:val="00C62AB3"/>
    <w:rsid w:val="00C63A0A"/>
    <w:rsid w:val="00C6668A"/>
    <w:rsid w:val="00C6679E"/>
    <w:rsid w:val="00C667DC"/>
    <w:rsid w:val="00C6697D"/>
    <w:rsid w:val="00C66B86"/>
    <w:rsid w:val="00C67046"/>
    <w:rsid w:val="00C675A5"/>
    <w:rsid w:val="00C676AE"/>
    <w:rsid w:val="00C67AB3"/>
    <w:rsid w:val="00C67D2C"/>
    <w:rsid w:val="00C702D2"/>
    <w:rsid w:val="00C70323"/>
    <w:rsid w:val="00C704FF"/>
    <w:rsid w:val="00C70CF3"/>
    <w:rsid w:val="00C71F40"/>
    <w:rsid w:val="00C72082"/>
    <w:rsid w:val="00C72088"/>
    <w:rsid w:val="00C721AE"/>
    <w:rsid w:val="00C72367"/>
    <w:rsid w:val="00C7252A"/>
    <w:rsid w:val="00C7276D"/>
    <w:rsid w:val="00C733E2"/>
    <w:rsid w:val="00C73DE0"/>
    <w:rsid w:val="00C73FAC"/>
    <w:rsid w:val="00C74054"/>
    <w:rsid w:val="00C74511"/>
    <w:rsid w:val="00C7495F"/>
    <w:rsid w:val="00C749BF"/>
    <w:rsid w:val="00C752EA"/>
    <w:rsid w:val="00C75AE1"/>
    <w:rsid w:val="00C75D8D"/>
    <w:rsid w:val="00C75E6C"/>
    <w:rsid w:val="00C7630D"/>
    <w:rsid w:val="00C76320"/>
    <w:rsid w:val="00C7660C"/>
    <w:rsid w:val="00C76DA3"/>
    <w:rsid w:val="00C77060"/>
    <w:rsid w:val="00C7725D"/>
    <w:rsid w:val="00C7756D"/>
    <w:rsid w:val="00C77D8B"/>
    <w:rsid w:val="00C80CB9"/>
    <w:rsid w:val="00C810F5"/>
    <w:rsid w:val="00C81103"/>
    <w:rsid w:val="00C812EF"/>
    <w:rsid w:val="00C819B8"/>
    <w:rsid w:val="00C825D5"/>
    <w:rsid w:val="00C825FB"/>
    <w:rsid w:val="00C82EF7"/>
    <w:rsid w:val="00C831C3"/>
    <w:rsid w:val="00C83264"/>
    <w:rsid w:val="00C83416"/>
    <w:rsid w:val="00C84CC4"/>
    <w:rsid w:val="00C84E49"/>
    <w:rsid w:val="00C85770"/>
    <w:rsid w:val="00C858AB"/>
    <w:rsid w:val="00C85975"/>
    <w:rsid w:val="00C85B75"/>
    <w:rsid w:val="00C8662D"/>
    <w:rsid w:val="00C866FC"/>
    <w:rsid w:val="00C8687B"/>
    <w:rsid w:val="00C8688A"/>
    <w:rsid w:val="00C87B1D"/>
    <w:rsid w:val="00C9018E"/>
    <w:rsid w:val="00C90612"/>
    <w:rsid w:val="00C90AC6"/>
    <w:rsid w:val="00C90DFA"/>
    <w:rsid w:val="00C9159E"/>
    <w:rsid w:val="00C91BBB"/>
    <w:rsid w:val="00C92B71"/>
    <w:rsid w:val="00C92BFC"/>
    <w:rsid w:val="00C92F9B"/>
    <w:rsid w:val="00C9319C"/>
    <w:rsid w:val="00C9321D"/>
    <w:rsid w:val="00C93FF6"/>
    <w:rsid w:val="00C94B30"/>
    <w:rsid w:val="00C94C0A"/>
    <w:rsid w:val="00C94C2F"/>
    <w:rsid w:val="00C94C9D"/>
    <w:rsid w:val="00C94F20"/>
    <w:rsid w:val="00C95486"/>
    <w:rsid w:val="00C956D5"/>
    <w:rsid w:val="00C9584C"/>
    <w:rsid w:val="00C958DD"/>
    <w:rsid w:val="00C958E1"/>
    <w:rsid w:val="00C961CB"/>
    <w:rsid w:val="00C967B4"/>
    <w:rsid w:val="00C96BA8"/>
    <w:rsid w:val="00C9766A"/>
    <w:rsid w:val="00CA002C"/>
    <w:rsid w:val="00CA01C9"/>
    <w:rsid w:val="00CA0745"/>
    <w:rsid w:val="00CA0C4D"/>
    <w:rsid w:val="00CA182B"/>
    <w:rsid w:val="00CA1917"/>
    <w:rsid w:val="00CA1B52"/>
    <w:rsid w:val="00CA1CF7"/>
    <w:rsid w:val="00CA20DA"/>
    <w:rsid w:val="00CA34AB"/>
    <w:rsid w:val="00CA34EB"/>
    <w:rsid w:val="00CA3AF8"/>
    <w:rsid w:val="00CA3ED7"/>
    <w:rsid w:val="00CA3F04"/>
    <w:rsid w:val="00CA43E2"/>
    <w:rsid w:val="00CA58A2"/>
    <w:rsid w:val="00CA58E8"/>
    <w:rsid w:val="00CA5A10"/>
    <w:rsid w:val="00CA5A2E"/>
    <w:rsid w:val="00CA602E"/>
    <w:rsid w:val="00CA6B04"/>
    <w:rsid w:val="00CA7A85"/>
    <w:rsid w:val="00CA7C44"/>
    <w:rsid w:val="00CA7E4F"/>
    <w:rsid w:val="00CB012B"/>
    <w:rsid w:val="00CB0C4B"/>
    <w:rsid w:val="00CB187E"/>
    <w:rsid w:val="00CB1D85"/>
    <w:rsid w:val="00CB2316"/>
    <w:rsid w:val="00CB24AB"/>
    <w:rsid w:val="00CB30C9"/>
    <w:rsid w:val="00CB3152"/>
    <w:rsid w:val="00CB3223"/>
    <w:rsid w:val="00CB3613"/>
    <w:rsid w:val="00CB43B0"/>
    <w:rsid w:val="00CB4682"/>
    <w:rsid w:val="00CB4FE7"/>
    <w:rsid w:val="00CB5228"/>
    <w:rsid w:val="00CB57BC"/>
    <w:rsid w:val="00CB5EF7"/>
    <w:rsid w:val="00CB6387"/>
    <w:rsid w:val="00CB7221"/>
    <w:rsid w:val="00CB723D"/>
    <w:rsid w:val="00CB72CB"/>
    <w:rsid w:val="00CB73A0"/>
    <w:rsid w:val="00CC01AE"/>
    <w:rsid w:val="00CC049E"/>
    <w:rsid w:val="00CC05C1"/>
    <w:rsid w:val="00CC0E18"/>
    <w:rsid w:val="00CC1238"/>
    <w:rsid w:val="00CC18E1"/>
    <w:rsid w:val="00CC1DA9"/>
    <w:rsid w:val="00CC231A"/>
    <w:rsid w:val="00CC2989"/>
    <w:rsid w:val="00CC2EFE"/>
    <w:rsid w:val="00CC31E6"/>
    <w:rsid w:val="00CC363D"/>
    <w:rsid w:val="00CC3901"/>
    <w:rsid w:val="00CC39A3"/>
    <w:rsid w:val="00CC3AF8"/>
    <w:rsid w:val="00CC3E60"/>
    <w:rsid w:val="00CC3E9C"/>
    <w:rsid w:val="00CC4158"/>
    <w:rsid w:val="00CC4866"/>
    <w:rsid w:val="00CC4995"/>
    <w:rsid w:val="00CC4CAA"/>
    <w:rsid w:val="00CC4F08"/>
    <w:rsid w:val="00CC535E"/>
    <w:rsid w:val="00CC59EA"/>
    <w:rsid w:val="00CC60B6"/>
    <w:rsid w:val="00CC647E"/>
    <w:rsid w:val="00CC64F0"/>
    <w:rsid w:val="00CC6678"/>
    <w:rsid w:val="00CC6ACE"/>
    <w:rsid w:val="00CC6BCF"/>
    <w:rsid w:val="00CC6F83"/>
    <w:rsid w:val="00CC7603"/>
    <w:rsid w:val="00CC7B13"/>
    <w:rsid w:val="00CC7DDD"/>
    <w:rsid w:val="00CD0820"/>
    <w:rsid w:val="00CD0A60"/>
    <w:rsid w:val="00CD0AF2"/>
    <w:rsid w:val="00CD0FC6"/>
    <w:rsid w:val="00CD15C9"/>
    <w:rsid w:val="00CD16FA"/>
    <w:rsid w:val="00CD18CA"/>
    <w:rsid w:val="00CD1EED"/>
    <w:rsid w:val="00CD20C8"/>
    <w:rsid w:val="00CD216C"/>
    <w:rsid w:val="00CD2365"/>
    <w:rsid w:val="00CD27EA"/>
    <w:rsid w:val="00CD2822"/>
    <w:rsid w:val="00CD2904"/>
    <w:rsid w:val="00CD3E6B"/>
    <w:rsid w:val="00CD4094"/>
    <w:rsid w:val="00CD4B92"/>
    <w:rsid w:val="00CD4CAD"/>
    <w:rsid w:val="00CD5021"/>
    <w:rsid w:val="00CD515B"/>
    <w:rsid w:val="00CD5E90"/>
    <w:rsid w:val="00CD5F18"/>
    <w:rsid w:val="00CD644D"/>
    <w:rsid w:val="00CD68A0"/>
    <w:rsid w:val="00CD6ABE"/>
    <w:rsid w:val="00CD6DF1"/>
    <w:rsid w:val="00CE04DC"/>
    <w:rsid w:val="00CE078B"/>
    <w:rsid w:val="00CE1053"/>
    <w:rsid w:val="00CE1593"/>
    <w:rsid w:val="00CE187E"/>
    <w:rsid w:val="00CE2177"/>
    <w:rsid w:val="00CE2620"/>
    <w:rsid w:val="00CE291B"/>
    <w:rsid w:val="00CE2B3D"/>
    <w:rsid w:val="00CE2B60"/>
    <w:rsid w:val="00CE3C8B"/>
    <w:rsid w:val="00CE3D67"/>
    <w:rsid w:val="00CE4500"/>
    <w:rsid w:val="00CE4944"/>
    <w:rsid w:val="00CE6852"/>
    <w:rsid w:val="00CE6A01"/>
    <w:rsid w:val="00CE6FF2"/>
    <w:rsid w:val="00CE79EC"/>
    <w:rsid w:val="00CE7EFD"/>
    <w:rsid w:val="00CF08A6"/>
    <w:rsid w:val="00CF08B4"/>
    <w:rsid w:val="00CF0A4F"/>
    <w:rsid w:val="00CF1400"/>
    <w:rsid w:val="00CF1B8D"/>
    <w:rsid w:val="00CF26A1"/>
    <w:rsid w:val="00CF37B3"/>
    <w:rsid w:val="00CF3D5E"/>
    <w:rsid w:val="00CF4303"/>
    <w:rsid w:val="00CF4988"/>
    <w:rsid w:val="00CF4C0F"/>
    <w:rsid w:val="00CF570B"/>
    <w:rsid w:val="00CF5882"/>
    <w:rsid w:val="00CF5D76"/>
    <w:rsid w:val="00CF5D93"/>
    <w:rsid w:val="00CF604C"/>
    <w:rsid w:val="00CF6368"/>
    <w:rsid w:val="00CF7251"/>
    <w:rsid w:val="00CF75AC"/>
    <w:rsid w:val="00CF75AD"/>
    <w:rsid w:val="00D002D3"/>
    <w:rsid w:val="00D0031E"/>
    <w:rsid w:val="00D008D2"/>
    <w:rsid w:val="00D01010"/>
    <w:rsid w:val="00D011BB"/>
    <w:rsid w:val="00D01241"/>
    <w:rsid w:val="00D012D7"/>
    <w:rsid w:val="00D016B8"/>
    <w:rsid w:val="00D016F4"/>
    <w:rsid w:val="00D021DA"/>
    <w:rsid w:val="00D02339"/>
    <w:rsid w:val="00D02CE4"/>
    <w:rsid w:val="00D037A0"/>
    <w:rsid w:val="00D03C08"/>
    <w:rsid w:val="00D03E65"/>
    <w:rsid w:val="00D04AF6"/>
    <w:rsid w:val="00D04B91"/>
    <w:rsid w:val="00D0501A"/>
    <w:rsid w:val="00D051DE"/>
    <w:rsid w:val="00D056D6"/>
    <w:rsid w:val="00D05891"/>
    <w:rsid w:val="00D05A23"/>
    <w:rsid w:val="00D05C3E"/>
    <w:rsid w:val="00D06046"/>
    <w:rsid w:val="00D06D8E"/>
    <w:rsid w:val="00D07072"/>
    <w:rsid w:val="00D075AB"/>
    <w:rsid w:val="00D07824"/>
    <w:rsid w:val="00D1047C"/>
    <w:rsid w:val="00D1060C"/>
    <w:rsid w:val="00D10871"/>
    <w:rsid w:val="00D10BEC"/>
    <w:rsid w:val="00D10E8C"/>
    <w:rsid w:val="00D10EC8"/>
    <w:rsid w:val="00D11113"/>
    <w:rsid w:val="00D1189D"/>
    <w:rsid w:val="00D11F06"/>
    <w:rsid w:val="00D11F2B"/>
    <w:rsid w:val="00D1265E"/>
    <w:rsid w:val="00D130A4"/>
    <w:rsid w:val="00D132B3"/>
    <w:rsid w:val="00D1363F"/>
    <w:rsid w:val="00D13BD2"/>
    <w:rsid w:val="00D1455A"/>
    <w:rsid w:val="00D145CC"/>
    <w:rsid w:val="00D14680"/>
    <w:rsid w:val="00D146E9"/>
    <w:rsid w:val="00D14A34"/>
    <w:rsid w:val="00D14AB7"/>
    <w:rsid w:val="00D15709"/>
    <w:rsid w:val="00D15741"/>
    <w:rsid w:val="00D15921"/>
    <w:rsid w:val="00D159A9"/>
    <w:rsid w:val="00D163B0"/>
    <w:rsid w:val="00D1663A"/>
    <w:rsid w:val="00D16B0F"/>
    <w:rsid w:val="00D1796D"/>
    <w:rsid w:val="00D17DA4"/>
    <w:rsid w:val="00D17E7B"/>
    <w:rsid w:val="00D2030B"/>
    <w:rsid w:val="00D204A7"/>
    <w:rsid w:val="00D208C1"/>
    <w:rsid w:val="00D20A24"/>
    <w:rsid w:val="00D20BA1"/>
    <w:rsid w:val="00D21655"/>
    <w:rsid w:val="00D218FD"/>
    <w:rsid w:val="00D223C8"/>
    <w:rsid w:val="00D22446"/>
    <w:rsid w:val="00D22451"/>
    <w:rsid w:val="00D225BD"/>
    <w:rsid w:val="00D22899"/>
    <w:rsid w:val="00D22B01"/>
    <w:rsid w:val="00D22CCD"/>
    <w:rsid w:val="00D22EDD"/>
    <w:rsid w:val="00D23047"/>
    <w:rsid w:val="00D232CA"/>
    <w:rsid w:val="00D2360C"/>
    <w:rsid w:val="00D24255"/>
    <w:rsid w:val="00D24824"/>
    <w:rsid w:val="00D24B66"/>
    <w:rsid w:val="00D24DE8"/>
    <w:rsid w:val="00D25689"/>
    <w:rsid w:val="00D25E7E"/>
    <w:rsid w:val="00D25EC6"/>
    <w:rsid w:val="00D26521"/>
    <w:rsid w:val="00D266D5"/>
    <w:rsid w:val="00D2698D"/>
    <w:rsid w:val="00D269D1"/>
    <w:rsid w:val="00D26B9B"/>
    <w:rsid w:val="00D26FEA"/>
    <w:rsid w:val="00D271A6"/>
    <w:rsid w:val="00D2736A"/>
    <w:rsid w:val="00D27410"/>
    <w:rsid w:val="00D2758B"/>
    <w:rsid w:val="00D27715"/>
    <w:rsid w:val="00D27B66"/>
    <w:rsid w:val="00D30142"/>
    <w:rsid w:val="00D302C2"/>
    <w:rsid w:val="00D3098C"/>
    <w:rsid w:val="00D30EE3"/>
    <w:rsid w:val="00D30F31"/>
    <w:rsid w:val="00D31BC8"/>
    <w:rsid w:val="00D31EF6"/>
    <w:rsid w:val="00D32051"/>
    <w:rsid w:val="00D32277"/>
    <w:rsid w:val="00D32471"/>
    <w:rsid w:val="00D32C7A"/>
    <w:rsid w:val="00D34A5C"/>
    <w:rsid w:val="00D34C74"/>
    <w:rsid w:val="00D34E9A"/>
    <w:rsid w:val="00D35104"/>
    <w:rsid w:val="00D35353"/>
    <w:rsid w:val="00D35506"/>
    <w:rsid w:val="00D357EC"/>
    <w:rsid w:val="00D3589C"/>
    <w:rsid w:val="00D35B96"/>
    <w:rsid w:val="00D35C28"/>
    <w:rsid w:val="00D35E2D"/>
    <w:rsid w:val="00D35FA2"/>
    <w:rsid w:val="00D362A5"/>
    <w:rsid w:val="00D36DF1"/>
    <w:rsid w:val="00D374B8"/>
    <w:rsid w:val="00D37F4C"/>
    <w:rsid w:val="00D40668"/>
    <w:rsid w:val="00D40FDF"/>
    <w:rsid w:val="00D410EB"/>
    <w:rsid w:val="00D416A9"/>
    <w:rsid w:val="00D416D1"/>
    <w:rsid w:val="00D417EA"/>
    <w:rsid w:val="00D41A77"/>
    <w:rsid w:val="00D41E81"/>
    <w:rsid w:val="00D41EF5"/>
    <w:rsid w:val="00D429CD"/>
    <w:rsid w:val="00D42C55"/>
    <w:rsid w:val="00D42C81"/>
    <w:rsid w:val="00D430C6"/>
    <w:rsid w:val="00D44755"/>
    <w:rsid w:val="00D44B25"/>
    <w:rsid w:val="00D44D0B"/>
    <w:rsid w:val="00D44F18"/>
    <w:rsid w:val="00D453A0"/>
    <w:rsid w:val="00D4555A"/>
    <w:rsid w:val="00D45A5E"/>
    <w:rsid w:val="00D45BCD"/>
    <w:rsid w:val="00D467B4"/>
    <w:rsid w:val="00D4690A"/>
    <w:rsid w:val="00D469DD"/>
    <w:rsid w:val="00D46D75"/>
    <w:rsid w:val="00D46E82"/>
    <w:rsid w:val="00D47325"/>
    <w:rsid w:val="00D476FE"/>
    <w:rsid w:val="00D5019F"/>
    <w:rsid w:val="00D504AB"/>
    <w:rsid w:val="00D505BE"/>
    <w:rsid w:val="00D50792"/>
    <w:rsid w:val="00D50AA7"/>
    <w:rsid w:val="00D50E15"/>
    <w:rsid w:val="00D519FE"/>
    <w:rsid w:val="00D5260D"/>
    <w:rsid w:val="00D5271B"/>
    <w:rsid w:val="00D52833"/>
    <w:rsid w:val="00D5309A"/>
    <w:rsid w:val="00D534F0"/>
    <w:rsid w:val="00D53626"/>
    <w:rsid w:val="00D53847"/>
    <w:rsid w:val="00D54603"/>
    <w:rsid w:val="00D5465F"/>
    <w:rsid w:val="00D54728"/>
    <w:rsid w:val="00D54EE4"/>
    <w:rsid w:val="00D551E9"/>
    <w:rsid w:val="00D55300"/>
    <w:rsid w:val="00D55DFE"/>
    <w:rsid w:val="00D57315"/>
    <w:rsid w:val="00D60358"/>
    <w:rsid w:val="00D606FB"/>
    <w:rsid w:val="00D60859"/>
    <w:rsid w:val="00D60912"/>
    <w:rsid w:val="00D60AEA"/>
    <w:rsid w:val="00D6145B"/>
    <w:rsid w:val="00D61889"/>
    <w:rsid w:val="00D61B38"/>
    <w:rsid w:val="00D61B83"/>
    <w:rsid w:val="00D62248"/>
    <w:rsid w:val="00D6252F"/>
    <w:rsid w:val="00D626D9"/>
    <w:rsid w:val="00D627A0"/>
    <w:rsid w:val="00D6388E"/>
    <w:rsid w:val="00D638F3"/>
    <w:rsid w:val="00D63BD5"/>
    <w:rsid w:val="00D63D10"/>
    <w:rsid w:val="00D63EC3"/>
    <w:rsid w:val="00D64624"/>
    <w:rsid w:val="00D647FB"/>
    <w:rsid w:val="00D64A76"/>
    <w:rsid w:val="00D64C38"/>
    <w:rsid w:val="00D64CC4"/>
    <w:rsid w:val="00D64E28"/>
    <w:rsid w:val="00D65DA3"/>
    <w:rsid w:val="00D662A8"/>
    <w:rsid w:val="00D668F7"/>
    <w:rsid w:val="00D66CB8"/>
    <w:rsid w:val="00D6754E"/>
    <w:rsid w:val="00D67DFB"/>
    <w:rsid w:val="00D7076A"/>
    <w:rsid w:val="00D707FC"/>
    <w:rsid w:val="00D72173"/>
    <w:rsid w:val="00D7231B"/>
    <w:rsid w:val="00D7375F"/>
    <w:rsid w:val="00D7394A"/>
    <w:rsid w:val="00D744CF"/>
    <w:rsid w:val="00D747F6"/>
    <w:rsid w:val="00D74881"/>
    <w:rsid w:val="00D74CDE"/>
    <w:rsid w:val="00D74CEB"/>
    <w:rsid w:val="00D757BF"/>
    <w:rsid w:val="00D7593E"/>
    <w:rsid w:val="00D75BD8"/>
    <w:rsid w:val="00D75CB5"/>
    <w:rsid w:val="00D76297"/>
    <w:rsid w:val="00D765D9"/>
    <w:rsid w:val="00D76B18"/>
    <w:rsid w:val="00D76C08"/>
    <w:rsid w:val="00D76EFA"/>
    <w:rsid w:val="00D76F5E"/>
    <w:rsid w:val="00D77EDD"/>
    <w:rsid w:val="00D80D89"/>
    <w:rsid w:val="00D811E9"/>
    <w:rsid w:val="00D81C91"/>
    <w:rsid w:val="00D81D51"/>
    <w:rsid w:val="00D81E0E"/>
    <w:rsid w:val="00D82D88"/>
    <w:rsid w:val="00D8398D"/>
    <w:rsid w:val="00D83D31"/>
    <w:rsid w:val="00D842A3"/>
    <w:rsid w:val="00D842B1"/>
    <w:rsid w:val="00D84B29"/>
    <w:rsid w:val="00D86196"/>
    <w:rsid w:val="00D86B65"/>
    <w:rsid w:val="00D8725F"/>
    <w:rsid w:val="00D874F8"/>
    <w:rsid w:val="00D87F0D"/>
    <w:rsid w:val="00D90391"/>
    <w:rsid w:val="00D90900"/>
    <w:rsid w:val="00D90A07"/>
    <w:rsid w:val="00D91336"/>
    <w:rsid w:val="00D916FF"/>
    <w:rsid w:val="00D9214F"/>
    <w:rsid w:val="00D92F52"/>
    <w:rsid w:val="00D9312C"/>
    <w:rsid w:val="00D93353"/>
    <w:rsid w:val="00D9339E"/>
    <w:rsid w:val="00D9389E"/>
    <w:rsid w:val="00D938FC"/>
    <w:rsid w:val="00D93A70"/>
    <w:rsid w:val="00D93E10"/>
    <w:rsid w:val="00D940B0"/>
    <w:rsid w:val="00D94EE2"/>
    <w:rsid w:val="00D94FAA"/>
    <w:rsid w:val="00D9544F"/>
    <w:rsid w:val="00D95768"/>
    <w:rsid w:val="00D95CB0"/>
    <w:rsid w:val="00D978B6"/>
    <w:rsid w:val="00D97DB7"/>
    <w:rsid w:val="00D97E3C"/>
    <w:rsid w:val="00D97F67"/>
    <w:rsid w:val="00DA00C7"/>
    <w:rsid w:val="00DA059A"/>
    <w:rsid w:val="00DA06B7"/>
    <w:rsid w:val="00DA0940"/>
    <w:rsid w:val="00DA0C14"/>
    <w:rsid w:val="00DA1312"/>
    <w:rsid w:val="00DA1629"/>
    <w:rsid w:val="00DA206B"/>
    <w:rsid w:val="00DA2389"/>
    <w:rsid w:val="00DA257F"/>
    <w:rsid w:val="00DA2BD6"/>
    <w:rsid w:val="00DA35D3"/>
    <w:rsid w:val="00DA3F50"/>
    <w:rsid w:val="00DA3FBE"/>
    <w:rsid w:val="00DA42A8"/>
    <w:rsid w:val="00DA4609"/>
    <w:rsid w:val="00DA476B"/>
    <w:rsid w:val="00DA4D2D"/>
    <w:rsid w:val="00DA4D54"/>
    <w:rsid w:val="00DA527A"/>
    <w:rsid w:val="00DA5492"/>
    <w:rsid w:val="00DA5AA6"/>
    <w:rsid w:val="00DA5C59"/>
    <w:rsid w:val="00DA662E"/>
    <w:rsid w:val="00DA6660"/>
    <w:rsid w:val="00DA7497"/>
    <w:rsid w:val="00DA77D9"/>
    <w:rsid w:val="00DA7CED"/>
    <w:rsid w:val="00DB00B2"/>
    <w:rsid w:val="00DB0135"/>
    <w:rsid w:val="00DB1325"/>
    <w:rsid w:val="00DB1963"/>
    <w:rsid w:val="00DB1BE6"/>
    <w:rsid w:val="00DB1F54"/>
    <w:rsid w:val="00DB23A5"/>
    <w:rsid w:val="00DB25AA"/>
    <w:rsid w:val="00DB2820"/>
    <w:rsid w:val="00DB2D42"/>
    <w:rsid w:val="00DB2F02"/>
    <w:rsid w:val="00DB315D"/>
    <w:rsid w:val="00DB32F6"/>
    <w:rsid w:val="00DB336F"/>
    <w:rsid w:val="00DB3E5B"/>
    <w:rsid w:val="00DB41D7"/>
    <w:rsid w:val="00DB421B"/>
    <w:rsid w:val="00DB42A5"/>
    <w:rsid w:val="00DB47B9"/>
    <w:rsid w:val="00DB5FED"/>
    <w:rsid w:val="00DB6416"/>
    <w:rsid w:val="00DB739B"/>
    <w:rsid w:val="00DB7AE1"/>
    <w:rsid w:val="00DB7D5C"/>
    <w:rsid w:val="00DB7FAD"/>
    <w:rsid w:val="00DC057F"/>
    <w:rsid w:val="00DC0878"/>
    <w:rsid w:val="00DC0CCE"/>
    <w:rsid w:val="00DC114E"/>
    <w:rsid w:val="00DC1231"/>
    <w:rsid w:val="00DC183E"/>
    <w:rsid w:val="00DC20FA"/>
    <w:rsid w:val="00DC23B9"/>
    <w:rsid w:val="00DC23DC"/>
    <w:rsid w:val="00DC257E"/>
    <w:rsid w:val="00DC2795"/>
    <w:rsid w:val="00DC27B5"/>
    <w:rsid w:val="00DC2B7F"/>
    <w:rsid w:val="00DC2C88"/>
    <w:rsid w:val="00DC3831"/>
    <w:rsid w:val="00DC4D90"/>
    <w:rsid w:val="00DC57E4"/>
    <w:rsid w:val="00DC5F0A"/>
    <w:rsid w:val="00DC6614"/>
    <w:rsid w:val="00DC67C8"/>
    <w:rsid w:val="00DC6B92"/>
    <w:rsid w:val="00DC7013"/>
    <w:rsid w:val="00DC7D82"/>
    <w:rsid w:val="00DD01E3"/>
    <w:rsid w:val="00DD0404"/>
    <w:rsid w:val="00DD069B"/>
    <w:rsid w:val="00DD0702"/>
    <w:rsid w:val="00DD0790"/>
    <w:rsid w:val="00DD08AD"/>
    <w:rsid w:val="00DD0E1C"/>
    <w:rsid w:val="00DD12F2"/>
    <w:rsid w:val="00DD137B"/>
    <w:rsid w:val="00DD148E"/>
    <w:rsid w:val="00DD1568"/>
    <w:rsid w:val="00DD15DF"/>
    <w:rsid w:val="00DD198D"/>
    <w:rsid w:val="00DD1D07"/>
    <w:rsid w:val="00DD21BA"/>
    <w:rsid w:val="00DD2C8B"/>
    <w:rsid w:val="00DD36DE"/>
    <w:rsid w:val="00DD3A8A"/>
    <w:rsid w:val="00DD3DB9"/>
    <w:rsid w:val="00DD4CC4"/>
    <w:rsid w:val="00DD5763"/>
    <w:rsid w:val="00DD5ECA"/>
    <w:rsid w:val="00DD6244"/>
    <w:rsid w:val="00DD6267"/>
    <w:rsid w:val="00DD68DB"/>
    <w:rsid w:val="00DD7365"/>
    <w:rsid w:val="00DE0712"/>
    <w:rsid w:val="00DE11F7"/>
    <w:rsid w:val="00DE12EC"/>
    <w:rsid w:val="00DE14A8"/>
    <w:rsid w:val="00DE1654"/>
    <w:rsid w:val="00DE1D14"/>
    <w:rsid w:val="00DE2137"/>
    <w:rsid w:val="00DE2B2A"/>
    <w:rsid w:val="00DE31EA"/>
    <w:rsid w:val="00DE3CCB"/>
    <w:rsid w:val="00DE507E"/>
    <w:rsid w:val="00DE508A"/>
    <w:rsid w:val="00DE5ED6"/>
    <w:rsid w:val="00DE631F"/>
    <w:rsid w:val="00DE706A"/>
    <w:rsid w:val="00DE77CB"/>
    <w:rsid w:val="00DE7A1D"/>
    <w:rsid w:val="00DE7A5E"/>
    <w:rsid w:val="00DE7A72"/>
    <w:rsid w:val="00DF050A"/>
    <w:rsid w:val="00DF0644"/>
    <w:rsid w:val="00DF0957"/>
    <w:rsid w:val="00DF133B"/>
    <w:rsid w:val="00DF15C0"/>
    <w:rsid w:val="00DF2E30"/>
    <w:rsid w:val="00DF30E1"/>
    <w:rsid w:val="00DF3878"/>
    <w:rsid w:val="00DF398E"/>
    <w:rsid w:val="00DF3B1B"/>
    <w:rsid w:val="00DF3D37"/>
    <w:rsid w:val="00DF3E97"/>
    <w:rsid w:val="00DF41A3"/>
    <w:rsid w:val="00DF447D"/>
    <w:rsid w:val="00DF4D33"/>
    <w:rsid w:val="00DF4D87"/>
    <w:rsid w:val="00DF516C"/>
    <w:rsid w:val="00DF5827"/>
    <w:rsid w:val="00DF5E06"/>
    <w:rsid w:val="00DF60FF"/>
    <w:rsid w:val="00DF7A95"/>
    <w:rsid w:val="00E007EF"/>
    <w:rsid w:val="00E00C01"/>
    <w:rsid w:val="00E0128E"/>
    <w:rsid w:val="00E01386"/>
    <w:rsid w:val="00E0163A"/>
    <w:rsid w:val="00E01725"/>
    <w:rsid w:val="00E01E13"/>
    <w:rsid w:val="00E01F24"/>
    <w:rsid w:val="00E02833"/>
    <w:rsid w:val="00E0389A"/>
    <w:rsid w:val="00E04737"/>
    <w:rsid w:val="00E047A1"/>
    <w:rsid w:val="00E04A59"/>
    <w:rsid w:val="00E04C97"/>
    <w:rsid w:val="00E05479"/>
    <w:rsid w:val="00E05C5E"/>
    <w:rsid w:val="00E062F7"/>
    <w:rsid w:val="00E0665B"/>
    <w:rsid w:val="00E07780"/>
    <w:rsid w:val="00E07A86"/>
    <w:rsid w:val="00E07E9C"/>
    <w:rsid w:val="00E109D2"/>
    <w:rsid w:val="00E10F3A"/>
    <w:rsid w:val="00E11636"/>
    <w:rsid w:val="00E119C8"/>
    <w:rsid w:val="00E1242A"/>
    <w:rsid w:val="00E12934"/>
    <w:rsid w:val="00E12FE7"/>
    <w:rsid w:val="00E13008"/>
    <w:rsid w:val="00E13163"/>
    <w:rsid w:val="00E137EB"/>
    <w:rsid w:val="00E1392C"/>
    <w:rsid w:val="00E13CF9"/>
    <w:rsid w:val="00E13FB0"/>
    <w:rsid w:val="00E14015"/>
    <w:rsid w:val="00E14873"/>
    <w:rsid w:val="00E148D8"/>
    <w:rsid w:val="00E149A4"/>
    <w:rsid w:val="00E14A09"/>
    <w:rsid w:val="00E14BD4"/>
    <w:rsid w:val="00E154A3"/>
    <w:rsid w:val="00E168E6"/>
    <w:rsid w:val="00E16EA5"/>
    <w:rsid w:val="00E1730E"/>
    <w:rsid w:val="00E1767D"/>
    <w:rsid w:val="00E17A68"/>
    <w:rsid w:val="00E17DE8"/>
    <w:rsid w:val="00E206B9"/>
    <w:rsid w:val="00E20F2A"/>
    <w:rsid w:val="00E2111D"/>
    <w:rsid w:val="00E217D7"/>
    <w:rsid w:val="00E21B11"/>
    <w:rsid w:val="00E21BC7"/>
    <w:rsid w:val="00E21BED"/>
    <w:rsid w:val="00E22F4A"/>
    <w:rsid w:val="00E23197"/>
    <w:rsid w:val="00E235E2"/>
    <w:rsid w:val="00E241BE"/>
    <w:rsid w:val="00E24A3E"/>
    <w:rsid w:val="00E24AAB"/>
    <w:rsid w:val="00E25AAB"/>
    <w:rsid w:val="00E2633D"/>
    <w:rsid w:val="00E26F96"/>
    <w:rsid w:val="00E27463"/>
    <w:rsid w:val="00E27617"/>
    <w:rsid w:val="00E30301"/>
    <w:rsid w:val="00E3076F"/>
    <w:rsid w:val="00E30F1F"/>
    <w:rsid w:val="00E31589"/>
    <w:rsid w:val="00E319E6"/>
    <w:rsid w:val="00E32023"/>
    <w:rsid w:val="00E32BD5"/>
    <w:rsid w:val="00E32CEA"/>
    <w:rsid w:val="00E33271"/>
    <w:rsid w:val="00E3364E"/>
    <w:rsid w:val="00E337D7"/>
    <w:rsid w:val="00E33DAB"/>
    <w:rsid w:val="00E33DFE"/>
    <w:rsid w:val="00E342D1"/>
    <w:rsid w:val="00E345D7"/>
    <w:rsid w:val="00E3473B"/>
    <w:rsid w:val="00E34A14"/>
    <w:rsid w:val="00E357A6"/>
    <w:rsid w:val="00E35B47"/>
    <w:rsid w:val="00E35E7F"/>
    <w:rsid w:val="00E35ED1"/>
    <w:rsid w:val="00E363B6"/>
    <w:rsid w:val="00E3672C"/>
    <w:rsid w:val="00E367F3"/>
    <w:rsid w:val="00E36C27"/>
    <w:rsid w:val="00E401DC"/>
    <w:rsid w:val="00E4042B"/>
    <w:rsid w:val="00E40C5E"/>
    <w:rsid w:val="00E40FE4"/>
    <w:rsid w:val="00E41142"/>
    <w:rsid w:val="00E4137C"/>
    <w:rsid w:val="00E413D7"/>
    <w:rsid w:val="00E41B73"/>
    <w:rsid w:val="00E41FD2"/>
    <w:rsid w:val="00E4235D"/>
    <w:rsid w:val="00E42999"/>
    <w:rsid w:val="00E42E01"/>
    <w:rsid w:val="00E42E0B"/>
    <w:rsid w:val="00E42EDD"/>
    <w:rsid w:val="00E43038"/>
    <w:rsid w:val="00E4354A"/>
    <w:rsid w:val="00E4375C"/>
    <w:rsid w:val="00E43D0F"/>
    <w:rsid w:val="00E43E17"/>
    <w:rsid w:val="00E43EE6"/>
    <w:rsid w:val="00E4455A"/>
    <w:rsid w:val="00E44691"/>
    <w:rsid w:val="00E448C8"/>
    <w:rsid w:val="00E45082"/>
    <w:rsid w:val="00E457C2"/>
    <w:rsid w:val="00E45C02"/>
    <w:rsid w:val="00E45CD0"/>
    <w:rsid w:val="00E46136"/>
    <w:rsid w:val="00E4720C"/>
    <w:rsid w:val="00E472D9"/>
    <w:rsid w:val="00E47B77"/>
    <w:rsid w:val="00E47BFA"/>
    <w:rsid w:val="00E47EAE"/>
    <w:rsid w:val="00E5097E"/>
    <w:rsid w:val="00E5170D"/>
    <w:rsid w:val="00E5199A"/>
    <w:rsid w:val="00E51CF6"/>
    <w:rsid w:val="00E52617"/>
    <w:rsid w:val="00E52B7D"/>
    <w:rsid w:val="00E53F33"/>
    <w:rsid w:val="00E545E5"/>
    <w:rsid w:val="00E548A7"/>
    <w:rsid w:val="00E55606"/>
    <w:rsid w:val="00E557B0"/>
    <w:rsid w:val="00E55937"/>
    <w:rsid w:val="00E55EAF"/>
    <w:rsid w:val="00E561B8"/>
    <w:rsid w:val="00E56280"/>
    <w:rsid w:val="00E56572"/>
    <w:rsid w:val="00E567B1"/>
    <w:rsid w:val="00E60209"/>
    <w:rsid w:val="00E606F9"/>
    <w:rsid w:val="00E60766"/>
    <w:rsid w:val="00E60ED3"/>
    <w:rsid w:val="00E61436"/>
    <w:rsid w:val="00E61689"/>
    <w:rsid w:val="00E61780"/>
    <w:rsid w:val="00E61B1D"/>
    <w:rsid w:val="00E61F22"/>
    <w:rsid w:val="00E61F5F"/>
    <w:rsid w:val="00E62DAB"/>
    <w:rsid w:val="00E633F7"/>
    <w:rsid w:val="00E63496"/>
    <w:rsid w:val="00E6361B"/>
    <w:rsid w:val="00E63B38"/>
    <w:rsid w:val="00E64157"/>
    <w:rsid w:val="00E6486D"/>
    <w:rsid w:val="00E64B33"/>
    <w:rsid w:val="00E64E03"/>
    <w:rsid w:val="00E6612C"/>
    <w:rsid w:val="00E6740D"/>
    <w:rsid w:val="00E67BB9"/>
    <w:rsid w:val="00E7053E"/>
    <w:rsid w:val="00E7100D"/>
    <w:rsid w:val="00E7171C"/>
    <w:rsid w:val="00E7226E"/>
    <w:rsid w:val="00E7241C"/>
    <w:rsid w:val="00E72CA9"/>
    <w:rsid w:val="00E732EC"/>
    <w:rsid w:val="00E73359"/>
    <w:rsid w:val="00E73BA1"/>
    <w:rsid w:val="00E73DBD"/>
    <w:rsid w:val="00E73E3E"/>
    <w:rsid w:val="00E73FE1"/>
    <w:rsid w:val="00E74338"/>
    <w:rsid w:val="00E74826"/>
    <w:rsid w:val="00E75098"/>
    <w:rsid w:val="00E75507"/>
    <w:rsid w:val="00E764F7"/>
    <w:rsid w:val="00E766A0"/>
    <w:rsid w:val="00E76FC3"/>
    <w:rsid w:val="00E770C7"/>
    <w:rsid w:val="00E77E2C"/>
    <w:rsid w:val="00E77FA9"/>
    <w:rsid w:val="00E80485"/>
    <w:rsid w:val="00E806AA"/>
    <w:rsid w:val="00E81D81"/>
    <w:rsid w:val="00E82007"/>
    <w:rsid w:val="00E82056"/>
    <w:rsid w:val="00E820C0"/>
    <w:rsid w:val="00E82181"/>
    <w:rsid w:val="00E82B4C"/>
    <w:rsid w:val="00E82B87"/>
    <w:rsid w:val="00E82C4C"/>
    <w:rsid w:val="00E83286"/>
    <w:rsid w:val="00E8352D"/>
    <w:rsid w:val="00E83765"/>
    <w:rsid w:val="00E83E11"/>
    <w:rsid w:val="00E8461C"/>
    <w:rsid w:val="00E84DC5"/>
    <w:rsid w:val="00E85094"/>
    <w:rsid w:val="00E85593"/>
    <w:rsid w:val="00E856E5"/>
    <w:rsid w:val="00E85991"/>
    <w:rsid w:val="00E85A01"/>
    <w:rsid w:val="00E860C6"/>
    <w:rsid w:val="00E86402"/>
    <w:rsid w:val="00E8653B"/>
    <w:rsid w:val="00E86556"/>
    <w:rsid w:val="00E86585"/>
    <w:rsid w:val="00E86C34"/>
    <w:rsid w:val="00E87758"/>
    <w:rsid w:val="00E878D9"/>
    <w:rsid w:val="00E879B2"/>
    <w:rsid w:val="00E901D4"/>
    <w:rsid w:val="00E9074D"/>
    <w:rsid w:val="00E90EC6"/>
    <w:rsid w:val="00E91063"/>
    <w:rsid w:val="00E910BF"/>
    <w:rsid w:val="00E91225"/>
    <w:rsid w:val="00E9136D"/>
    <w:rsid w:val="00E913C0"/>
    <w:rsid w:val="00E917F3"/>
    <w:rsid w:val="00E91CF2"/>
    <w:rsid w:val="00E92398"/>
    <w:rsid w:val="00E92A60"/>
    <w:rsid w:val="00E92AA9"/>
    <w:rsid w:val="00E92F26"/>
    <w:rsid w:val="00E93095"/>
    <w:rsid w:val="00E935C4"/>
    <w:rsid w:val="00E93ABC"/>
    <w:rsid w:val="00E93BB3"/>
    <w:rsid w:val="00E93D53"/>
    <w:rsid w:val="00E941C3"/>
    <w:rsid w:val="00E948ED"/>
    <w:rsid w:val="00E94CA6"/>
    <w:rsid w:val="00E94DA5"/>
    <w:rsid w:val="00E96C4E"/>
    <w:rsid w:val="00E96FC6"/>
    <w:rsid w:val="00E970B7"/>
    <w:rsid w:val="00E9790D"/>
    <w:rsid w:val="00E97D79"/>
    <w:rsid w:val="00E97EB9"/>
    <w:rsid w:val="00EA096B"/>
    <w:rsid w:val="00EA1510"/>
    <w:rsid w:val="00EA1A12"/>
    <w:rsid w:val="00EA209F"/>
    <w:rsid w:val="00EA20CA"/>
    <w:rsid w:val="00EA2372"/>
    <w:rsid w:val="00EA30CD"/>
    <w:rsid w:val="00EA399D"/>
    <w:rsid w:val="00EA45C3"/>
    <w:rsid w:val="00EA4F81"/>
    <w:rsid w:val="00EA502B"/>
    <w:rsid w:val="00EA50DB"/>
    <w:rsid w:val="00EA5310"/>
    <w:rsid w:val="00EA5765"/>
    <w:rsid w:val="00EA57C9"/>
    <w:rsid w:val="00EA5AAA"/>
    <w:rsid w:val="00EA5B32"/>
    <w:rsid w:val="00EA5FFF"/>
    <w:rsid w:val="00EA604F"/>
    <w:rsid w:val="00EA6822"/>
    <w:rsid w:val="00EA71CF"/>
    <w:rsid w:val="00EA7601"/>
    <w:rsid w:val="00EA78B1"/>
    <w:rsid w:val="00EA78C7"/>
    <w:rsid w:val="00EA7C39"/>
    <w:rsid w:val="00EA7D8C"/>
    <w:rsid w:val="00EA7EE2"/>
    <w:rsid w:val="00EA7F48"/>
    <w:rsid w:val="00EB098F"/>
    <w:rsid w:val="00EB0EB9"/>
    <w:rsid w:val="00EB100C"/>
    <w:rsid w:val="00EB1B3E"/>
    <w:rsid w:val="00EB1E55"/>
    <w:rsid w:val="00EB20EC"/>
    <w:rsid w:val="00EB2CF4"/>
    <w:rsid w:val="00EB2EA7"/>
    <w:rsid w:val="00EB3063"/>
    <w:rsid w:val="00EB326E"/>
    <w:rsid w:val="00EB34A0"/>
    <w:rsid w:val="00EB34FD"/>
    <w:rsid w:val="00EB35A4"/>
    <w:rsid w:val="00EB383F"/>
    <w:rsid w:val="00EB3A20"/>
    <w:rsid w:val="00EB3A9F"/>
    <w:rsid w:val="00EB4378"/>
    <w:rsid w:val="00EB44E7"/>
    <w:rsid w:val="00EB4797"/>
    <w:rsid w:val="00EB4870"/>
    <w:rsid w:val="00EB51C4"/>
    <w:rsid w:val="00EB5CBE"/>
    <w:rsid w:val="00EB63D3"/>
    <w:rsid w:val="00EB6466"/>
    <w:rsid w:val="00EB65BF"/>
    <w:rsid w:val="00EB6CA0"/>
    <w:rsid w:val="00EB6FFB"/>
    <w:rsid w:val="00EB7003"/>
    <w:rsid w:val="00EB70EE"/>
    <w:rsid w:val="00EC0302"/>
    <w:rsid w:val="00EC063D"/>
    <w:rsid w:val="00EC0707"/>
    <w:rsid w:val="00EC081E"/>
    <w:rsid w:val="00EC08CC"/>
    <w:rsid w:val="00EC1048"/>
    <w:rsid w:val="00EC15E6"/>
    <w:rsid w:val="00EC1828"/>
    <w:rsid w:val="00EC191C"/>
    <w:rsid w:val="00EC23D0"/>
    <w:rsid w:val="00EC2D10"/>
    <w:rsid w:val="00EC2F4A"/>
    <w:rsid w:val="00EC2F7A"/>
    <w:rsid w:val="00EC3801"/>
    <w:rsid w:val="00EC38A4"/>
    <w:rsid w:val="00EC3DAA"/>
    <w:rsid w:val="00EC4053"/>
    <w:rsid w:val="00EC4585"/>
    <w:rsid w:val="00EC4A18"/>
    <w:rsid w:val="00EC4C7D"/>
    <w:rsid w:val="00EC5666"/>
    <w:rsid w:val="00EC5E73"/>
    <w:rsid w:val="00EC6040"/>
    <w:rsid w:val="00EC6C1F"/>
    <w:rsid w:val="00EC6DE9"/>
    <w:rsid w:val="00EC711B"/>
    <w:rsid w:val="00EC7CFC"/>
    <w:rsid w:val="00EC7D34"/>
    <w:rsid w:val="00ED01E3"/>
    <w:rsid w:val="00ED05CF"/>
    <w:rsid w:val="00ED094B"/>
    <w:rsid w:val="00ED0DC2"/>
    <w:rsid w:val="00ED1345"/>
    <w:rsid w:val="00ED1BD4"/>
    <w:rsid w:val="00ED2DC4"/>
    <w:rsid w:val="00ED3466"/>
    <w:rsid w:val="00ED35A1"/>
    <w:rsid w:val="00ED4052"/>
    <w:rsid w:val="00ED43CD"/>
    <w:rsid w:val="00ED4535"/>
    <w:rsid w:val="00ED569D"/>
    <w:rsid w:val="00ED56BA"/>
    <w:rsid w:val="00ED5F20"/>
    <w:rsid w:val="00ED6119"/>
    <w:rsid w:val="00ED66FB"/>
    <w:rsid w:val="00ED6E4A"/>
    <w:rsid w:val="00ED75FF"/>
    <w:rsid w:val="00ED7C2B"/>
    <w:rsid w:val="00EE005E"/>
    <w:rsid w:val="00EE0AC8"/>
    <w:rsid w:val="00EE0C63"/>
    <w:rsid w:val="00EE0E31"/>
    <w:rsid w:val="00EE1123"/>
    <w:rsid w:val="00EE1145"/>
    <w:rsid w:val="00EE16B7"/>
    <w:rsid w:val="00EE1B1D"/>
    <w:rsid w:val="00EE1FB9"/>
    <w:rsid w:val="00EE2431"/>
    <w:rsid w:val="00EE2914"/>
    <w:rsid w:val="00EE2ACA"/>
    <w:rsid w:val="00EE2E3D"/>
    <w:rsid w:val="00EE3180"/>
    <w:rsid w:val="00EE3217"/>
    <w:rsid w:val="00EE342E"/>
    <w:rsid w:val="00EE36DD"/>
    <w:rsid w:val="00EE3A18"/>
    <w:rsid w:val="00EE3B47"/>
    <w:rsid w:val="00EE4603"/>
    <w:rsid w:val="00EE4D3D"/>
    <w:rsid w:val="00EE4F0C"/>
    <w:rsid w:val="00EE5439"/>
    <w:rsid w:val="00EE575E"/>
    <w:rsid w:val="00EE5EDC"/>
    <w:rsid w:val="00EE64AB"/>
    <w:rsid w:val="00EE651C"/>
    <w:rsid w:val="00EE6B9C"/>
    <w:rsid w:val="00EE7143"/>
    <w:rsid w:val="00EE7158"/>
    <w:rsid w:val="00EE78FB"/>
    <w:rsid w:val="00EE7D21"/>
    <w:rsid w:val="00EE7E8D"/>
    <w:rsid w:val="00EF063C"/>
    <w:rsid w:val="00EF0721"/>
    <w:rsid w:val="00EF0E1E"/>
    <w:rsid w:val="00EF1CC8"/>
    <w:rsid w:val="00EF1F61"/>
    <w:rsid w:val="00EF214B"/>
    <w:rsid w:val="00EF3704"/>
    <w:rsid w:val="00EF38FD"/>
    <w:rsid w:val="00EF3A40"/>
    <w:rsid w:val="00EF3DC5"/>
    <w:rsid w:val="00EF3E6A"/>
    <w:rsid w:val="00EF3ECE"/>
    <w:rsid w:val="00EF3FB7"/>
    <w:rsid w:val="00EF4471"/>
    <w:rsid w:val="00EF4E04"/>
    <w:rsid w:val="00EF5101"/>
    <w:rsid w:val="00EF5557"/>
    <w:rsid w:val="00EF57AE"/>
    <w:rsid w:val="00EF57D8"/>
    <w:rsid w:val="00EF5AFE"/>
    <w:rsid w:val="00EF5D5E"/>
    <w:rsid w:val="00EF5DFB"/>
    <w:rsid w:val="00EF627A"/>
    <w:rsid w:val="00EF6318"/>
    <w:rsid w:val="00EF7080"/>
    <w:rsid w:val="00EF72B8"/>
    <w:rsid w:val="00EF76EA"/>
    <w:rsid w:val="00EF7BC4"/>
    <w:rsid w:val="00EF7EE5"/>
    <w:rsid w:val="00EF7F4C"/>
    <w:rsid w:val="00EF7F5A"/>
    <w:rsid w:val="00F00482"/>
    <w:rsid w:val="00F00515"/>
    <w:rsid w:val="00F0071F"/>
    <w:rsid w:val="00F011EB"/>
    <w:rsid w:val="00F0183B"/>
    <w:rsid w:val="00F01AC9"/>
    <w:rsid w:val="00F01DF0"/>
    <w:rsid w:val="00F01E63"/>
    <w:rsid w:val="00F02C6D"/>
    <w:rsid w:val="00F0337C"/>
    <w:rsid w:val="00F03762"/>
    <w:rsid w:val="00F042EE"/>
    <w:rsid w:val="00F048F8"/>
    <w:rsid w:val="00F05274"/>
    <w:rsid w:val="00F055BA"/>
    <w:rsid w:val="00F06026"/>
    <w:rsid w:val="00F06030"/>
    <w:rsid w:val="00F0610E"/>
    <w:rsid w:val="00F066D1"/>
    <w:rsid w:val="00F067F4"/>
    <w:rsid w:val="00F06C5C"/>
    <w:rsid w:val="00F06D4A"/>
    <w:rsid w:val="00F07DCF"/>
    <w:rsid w:val="00F07DDE"/>
    <w:rsid w:val="00F07E3C"/>
    <w:rsid w:val="00F07F77"/>
    <w:rsid w:val="00F1033D"/>
    <w:rsid w:val="00F10873"/>
    <w:rsid w:val="00F108CC"/>
    <w:rsid w:val="00F109E9"/>
    <w:rsid w:val="00F10A31"/>
    <w:rsid w:val="00F111F8"/>
    <w:rsid w:val="00F114DC"/>
    <w:rsid w:val="00F11E4B"/>
    <w:rsid w:val="00F12771"/>
    <w:rsid w:val="00F12BB2"/>
    <w:rsid w:val="00F12E26"/>
    <w:rsid w:val="00F13251"/>
    <w:rsid w:val="00F135E1"/>
    <w:rsid w:val="00F13F5F"/>
    <w:rsid w:val="00F1476E"/>
    <w:rsid w:val="00F14788"/>
    <w:rsid w:val="00F14990"/>
    <w:rsid w:val="00F14A13"/>
    <w:rsid w:val="00F14A80"/>
    <w:rsid w:val="00F14C1D"/>
    <w:rsid w:val="00F14CB6"/>
    <w:rsid w:val="00F156AA"/>
    <w:rsid w:val="00F15802"/>
    <w:rsid w:val="00F15A29"/>
    <w:rsid w:val="00F15DFD"/>
    <w:rsid w:val="00F161DC"/>
    <w:rsid w:val="00F165B9"/>
    <w:rsid w:val="00F16615"/>
    <w:rsid w:val="00F167E2"/>
    <w:rsid w:val="00F16A3A"/>
    <w:rsid w:val="00F16CD5"/>
    <w:rsid w:val="00F1793F"/>
    <w:rsid w:val="00F205F6"/>
    <w:rsid w:val="00F20715"/>
    <w:rsid w:val="00F20BB9"/>
    <w:rsid w:val="00F20F8A"/>
    <w:rsid w:val="00F21432"/>
    <w:rsid w:val="00F22107"/>
    <w:rsid w:val="00F22285"/>
    <w:rsid w:val="00F223B8"/>
    <w:rsid w:val="00F2245D"/>
    <w:rsid w:val="00F229D1"/>
    <w:rsid w:val="00F22DFF"/>
    <w:rsid w:val="00F22EFA"/>
    <w:rsid w:val="00F233B8"/>
    <w:rsid w:val="00F237C3"/>
    <w:rsid w:val="00F23CB8"/>
    <w:rsid w:val="00F23DA7"/>
    <w:rsid w:val="00F242C4"/>
    <w:rsid w:val="00F24B80"/>
    <w:rsid w:val="00F24C31"/>
    <w:rsid w:val="00F24EFD"/>
    <w:rsid w:val="00F24FB4"/>
    <w:rsid w:val="00F2535E"/>
    <w:rsid w:val="00F257FC"/>
    <w:rsid w:val="00F2592D"/>
    <w:rsid w:val="00F25B61"/>
    <w:rsid w:val="00F25E46"/>
    <w:rsid w:val="00F25E4D"/>
    <w:rsid w:val="00F26213"/>
    <w:rsid w:val="00F26635"/>
    <w:rsid w:val="00F26CFF"/>
    <w:rsid w:val="00F2747F"/>
    <w:rsid w:val="00F27589"/>
    <w:rsid w:val="00F279F8"/>
    <w:rsid w:val="00F27AB5"/>
    <w:rsid w:val="00F27D2A"/>
    <w:rsid w:val="00F27D64"/>
    <w:rsid w:val="00F305CC"/>
    <w:rsid w:val="00F30832"/>
    <w:rsid w:val="00F3131F"/>
    <w:rsid w:val="00F31BE0"/>
    <w:rsid w:val="00F31D03"/>
    <w:rsid w:val="00F32358"/>
    <w:rsid w:val="00F324A3"/>
    <w:rsid w:val="00F324D2"/>
    <w:rsid w:val="00F324E7"/>
    <w:rsid w:val="00F3262C"/>
    <w:rsid w:val="00F32796"/>
    <w:rsid w:val="00F32831"/>
    <w:rsid w:val="00F32AEC"/>
    <w:rsid w:val="00F32CC6"/>
    <w:rsid w:val="00F32FF6"/>
    <w:rsid w:val="00F33398"/>
    <w:rsid w:val="00F334EA"/>
    <w:rsid w:val="00F33B97"/>
    <w:rsid w:val="00F348F5"/>
    <w:rsid w:val="00F34D78"/>
    <w:rsid w:val="00F34E07"/>
    <w:rsid w:val="00F34E81"/>
    <w:rsid w:val="00F34E9C"/>
    <w:rsid w:val="00F35560"/>
    <w:rsid w:val="00F370F6"/>
    <w:rsid w:val="00F3795B"/>
    <w:rsid w:val="00F37D15"/>
    <w:rsid w:val="00F406FD"/>
    <w:rsid w:val="00F40932"/>
    <w:rsid w:val="00F4133C"/>
    <w:rsid w:val="00F413AB"/>
    <w:rsid w:val="00F415C5"/>
    <w:rsid w:val="00F42AEB"/>
    <w:rsid w:val="00F42F2A"/>
    <w:rsid w:val="00F43BC1"/>
    <w:rsid w:val="00F43E37"/>
    <w:rsid w:val="00F44221"/>
    <w:rsid w:val="00F44F7D"/>
    <w:rsid w:val="00F44F8D"/>
    <w:rsid w:val="00F4521D"/>
    <w:rsid w:val="00F45F2D"/>
    <w:rsid w:val="00F4610B"/>
    <w:rsid w:val="00F4611D"/>
    <w:rsid w:val="00F46651"/>
    <w:rsid w:val="00F4666E"/>
    <w:rsid w:val="00F47849"/>
    <w:rsid w:val="00F4792D"/>
    <w:rsid w:val="00F4793F"/>
    <w:rsid w:val="00F4799C"/>
    <w:rsid w:val="00F47B01"/>
    <w:rsid w:val="00F47BCF"/>
    <w:rsid w:val="00F47BEC"/>
    <w:rsid w:val="00F47D3C"/>
    <w:rsid w:val="00F47E59"/>
    <w:rsid w:val="00F50375"/>
    <w:rsid w:val="00F50475"/>
    <w:rsid w:val="00F50482"/>
    <w:rsid w:val="00F5056F"/>
    <w:rsid w:val="00F5100D"/>
    <w:rsid w:val="00F5188F"/>
    <w:rsid w:val="00F51CE8"/>
    <w:rsid w:val="00F51E15"/>
    <w:rsid w:val="00F51FF3"/>
    <w:rsid w:val="00F5208F"/>
    <w:rsid w:val="00F5219B"/>
    <w:rsid w:val="00F52558"/>
    <w:rsid w:val="00F5257E"/>
    <w:rsid w:val="00F52A59"/>
    <w:rsid w:val="00F52E0F"/>
    <w:rsid w:val="00F52F34"/>
    <w:rsid w:val="00F5301F"/>
    <w:rsid w:val="00F530D8"/>
    <w:rsid w:val="00F534FE"/>
    <w:rsid w:val="00F53971"/>
    <w:rsid w:val="00F53B61"/>
    <w:rsid w:val="00F53C47"/>
    <w:rsid w:val="00F54394"/>
    <w:rsid w:val="00F545BE"/>
    <w:rsid w:val="00F54623"/>
    <w:rsid w:val="00F547A6"/>
    <w:rsid w:val="00F5489A"/>
    <w:rsid w:val="00F54A2D"/>
    <w:rsid w:val="00F5569C"/>
    <w:rsid w:val="00F556D8"/>
    <w:rsid w:val="00F5586E"/>
    <w:rsid w:val="00F55A0B"/>
    <w:rsid w:val="00F55E9A"/>
    <w:rsid w:val="00F56195"/>
    <w:rsid w:val="00F56280"/>
    <w:rsid w:val="00F56DB8"/>
    <w:rsid w:val="00F57226"/>
    <w:rsid w:val="00F5768C"/>
    <w:rsid w:val="00F57B12"/>
    <w:rsid w:val="00F57B5B"/>
    <w:rsid w:val="00F6008B"/>
    <w:rsid w:val="00F61554"/>
    <w:rsid w:val="00F6196D"/>
    <w:rsid w:val="00F619DF"/>
    <w:rsid w:val="00F61E3E"/>
    <w:rsid w:val="00F62033"/>
    <w:rsid w:val="00F62418"/>
    <w:rsid w:val="00F627D2"/>
    <w:rsid w:val="00F629E8"/>
    <w:rsid w:val="00F62EE8"/>
    <w:rsid w:val="00F6334C"/>
    <w:rsid w:val="00F6348C"/>
    <w:rsid w:val="00F63C91"/>
    <w:rsid w:val="00F64195"/>
    <w:rsid w:val="00F64AE4"/>
    <w:rsid w:val="00F64E0D"/>
    <w:rsid w:val="00F66169"/>
    <w:rsid w:val="00F66436"/>
    <w:rsid w:val="00F66489"/>
    <w:rsid w:val="00F668E4"/>
    <w:rsid w:val="00F671DF"/>
    <w:rsid w:val="00F67872"/>
    <w:rsid w:val="00F67FC7"/>
    <w:rsid w:val="00F706BA"/>
    <w:rsid w:val="00F7093C"/>
    <w:rsid w:val="00F710D3"/>
    <w:rsid w:val="00F71C26"/>
    <w:rsid w:val="00F72719"/>
    <w:rsid w:val="00F730C1"/>
    <w:rsid w:val="00F733D4"/>
    <w:rsid w:val="00F736C1"/>
    <w:rsid w:val="00F7394C"/>
    <w:rsid w:val="00F74665"/>
    <w:rsid w:val="00F74775"/>
    <w:rsid w:val="00F749AC"/>
    <w:rsid w:val="00F761AE"/>
    <w:rsid w:val="00F76537"/>
    <w:rsid w:val="00F76A92"/>
    <w:rsid w:val="00F773F9"/>
    <w:rsid w:val="00F80494"/>
    <w:rsid w:val="00F80AA8"/>
    <w:rsid w:val="00F80FF6"/>
    <w:rsid w:val="00F81C66"/>
    <w:rsid w:val="00F81EA1"/>
    <w:rsid w:val="00F81FC7"/>
    <w:rsid w:val="00F822C3"/>
    <w:rsid w:val="00F8248F"/>
    <w:rsid w:val="00F827F8"/>
    <w:rsid w:val="00F82E2A"/>
    <w:rsid w:val="00F83553"/>
    <w:rsid w:val="00F837B2"/>
    <w:rsid w:val="00F840D3"/>
    <w:rsid w:val="00F844C1"/>
    <w:rsid w:val="00F84714"/>
    <w:rsid w:val="00F84CA3"/>
    <w:rsid w:val="00F85092"/>
    <w:rsid w:val="00F85392"/>
    <w:rsid w:val="00F853BE"/>
    <w:rsid w:val="00F853EA"/>
    <w:rsid w:val="00F85578"/>
    <w:rsid w:val="00F8587C"/>
    <w:rsid w:val="00F86144"/>
    <w:rsid w:val="00F86302"/>
    <w:rsid w:val="00F86477"/>
    <w:rsid w:val="00F86902"/>
    <w:rsid w:val="00F86CD8"/>
    <w:rsid w:val="00F87360"/>
    <w:rsid w:val="00F8738F"/>
    <w:rsid w:val="00F878A0"/>
    <w:rsid w:val="00F87C7D"/>
    <w:rsid w:val="00F87D49"/>
    <w:rsid w:val="00F903F5"/>
    <w:rsid w:val="00F915CC"/>
    <w:rsid w:val="00F91891"/>
    <w:rsid w:val="00F91BF9"/>
    <w:rsid w:val="00F920F5"/>
    <w:rsid w:val="00F92FDA"/>
    <w:rsid w:val="00F9309E"/>
    <w:rsid w:val="00F93776"/>
    <w:rsid w:val="00F93A0C"/>
    <w:rsid w:val="00F9413E"/>
    <w:rsid w:val="00F94202"/>
    <w:rsid w:val="00F9463D"/>
    <w:rsid w:val="00F949F4"/>
    <w:rsid w:val="00F94B5B"/>
    <w:rsid w:val="00F958BE"/>
    <w:rsid w:val="00F95914"/>
    <w:rsid w:val="00F960AE"/>
    <w:rsid w:val="00F96A5C"/>
    <w:rsid w:val="00F96A82"/>
    <w:rsid w:val="00F96AED"/>
    <w:rsid w:val="00F96F31"/>
    <w:rsid w:val="00F97905"/>
    <w:rsid w:val="00F97A50"/>
    <w:rsid w:val="00F97E16"/>
    <w:rsid w:val="00F97EB8"/>
    <w:rsid w:val="00FA0802"/>
    <w:rsid w:val="00FA0894"/>
    <w:rsid w:val="00FA0D33"/>
    <w:rsid w:val="00FA0F27"/>
    <w:rsid w:val="00FA0FF2"/>
    <w:rsid w:val="00FA1F4E"/>
    <w:rsid w:val="00FA20C2"/>
    <w:rsid w:val="00FA263E"/>
    <w:rsid w:val="00FA2B73"/>
    <w:rsid w:val="00FA2C90"/>
    <w:rsid w:val="00FA39DA"/>
    <w:rsid w:val="00FA3B6B"/>
    <w:rsid w:val="00FA4086"/>
    <w:rsid w:val="00FA41A4"/>
    <w:rsid w:val="00FA4211"/>
    <w:rsid w:val="00FA446E"/>
    <w:rsid w:val="00FA452B"/>
    <w:rsid w:val="00FA4EA2"/>
    <w:rsid w:val="00FA5127"/>
    <w:rsid w:val="00FA53EA"/>
    <w:rsid w:val="00FA5AF9"/>
    <w:rsid w:val="00FA5CDB"/>
    <w:rsid w:val="00FA5E8B"/>
    <w:rsid w:val="00FA6316"/>
    <w:rsid w:val="00FA6ABD"/>
    <w:rsid w:val="00FA6AEA"/>
    <w:rsid w:val="00FA7052"/>
    <w:rsid w:val="00FA7781"/>
    <w:rsid w:val="00FA7B7A"/>
    <w:rsid w:val="00FA7E79"/>
    <w:rsid w:val="00FA7FD7"/>
    <w:rsid w:val="00FB0931"/>
    <w:rsid w:val="00FB124B"/>
    <w:rsid w:val="00FB1423"/>
    <w:rsid w:val="00FB17AB"/>
    <w:rsid w:val="00FB1B07"/>
    <w:rsid w:val="00FB1C33"/>
    <w:rsid w:val="00FB1FF6"/>
    <w:rsid w:val="00FB2254"/>
    <w:rsid w:val="00FB23D8"/>
    <w:rsid w:val="00FB2539"/>
    <w:rsid w:val="00FB3890"/>
    <w:rsid w:val="00FB40DF"/>
    <w:rsid w:val="00FB4CAA"/>
    <w:rsid w:val="00FB5280"/>
    <w:rsid w:val="00FB5506"/>
    <w:rsid w:val="00FB55F3"/>
    <w:rsid w:val="00FB5B82"/>
    <w:rsid w:val="00FB5C42"/>
    <w:rsid w:val="00FB73AD"/>
    <w:rsid w:val="00FB74C5"/>
    <w:rsid w:val="00FB782D"/>
    <w:rsid w:val="00FB7F90"/>
    <w:rsid w:val="00FC07A8"/>
    <w:rsid w:val="00FC0DEC"/>
    <w:rsid w:val="00FC1070"/>
    <w:rsid w:val="00FC1485"/>
    <w:rsid w:val="00FC1597"/>
    <w:rsid w:val="00FC19C0"/>
    <w:rsid w:val="00FC2078"/>
    <w:rsid w:val="00FC28B1"/>
    <w:rsid w:val="00FC2B86"/>
    <w:rsid w:val="00FC31CB"/>
    <w:rsid w:val="00FC3358"/>
    <w:rsid w:val="00FC365C"/>
    <w:rsid w:val="00FC38CA"/>
    <w:rsid w:val="00FC3D35"/>
    <w:rsid w:val="00FC4F47"/>
    <w:rsid w:val="00FC51D6"/>
    <w:rsid w:val="00FC5511"/>
    <w:rsid w:val="00FC5AFB"/>
    <w:rsid w:val="00FC6320"/>
    <w:rsid w:val="00FC63E7"/>
    <w:rsid w:val="00FC6CB5"/>
    <w:rsid w:val="00FC6E03"/>
    <w:rsid w:val="00FC73DA"/>
    <w:rsid w:val="00FC7695"/>
    <w:rsid w:val="00FC7A8A"/>
    <w:rsid w:val="00FC7BFF"/>
    <w:rsid w:val="00FD0083"/>
    <w:rsid w:val="00FD00B4"/>
    <w:rsid w:val="00FD01D5"/>
    <w:rsid w:val="00FD04B9"/>
    <w:rsid w:val="00FD0582"/>
    <w:rsid w:val="00FD06EE"/>
    <w:rsid w:val="00FD0943"/>
    <w:rsid w:val="00FD1599"/>
    <w:rsid w:val="00FD194C"/>
    <w:rsid w:val="00FD2856"/>
    <w:rsid w:val="00FD2972"/>
    <w:rsid w:val="00FD2A87"/>
    <w:rsid w:val="00FD3CFC"/>
    <w:rsid w:val="00FD410B"/>
    <w:rsid w:val="00FD415B"/>
    <w:rsid w:val="00FD4673"/>
    <w:rsid w:val="00FD4D67"/>
    <w:rsid w:val="00FD5AA2"/>
    <w:rsid w:val="00FD61F3"/>
    <w:rsid w:val="00FD620B"/>
    <w:rsid w:val="00FD697E"/>
    <w:rsid w:val="00FD7776"/>
    <w:rsid w:val="00FD7CD2"/>
    <w:rsid w:val="00FE029D"/>
    <w:rsid w:val="00FE03ED"/>
    <w:rsid w:val="00FE09C2"/>
    <w:rsid w:val="00FE0ED0"/>
    <w:rsid w:val="00FE14AF"/>
    <w:rsid w:val="00FE1529"/>
    <w:rsid w:val="00FE1A91"/>
    <w:rsid w:val="00FE2328"/>
    <w:rsid w:val="00FE2A44"/>
    <w:rsid w:val="00FE2CBE"/>
    <w:rsid w:val="00FE3AB7"/>
    <w:rsid w:val="00FE42EF"/>
    <w:rsid w:val="00FE4367"/>
    <w:rsid w:val="00FE43F4"/>
    <w:rsid w:val="00FE4AC5"/>
    <w:rsid w:val="00FE52FF"/>
    <w:rsid w:val="00FE5593"/>
    <w:rsid w:val="00FE55CF"/>
    <w:rsid w:val="00FE594A"/>
    <w:rsid w:val="00FE5F32"/>
    <w:rsid w:val="00FE6579"/>
    <w:rsid w:val="00FE6590"/>
    <w:rsid w:val="00FE69B3"/>
    <w:rsid w:val="00FE6B5D"/>
    <w:rsid w:val="00FE7466"/>
    <w:rsid w:val="00FE7BF6"/>
    <w:rsid w:val="00FF0069"/>
    <w:rsid w:val="00FF0429"/>
    <w:rsid w:val="00FF0B77"/>
    <w:rsid w:val="00FF0C00"/>
    <w:rsid w:val="00FF0C27"/>
    <w:rsid w:val="00FF0D26"/>
    <w:rsid w:val="00FF0F13"/>
    <w:rsid w:val="00FF16FD"/>
    <w:rsid w:val="00FF19DF"/>
    <w:rsid w:val="00FF1B67"/>
    <w:rsid w:val="00FF2320"/>
    <w:rsid w:val="00FF24CC"/>
    <w:rsid w:val="00FF2E02"/>
    <w:rsid w:val="00FF32FA"/>
    <w:rsid w:val="00FF3657"/>
    <w:rsid w:val="00FF3ADC"/>
    <w:rsid w:val="00FF3F57"/>
    <w:rsid w:val="00FF48BF"/>
    <w:rsid w:val="00FF4A5A"/>
    <w:rsid w:val="00FF5399"/>
    <w:rsid w:val="00FF56BF"/>
    <w:rsid w:val="00FF5D72"/>
    <w:rsid w:val="00FF6CEF"/>
    <w:rsid w:val="00FF6DF7"/>
    <w:rsid w:val="00FF6F5D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."/>
  <w:listSeparator w:val=","/>
  <w14:docId w14:val="541DE4B4"/>
  <w15:docId w15:val="{09A8A0E2-0A53-4015-B94A-0E77460F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03F1"/>
    <w:pPr>
      <w:keepNext/>
      <w:numPr>
        <w:numId w:val="5"/>
      </w:numPr>
      <w:tabs>
        <w:tab w:val="left" w:pos="450"/>
      </w:tabs>
      <w:spacing w:before="360"/>
      <w:ind w:hanging="540"/>
      <w:outlineLvl w:val="0"/>
    </w:pPr>
    <w:rPr>
      <w:b/>
      <w:bCs/>
      <w:kern w:val="28"/>
      <w:sz w:val="24"/>
      <w:u w:val="single"/>
      <w:lang w:eastAsia="en-GB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uiPriority w:val="2"/>
    <w:qFormat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A03F1"/>
    <w:rPr>
      <w:rFonts w:ascii="Arial" w:hAnsi="Arial" w:cs="Arial"/>
      <w:b/>
      <w:bCs/>
      <w:kern w:val="28"/>
      <w:sz w:val="24"/>
      <w:u w:val="single"/>
      <w:lang w:val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paragraph" w:customStyle="1" w:styleId="TableText0">
    <w:name w:val="Table Text"/>
    <w:basedOn w:val="Normal"/>
    <w:rsid w:val="00062EAA"/>
    <w:pPr>
      <w:suppressAutoHyphens/>
      <w:spacing w:before="60"/>
    </w:pPr>
    <w:rPr>
      <w:rFonts w:eastAsia="Times" w:cs="Times New Roman"/>
      <w:iCs/>
      <w:sz w:val="18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04A59"/>
    <w:rPr>
      <w:rFonts w:ascii="Courier New" w:eastAsia="Calibri" w:hAnsi="Courier New" w:cs="Courier New" w:hint="default"/>
      <w:sz w:val="20"/>
      <w:szCs w:val="20"/>
    </w:rPr>
  </w:style>
  <w:style w:type="table" w:customStyle="1" w:styleId="Style1Swift">
    <w:name w:val="Style1_Swift"/>
    <w:basedOn w:val="TableNormal"/>
    <w:uiPriority w:val="99"/>
    <w:qFormat/>
    <w:rsid w:val="0066789A"/>
    <w:rPr>
      <w:rFonts w:ascii="Arial" w:eastAsia="Times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466B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323571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5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package" Target="embeddings/Microsoft_Word_Document1.docx"/><Relationship Id="rId26" Type="http://schemas.openxmlformats.org/officeDocument/2006/relationships/package" Target="embeddings/Microsoft_Word_Document5.docx"/><Relationship Id="rId39" Type="http://schemas.openxmlformats.org/officeDocument/2006/relationships/image" Target="media/image14.emf"/><Relationship Id="rId21" Type="http://schemas.openxmlformats.org/officeDocument/2006/relationships/image" Target="media/image5.emf"/><Relationship Id="rId34" Type="http://schemas.openxmlformats.org/officeDocument/2006/relationships/package" Target="embeddings/Microsoft_Word_Document9.docx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.docx"/><Relationship Id="rId29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package" Target="embeddings/Microsoft_Word_Document4.docx"/><Relationship Id="rId32" Type="http://schemas.openxmlformats.org/officeDocument/2006/relationships/package" Target="embeddings/Microsoft_Word_Document8.docx"/><Relationship Id="rId37" Type="http://schemas.openxmlformats.org/officeDocument/2006/relationships/image" Target="media/image13.png"/><Relationship Id="rId40" Type="http://schemas.openxmlformats.org/officeDocument/2006/relationships/package" Target="embeddings/Microsoft_Word_Document11.docx"/><Relationship Id="rId45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package" Target="embeddings/Microsoft_Word_Document6.docx"/><Relationship Id="rId36" Type="http://schemas.openxmlformats.org/officeDocument/2006/relationships/package" Target="embeddings/Microsoft_Word_Document10.docx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31" Type="http://schemas.openxmlformats.org/officeDocument/2006/relationships/image" Target="media/image10.emf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package" Target="embeddings/Microsoft_Word_Document3.docx"/><Relationship Id="rId27" Type="http://schemas.openxmlformats.org/officeDocument/2006/relationships/image" Target="media/image8.emf"/><Relationship Id="rId30" Type="http://schemas.openxmlformats.org/officeDocument/2006/relationships/package" Target="embeddings/Microsoft_Word_Document7.docx"/><Relationship Id="rId35" Type="http://schemas.openxmlformats.org/officeDocument/2006/relationships/image" Target="media/image12.emf"/><Relationship Id="rId43" Type="http://schemas.openxmlformats.org/officeDocument/2006/relationships/header" Target="header4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33" Type="http://schemas.openxmlformats.org/officeDocument/2006/relationships/image" Target="media/image11.emf"/><Relationship Id="rId38" Type="http://schemas.openxmlformats.org/officeDocument/2006/relationships/image" Target="cid:image001.png@01D924E3.345AEAD0" TargetMode="External"/><Relationship Id="rId46" Type="http://schemas.openxmlformats.org/officeDocument/2006/relationships/theme" Target="theme/theme1.xml"/><Relationship Id="rId20" Type="http://schemas.openxmlformats.org/officeDocument/2006/relationships/package" Target="embeddings/Microsoft_Word_Document2.docx"/><Relationship Id="rId41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FB7874506149B9A49F871893E44F" ma:contentTypeVersion="11" ma:contentTypeDescription="Create a new document." ma:contentTypeScope="" ma:versionID="f6551cc60db7f275c9a960ff20771403">
  <xsd:schema xmlns:xsd="http://www.w3.org/2001/XMLSchema" xmlns:xs="http://www.w3.org/2001/XMLSchema" xmlns:p="http://schemas.microsoft.com/office/2006/metadata/properties" xmlns:ns3="e236a67c-0d8c-4c77-80ff-598638e803c0" targetNamespace="http://schemas.microsoft.com/office/2006/metadata/properties" ma:root="true" ma:fieldsID="9aacc0509f8e0c8ff8090f0f5a05b962" ns3:_="">
    <xsd:import namespace="e236a67c-0d8c-4c77-80ff-598638e80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6a67c-0d8c-4c77-80ff-598638e80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DA4C-D626-4056-8639-5AD0462DC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631E7-723B-4912-A74D-6DC12083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6a67c-0d8c-4c77-80ff-598638e8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2153B-4046-4228-A825-E421E565F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EF37FC-DBDF-40E4-90DA-5D51C9893B8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2252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14441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LITTRE Jacques</dc:creator>
  <cp:lastModifiedBy>LITTRE Jacques</cp:lastModifiedBy>
  <cp:revision>17</cp:revision>
  <cp:lastPrinted>2017-10-19T12:45:00Z</cp:lastPrinted>
  <dcterms:created xsi:type="dcterms:W3CDTF">2023-01-19T10:49:00Z</dcterms:created>
  <dcterms:modified xsi:type="dcterms:W3CDTF">2023-02-20T15:14:00Z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4868b825-edee-44ac-b7a2-e857f0213f31_Enabled">
    <vt:lpwstr>true</vt:lpwstr>
  </property>
  <property fmtid="{D5CDD505-2E9C-101B-9397-08002B2CF9AE}" pid="4" name="MSIP_Label_4868b825-edee-44ac-b7a2-e857f0213f31_SetDate">
    <vt:lpwstr>2021-11-04T07:12:05Z</vt:lpwstr>
  </property>
  <property fmtid="{D5CDD505-2E9C-101B-9397-08002B2CF9AE}" pid="5" name="MSIP_Label_4868b825-edee-44ac-b7a2-e857f0213f31_Method">
    <vt:lpwstr>Standard</vt:lpwstr>
  </property>
  <property fmtid="{D5CDD505-2E9C-101B-9397-08002B2CF9AE}" pid="6" name="MSIP_Label_4868b825-edee-44ac-b7a2-e857f0213f31_Name">
    <vt:lpwstr>Restricted - External</vt:lpwstr>
  </property>
  <property fmtid="{D5CDD505-2E9C-101B-9397-08002B2CF9AE}" pid="7" name="MSIP_Label_4868b825-edee-44ac-b7a2-e857f0213f31_SiteId">
    <vt:lpwstr>45b55e44-3503-4284-bbe1-0e6bf9fa1d0a</vt:lpwstr>
  </property>
  <property fmtid="{D5CDD505-2E9C-101B-9397-08002B2CF9AE}" pid="8" name="MSIP_Label_4868b825-edee-44ac-b7a2-e857f0213f31_ActionId">
    <vt:lpwstr>95270604-ca8a-46d6-a453-55533e6ef2b2</vt:lpwstr>
  </property>
  <property fmtid="{D5CDD505-2E9C-101B-9397-08002B2CF9AE}" pid="9" name="MSIP_Label_4868b825-edee-44ac-b7a2-e857f0213f31_ContentBits">
    <vt:lpwstr>0</vt:lpwstr>
  </property>
  <property fmtid="{D5CDD505-2E9C-101B-9397-08002B2CF9AE}" pid="10" name="ContentTypeId">
    <vt:lpwstr>0x0101007250FB7874506149B9A49F871893E44F</vt:lpwstr>
  </property>
</Properties>
</file>