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D098" w14:textId="77777777"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623EF5" wp14:editId="34162BE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14:paraId="33882465" w14:textId="77777777" w:rsidR="00AB6103" w:rsidRPr="007A69C8" w:rsidRDefault="00AB6103" w:rsidP="00592037">
      <w:pPr>
        <w:rPr>
          <w:lang w:val="en-GB"/>
        </w:rPr>
      </w:pPr>
    </w:p>
    <w:p w14:paraId="08E913FB" w14:textId="77777777" w:rsidR="00AB6103" w:rsidRPr="007A69C8" w:rsidRDefault="00AB6103" w:rsidP="00592037">
      <w:pPr>
        <w:rPr>
          <w:lang w:val="en-GB"/>
        </w:rPr>
      </w:pPr>
    </w:p>
    <w:p w14:paraId="70B03D20" w14:textId="77777777" w:rsidR="00AB6103" w:rsidRPr="007A69C8" w:rsidRDefault="00AB6103" w:rsidP="00592037">
      <w:pPr>
        <w:rPr>
          <w:lang w:val="en-GB"/>
        </w:rPr>
      </w:pPr>
    </w:p>
    <w:p w14:paraId="3425F6A0" w14:textId="77777777" w:rsidR="003562A2" w:rsidRDefault="003562A2" w:rsidP="00592037">
      <w:pPr>
        <w:rPr>
          <w:lang w:val="en-GB"/>
        </w:rPr>
      </w:pPr>
    </w:p>
    <w:p w14:paraId="2F7337A9" w14:textId="77777777" w:rsidR="005B2C4D" w:rsidRDefault="005B2C4D" w:rsidP="00592037">
      <w:pPr>
        <w:rPr>
          <w:lang w:val="en-GB"/>
        </w:rPr>
      </w:pPr>
    </w:p>
    <w:p w14:paraId="722B1892" w14:textId="77777777" w:rsidR="005B2C4D" w:rsidRDefault="005B2C4D" w:rsidP="00592037">
      <w:pPr>
        <w:rPr>
          <w:lang w:val="en-GB"/>
        </w:rPr>
      </w:pPr>
    </w:p>
    <w:p w14:paraId="7A5A927F" w14:textId="77777777" w:rsidR="005B2C4D" w:rsidRPr="007A69C8" w:rsidRDefault="005B2C4D" w:rsidP="00592037">
      <w:pPr>
        <w:rPr>
          <w:lang w:val="en-GB"/>
        </w:rPr>
      </w:pPr>
    </w:p>
    <w:p w14:paraId="7FB2FCE8" w14:textId="77777777" w:rsidR="00AB6103" w:rsidRPr="007A69C8" w:rsidRDefault="00AB6103" w:rsidP="00592037">
      <w:pPr>
        <w:rPr>
          <w:lang w:val="en-GB"/>
        </w:rPr>
      </w:pPr>
    </w:p>
    <w:p w14:paraId="109D4A58" w14:textId="77777777" w:rsidR="00AB6103" w:rsidRPr="007A69C8" w:rsidRDefault="00AB6103" w:rsidP="00592037">
      <w:pPr>
        <w:rPr>
          <w:lang w:val="en-GB"/>
        </w:rPr>
      </w:pPr>
    </w:p>
    <w:p w14:paraId="7D39C165" w14:textId="77777777"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14:paraId="2BBD3F12" w14:textId="77777777" w:rsidR="000B0CBB" w:rsidRDefault="000B0CBB" w:rsidP="00592037">
      <w:pPr>
        <w:pStyle w:val="Header"/>
        <w:rPr>
          <w:lang w:val="en-GB"/>
        </w:rPr>
      </w:pPr>
      <w:r>
        <w:rPr>
          <w:lang w:val="en-GB"/>
        </w:rPr>
        <w:t xml:space="preserve">Telephone conference Minutes </w:t>
      </w:r>
    </w:p>
    <w:p w14:paraId="1629674A" w14:textId="0FC60302" w:rsidR="00AB6103" w:rsidRPr="00C10F02" w:rsidRDefault="00FC0DEC" w:rsidP="00592037">
      <w:pPr>
        <w:pStyle w:val="Header"/>
        <w:rPr>
          <w:lang w:val="en-GB"/>
        </w:rPr>
      </w:pPr>
      <w:r>
        <w:rPr>
          <w:lang w:val="en-GB"/>
        </w:rPr>
        <w:t>9</w:t>
      </w:r>
      <w:r w:rsidR="000B0CBB">
        <w:rPr>
          <w:lang w:val="en-GB"/>
        </w:rPr>
        <w:t xml:space="preserve"> </w:t>
      </w:r>
      <w:r w:rsidR="005C5BE7">
        <w:rPr>
          <w:lang w:val="en-GB"/>
        </w:rPr>
        <w:t>March</w:t>
      </w:r>
      <w:r w:rsidR="00646B65">
        <w:rPr>
          <w:lang w:val="en-GB"/>
        </w:rPr>
        <w:t>,</w:t>
      </w:r>
      <w:r w:rsidR="005E4302">
        <w:rPr>
          <w:lang w:val="en-GB"/>
        </w:rPr>
        <w:t xml:space="preserve"> </w:t>
      </w:r>
      <w:r w:rsidR="009338D1">
        <w:rPr>
          <w:lang w:val="en-GB"/>
        </w:rPr>
        <w:t>2021</w:t>
      </w:r>
    </w:p>
    <w:p w14:paraId="4D6C3BE0" w14:textId="77777777" w:rsidR="00AB6103" w:rsidRPr="00C10F02" w:rsidRDefault="00AB6103" w:rsidP="00592037">
      <w:pPr>
        <w:rPr>
          <w:lang w:val="en-GB"/>
        </w:rPr>
      </w:pPr>
    </w:p>
    <w:p w14:paraId="4C41F0D8" w14:textId="77777777" w:rsidR="00AB6103" w:rsidRPr="00C10F02" w:rsidRDefault="00AB6103" w:rsidP="00592037">
      <w:pPr>
        <w:rPr>
          <w:lang w:val="en-GB"/>
        </w:rPr>
      </w:pPr>
    </w:p>
    <w:p w14:paraId="18C15A99" w14:textId="77777777" w:rsidR="00AB6103" w:rsidRPr="00C10F02" w:rsidRDefault="00AB6103" w:rsidP="00592037">
      <w:pPr>
        <w:rPr>
          <w:lang w:val="en-GB"/>
        </w:rPr>
      </w:pPr>
    </w:p>
    <w:p w14:paraId="4CBD680A" w14:textId="77777777" w:rsidR="00AB6103" w:rsidRPr="00C10F02" w:rsidRDefault="00AB6103" w:rsidP="00592037">
      <w:pPr>
        <w:rPr>
          <w:lang w:val="en-GB"/>
        </w:rPr>
      </w:pPr>
    </w:p>
    <w:p w14:paraId="194D13EA" w14:textId="77777777" w:rsidR="00AB6103" w:rsidRPr="00C10F02" w:rsidRDefault="00AB6103" w:rsidP="00592037">
      <w:pPr>
        <w:rPr>
          <w:lang w:val="en-GB"/>
        </w:rPr>
      </w:pPr>
    </w:p>
    <w:p w14:paraId="3D01A80A" w14:textId="77777777" w:rsidR="00AB6103" w:rsidRPr="00C10F02" w:rsidRDefault="00AB6103" w:rsidP="00592037">
      <w:pPr>
        <w:rPr>
          <w:lang w:val="en-GB"/>
        </w:rPr>
      </w:pPr>
    </w:p>
    <w:p w14:paraId="03984BAC" w14:textId="65B91370" w:rsidR="00AB6103" w:rsidRPr="00C10F02" w:rsidRDefault="00D077B6" w:rsidP="00141100">
      <w:pPr>
        <w:tabs>
          <w:tab w:val="left" w:pos="3690"/>
        </w:tabs>
        <w:rPr>
          <w:lang w:val="en-GB"/>
        </w:rPr>
        <w:sectPr w:rsidR="00AB6103" w:rsidRPr="00C10F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1D13D6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>
        <w:rPr>
          <w:lang w:val="en-GB"/>
        </w:rPr>
        <w:t>1.0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>
        <w:rPr>
          <w:lang w:val="en-GB"/>
        </w:rPr>
        <w:t>April 8</w:t>
      </w:r>
      <w:r w:rsidR="00906C70">
        <w:rPr>
          <w:lang w:val="en-GB"/>
        </w:rPr>
        <w:t>,</w:t>
      </w:r>
      <w:r w:rsidR="00071E2C">
        <w:rPr>
          <w:lang w:val="en-GB"/>
        </w:rPr>
        <w:t xml:space="preserve"> 20</w:t>
      </w:r>
      <w:bookmarkStart w:id="1" w:name="_GoBack"/>
      <w:bookmarkEnd w:id="1"/>
      <w:r w:rsidR="00071E2C">
        <w:rPr>
          <w:lang w:val="en-GB"/>
        </w:rPr>
        <w:t>21</w:t>
      </w:r>
    </w:p>
    <w:p w14:paraId="049BB644" w14:textId="77777777" w:rsidR="00AB6103" w:rsidRDefault="00E81D81" w:rsidP="00592037">
      <w:pPr>
        <w:pStyle w:val="Title1"/>
      </w:pPr>
      <w:r>
        <w:lastRenderedPageBreak/>
        <w:t>Table of Contents</w:t>
      </w:r>
    </w:p>
    <w:p w14:paraId="172EC492" w14:textId="0731EA34" w:rsidR="00B66171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67319659" w:history="1">
        <w:r w:rsidR="00B66171" w:rsidRPr="009A6E9B">
          <w:rPr>
            <w:rStyle w:val="Hyperlink"/>
            <w:lang w:val="en-GB"/>
          </w:rPr>
          <w:t>1.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Approval of February 9 minutes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_Toc67319659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4</w:t>
        </w:r>
        <w:r w:rsidR="00B66171">
          <w:rPr>
            <w:webHidden/>
          </w:rPr>
          <w:fldChar w:fldCharType="end"/>
        </w:r>
      </w:hyperlink>
    </w:p>
    <w:p w14:paraId="7837DB78" w14:textId="6D3D673C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60" w:history="1">
        <w:r w:rsidR="00B66171" w:rsidRPr="009A6E9B">
          <w:rPr>
            <w:rStyle w:val="Hyperlink"/>
            <w:lang w:val="en-GB"/>
          </w:rPr>
          <w:t>2.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New Member from Japan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_Toc67319660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4</w:t>
        </w:r>
        <w:r w:rsidR="00B66171">
          <w:rPr>
            <w:webHidden/>
          </w:rPr>
          <w:fldChar w:fldCharType="end"/>
        </w:r>
      </w:hyperlink>
    </w:p>
    <w:p w14:paraId="11EB80E9" w14:textId="5203416A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61" w:history="1">
        <w:r w:rsidR="00B66171" w:rsidRPr="009A6E9B">
          <w:rPr>
            <w:rStyle w:val="Hyperlink"/>
            <w:lang w:val="en-GB"/>
          </w:rPr>
          <w:t>3.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CA419 Definition of Instructed and Uninstructed Balances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_Toc67319661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4</w:t>
        </w:r>
        <w:r w:rsidR="00B66171">
          <w:rPr>
            <w:webHidden/>
          </w:rPr>
          <w:fldChar w:fldCharType="end"/>
        </w:r>
      </w:hyperlink>
    </w:p>
    <w:p w14:paraId="12BD16EE" w14:textId="7415F3AE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62" w:history="1">
        <w:r w:rsidR="00B66171" w:rsidRPr="009A6E9B">
          <w:rPr>
            <w:rStyle w:val="Hyperlink"/>
            <w:lang w:val="en-GB"/>
          </w:rPr>
          <w:t>4.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CA437 Auto-FX - Update of GMP1 Section 8.6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_Toc67319662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4</w:t>
        </w:r>
        <w:r w:rsidR="00B66171">
          <w:rPr>
            <w:webHidden/>
          </w:rPr>
          <w:fldChar w:fldCharType="end"/>
        </w:r>
      </w:hyperlink>
    </w:p>
    <w:p w14:paraId="7B256958" w14:textId="7377FAB7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63" w:history="1">
        <w:r w:rsidR="00B66171" w:rsidRPr="009A6E9B">
          <w:rPr>
            <w:rStyle w:val="Hyperlink"/>
            <w:lang w:val="en-GB"/>
          </w:rPr>
          <w:t>5.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CA444 Usage of QINS as requested quantity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_Toc67319663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4</w:t>
        </w:r>
        <w:r w:rsidR="00B66171">
          <w:rPr>
            <w:webHidden/>
          </w:rPr>
          <w:fldChar w:fldCharType="end"/>
        </w:r>
      </w:hyperlink>
    </w:p>
    <w:p w14:paraId="654760B5" w14:textId="0B6CEFCD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64" w:history="1">
        <w:r w:rsidR="00B66171" w:rsidRPr="009A6E9B">
          <w:rPr>
            <w:rStyle w:val="Hyperlink"/>
            <w:lang w:val="en-GB"/>
          </w:rPr>
          <w:t>6.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CA446 GMP 1 section 3.17 - Clarify Usage of instructions when OPTF//BOIS is mentioned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_Toc67319664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5</w:t>
        </w:r>
        <w:r w:rsidR="00B66171">
          <w:rPr>
            <w:webHidden/>
          </w:rPr>
          <w:fldChar w:fldCharType="end"/>
        </w:r>
      </w:hyperlink>
    </w:p>
    <w:p w14:paraId="7E55F6D0" w14:textId="3393CE86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65" w:history="1">
        <w:r w:rsidR="00B66171" w:rsidRPr="009A6E9B">
          <w:rPr>
            <w:rStyle w:val="Hyperlink"/>
            <w:lang w:val="en-GB"/>
          </w:rPr>
          <w:t>7.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CA457 GMP1 Section 8.17 on Usage of DateTime with Format Option E (UTC)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_Toc67319665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5</w:t>
        </w:r>
        <w:r w:rsidR="00B66171">
          <w:rPr>
            <w:webHidden/>
          </w:rPr>
          <w:fldChar w:fldCharType="end"/>
        </w:r>
      </w:hyperlink>
    </w:p>
    <w:p w14:paraId="42EA7B74" w14:textId="2D758B52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66" w:history="1">
        <w:r w:rsidR="00B66171" w:rsidRPr="009A6E9B">
          <w:rPr>
            <w:rStyle w:val="Hyperlink"/>
            <w:lang w:val="en-GB"/>
          </w:rPr>
          <w:t>8.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CA465 Add VOLU to TREC in EIG+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_Toc67319666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6</w:t>
        </w:r>
        <w:r w:rsidR="00B66171">
          <w:rPr>
            <w:webHidden/>
          </w:rPr>
          <w:fldChar w:fldCharType="end"/>
        </w:r>
      </w:hyperlink>
    </w:p>
    <w:p w14:paraId="388EEE94" w14:textId="3743B0C8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67" w:history="1">
        <w:r w:rsidR="00B66171" w:rsidRPr="009A6E9B">
          <w:rPr>
            <w:rStyle w:val="Hyperlink"/>
            <w:lang w:val="en-GB"/>
          </w:rPr>
          <w:t>9.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CA466   Handling MCs in the Cash Penalties and ECMS Context (SR2021 CR 001649)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_Toc67319667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6</w:t>
        </w:r>
        <w:r w:rsidR="00B66171">
          <w:rPr>
            <w:webHidden/>
          </w:rPr>
          <w:fldChar w:fldCharType="end"/>
        </w:r>
      </w:hyperlink>
    </w:p>
    <w:p w14:paraId="5E636AA5" w14:textId="0E96FB1C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68" w:history="1">
        <w:r w:rsidR="00B66171" w:rsidRPr="009A6E9B">
          <w:rPr>
            <w:rStyle w:val="Hyperlink"/>
            <w:lang w:val="en-GB"/>
          </w:rPr>
          <w:t>10.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CA468 New MP on Multi- Language Announcement (SR2021 - CR 001661)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_Toc67319668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6</w:t>
        </w:r>
        <w:r w:rsidR="00B66171">
          <w:rPr>
            <w:webHidden/>
          </w:rPr>
          <w:fldChar w:fldCharType="end"/>
        </w:r>
      </w:hyperlink>
    </w:p>
    <w:p w14:paraId="26FF35B4" w14:textId="06CFD066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69" w:history="1">
        <w:r w:rsidR="00B66171" w:rsidRPr="009A6E9B">
          <w:rPr>
            <w:rStyle w:val="Hyperlink"/>
            <w:lang w:val="en-GB"/>
          </w:rPr>
          <w:t>11.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CA472 SRDII CA MT MP on SRDC Indicator for RMDR and REPE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_Toc67319669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6</w:t>
        </w:r>
        <w:r w:rsidR="00B66171">
          <w:rPr>
            <w:webHidden/>
          </w:rPr>
          <w:fldChar w:fldCharType="end"/>
        </w:r>
      </w:hyperlink>
    </w:p>
    <w:p w14:paraId="27BBF43D" w14:textId="7D073BD2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70" w:history="1">
        <w:r w:rsidR="00B66171" w:rsidRPr="009A6E9B">
          <w:rPr>
            <w:rStyle w:val="Hyperlink"/>
            <w:lang w:val="en-GB"/>
          </w:rPr>
          <w:t>12.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CA473 SRD - GoR TF GM template review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_Toc67319670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6</w:t>
        </w:r>
        <w:r w:rsidR="00B66171">
          <w:rPr>
            <w:webHidden/>
          </w:rPr>
          <w:fldChar w:fldCharType="end"/>
        </w:r>
      </w:hyperlink>
    </w:p>
    <w:p w14:paraId="70958453" w14:textId="1DBC9E3C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71" w:history="1">
        <w:r w:rsidR="00B66171" w:rsidRPr="009A6E9B">
          <w:rPr>
            <w:rStyle w:val="Hyperlink"/>
            <w:lang w:val="en-GB"/>
          </w:rPr>
          <w:t>13.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CA474 GM Incentive Payments for General Meetings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_Toc67319671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7</w:t>
        </w:r>
        <w:r w:rsidR="00B66171">
          <w:rPr>
            <w:webHidden/>
          </w:rPr>
          <w:fldChar w:fldCharType="end"/>
        </w:r>
      </w:hyperlink>
    </w:p>
    <w:p w14:paraId="33025EE3" w14:textId="58B602F1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72" w:history="1">
        <w:r w:rsidR="00B66171" w:rsidRPr="009A6E9B">
          <w:rPr>
            <w:rStyle w:val="Hyperlink"/>
            <w:lang w:val="en-GB"/>
          </w:rPr>
          <w:t>14.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CA475 Update of GM and SID market Practice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_Toc67319672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7</w:t>
        </w:r>
        <w:r w:rsidR="00B66171">
          <w:rPr>
            <w:webHidden/>
          </w:rPr>
          <w:fldChar w:fldCharType="end"/>
        </w:r>
      </w:hyperlink>
    </w:p>
    <w:p w14:paraId="7CFEF251" w14:textId="40137A40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73" w:history="1">
        <w:r w:rsidR="00B66171" w:rsidRPr="009A6E9B">
          <w:rPr>
            <w:rStyle w:val="Hyperlink"/>
            <w:lang w:val="en-GB"/>
          </w:rPr>
          <w:t>15.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CA476 CA For Funds Subgroup - Follow up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_Toc67319673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7</w:t>
        </w:r>
        <w:r w:rsidR="00B66171">
          <w:rPr>
            <w:webHidden/>
          </w:rPr>
          <w:fldChar w:fldCharType="end"/>
        </w:r>
      </w:hyperlink>
    </w:p>
    <w:p w14:paraId="5BA3150B" w14:textId="79F23EF2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74" w:history="1">
        <w:r w:rsidR="00B66171" w:rsidRPr="009A6E9B">
          <w:rPr>
            <w:rStyle w:val="Hyperlink"/>
            <w:lang w:val="en-GB"/>
          </w:rPr>
          <w:t>16.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CA477 CONS Vs BMET Clarification - GMP 1 - section 9.22.1 &amp; 9.22.1.3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_Toc67319674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7</w:t>
        </w:r>
        <w:r w:rsidR="00B66171">
          <w:rPr>
            <w:webHidden/>
          </w:rPr>
          <w:fldChar w:fldCharType="end"/>
        </w:r>
      </w:hyperlink>
    </w:p>
    <w:p w14:paraId="1A6B3E82" w14:textId="56B6E3C1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75" w:history="1">
        <w:r w:rsidR="00B66171" w:rsidRPr="009A6E9B">
          <w:rPr>
            <w:rStyle w:val="Hyperlink"/>
            <w:lang w:val="en-GB"/>
          </w:rPr>
          <w:t>17.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CA478 SRDII - New MP for Character Set Usage in BAHv2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_Toc67319675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7</w:t>
        </w:r>
        <w:r w:rsidR="00B66171">
          <w:rPr>
            <w:webHidden/>
          </w:rPr>
          <w:fldChar w:fldCharType="end"/>
        </w:r>
      </w:hyperlink>
    </w:p>
    <w:p w14:paraId="1F49D034" w14:textId="7B6742A0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76" w:history="1">
        <w:r w:rsidR="00B66171" w:rsidRPr="009A6E9B">
          <w:rPr>
            <w:rStyle w:val="Hyperlink"/>
            <w:lang w:val="en-GB"/>
          </w:rPr>
          <w:t>18.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CA479 GM Quorum Required Issue in DK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_Toc67319676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7</w:t>
        </w:r>
        <w:r w:rsidR="00B66171">
          <w:rPr>
            <w:webHidden/>
          </w:rPr>
          <w:fldChar w:fldCharType="end"/>
        </w:r>
      </w:hyperlink>
    </w:p>
    <w:p w14:paraId="6DC51F99" w14:textId="4DFAC0A3" w:rsidR="00B66171" w:rsidRDefault="00305A9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7319677" w:history="1">
        <w:r w:rsidR="00B66171" w:rsidRPr="009A6E9B">
          <w:rPr>
            <w:rStyle w:val="Hyperlink"/>
            <w:lang w:val="en-GB"/>
          </w:rPr>
          <w:t>19.</w:t>
        </w:r>
        <w:r w:rsidR="00B66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66171" w:rsidRPr="009A6E9B">
          <w:rPr>
            <w:rStyle w:val="Hyperlink"/>
          </w:rPr>
          <w:t>AOB</w:t>
        </w:r>
        <w:r w:rsidR="00B66171">
          <w:rPr>
            <w:webHidden/>
          </w:rPr>
          <w:tab/>
        </w:r>
        <w:r w:rsidR="00B66171">
          <w:rPr>
            <w:webHidden/>
          </w:rPr>
          <w:fldChar w:fldCharType="begin"/>
        </w:r>
        <w:r w:rsidR="00B66171">
          <w:rPr>
            <w:webHidden/>
          </w:rPr>
          <w:instrText xml:space="preserve"> PAGEREF _Toc67319677 \h </w:instrText>
        </w:r>
        <w:r w:rsidR="00B66171">
          <w:rPr>
            <w:webHidden/>
          </w:rPr>
        </w:r>
        <w:r w:rsidR="00B66171">
          <w:rPr>
            <w:webHidden/>
          </w:rPr>
          <w:fldChar w:fldCharType="separate"/>
        </w:r>
        <w:r w:rsidR="00B66171">
          <w:rPr>
            <w:webHidden/>
          </w:rPr>
          <w:t>8</w:t>
        </w:r>
        <w:r w:rsidR="00B66171">
          <w:rPr>
            <w:webHidden/>
          </w:rPr>
          <w:fldChar w:fldCharType="end"/>
        </w:r>
      </w:hyperlink>
    </w:p>
    <w:p w14:paraId="46BC5AC3" w14:textId="68E0E7F0" w:rsidR="00060DFF" w:rsidRDefault="00EB51C4" w:rsidP="00F31D03">
      <w:pPr>
        <w:pStyle w:val="TOC1"/>
      </w:pPr>
      <w:r>
        <w:fldChar w:fldCharType="end"/>
      </w:r>
      <w:r w:rsidR="00AB6103" w:rsidRPr="007A69C8">
        <w:br w:type="page"/>
      </w:r>
      <w:bookmarkStart w:id="2" w:name="OLE_LINK1"/>
      <w:bookmarkStart w:id="3" w:name="OLE_LINK2"/>
    </w:p>
    <w:p w14:paraId="42F2B40C" w14:textId="77777777" w:rsidR="00AB6103" w:rsidRDefault="00AB6103" w:rsidP="005742F5">
      <w:pPr>
        <w:rPr>
          <w:b/>
          <w:sz w:val="32"/>
          <w:szCs w:val="32"/>
          <w:u w:val="single"/>
        </w:rPr>
      </w:pPr>
      <w:r w:rsidRPr="00060DFF">
        <w:rPr>
          <w:b/>
          <w:sz w:val="32"/>
          <w:szCs w:val="32"/>
          <w:u w:val="single"/>
        </w:rPr>
        <w:lastRenderedPageBreak/>
        <w:t>Attendees</w:t>
      </w:r>
      <w:bookmarkEnd w:id="0"/>
      <w:r w:rsidR="00FB0931">
        <w:rPr>
          <w:b/>
          <w:sz w:val="32"/>
          <w:szCs w:val="32"/>
          <w:u w:val="single"/>
        </w:rPr>
        <w:t xml:space="preserve"> List</w:t>
      </w:r>
    </w:p>
    <w:p w14:paraId="73F1F597" w14:textId="77777777" w:rsidR="000B0CBB" w:rsidRDefault="000B0CBB" w:rsidP="005742F5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576"/>
        <w:gridCol w:w="1456"/>
        <w:gridCol w:w="2847"/>
        <w:gridCol w:w="1214"/>
      </w:tblGrid>
      <w:tr w:rsidR="000B0CBB" w:rsidRPr="00761329" w14:paraId="6746AB88" w14:textId="77777777" w:rsidTr="00F324D2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4679BC4" w14:textId="77777777" w:rsidR="000B0CBB" w:rsidRPr="00ED35A1" w:rsidRDefault="000B0CBB" w:rsidP="000B0CBB">
            <w:pPr>
              <w:ind w:left="106"/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14:paraId="35CF760F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576" w:type="dxa"/>
            <w:shd w:val="clear" w:color="auto" w:fill="CCCCCC"/>
            <w:vAlign w:val="center"/>
          </w:tcPr>
          <w:p w14:paraId="72F0FEB4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456" w:type="dxa"/>
            <w:shd w:val="clear" w:color="auto" w:fill="CCCCCC"/>
            <w:vAlign w:val="center"/>
          </w:tcPr>
          <w:p w14:paraId="226836C1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847" w:type="dxa"/>
            <w:shd w:val="clear" w:color="auto" w:fill="CCCCCC"/>
            <w:vAlign w:val="center"/>
          </w:tcPr>
          <w:p w14:paraId="13094B3B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14" w:type="dxa"/>
            <w:shd w:val="clear" w:color="auto" w:fill="CCCCCC"/>
          </w:tcPr>
          <w:p w14:paraId="6697C3FD" w14:textId="77777777" w:rsidR="000B0CBB" w:rsidRPr="00761329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B07E8F" w:rsidRPr="00CD216C" w14:paraId="5879D7D2" w14:textId="77777777" w:rsidTr="004B6630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F6C75" w14:textId="77777777" w:rsidR="00B07E8F" w:rsidRPr="004B6630" w:rsidRDefault="00B07E8F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B663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607522" w14:textId="77777777" w:rsidR="00B07E8F" w:rsidRPr="004B6630" w:rsidRDefault="00B07E8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B663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727A6EC4" w14:textId="77777777" w:rsidR="00B07E8F" w:rsidRPr="004B6630" w:rsidRDefault="00B07E8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B663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Gunter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5DF8581A" w14:textId="77777777" w:rsidR="00B07E8F" w:rsidRPr="004B6630" w:rsidRDefault="00B07E8F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4B6630">
              <w:rPr>
                <w:color w:val="808080" w:themeColor="background1" w:themeShade="80"/>
              </w:rPr>
              <w:t>Bauer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1B58C3E0" w14:textId="77777777" w:rsidR="00B07E8F" w:rsidRPr="004B6630" w:rsidRDefault="00750D92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4B663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14:paraId="375F2777" w14:textId="68C53812" w:rsidR="00B07E8F" w:rsidRPr="004B6630" w:rsidRDefault="004B6630" w:rsidP="001D13D6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B663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5C5BE7" w:rsidRPr="00CD216C" w14:paraId="2691315E" w14:textId="77777777" w:rsidTr="005C5BE7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A8C13D" w14:textId="15D58079" w:rsidR="005C5BE7" w:rsidRPr="005C5BE7" w:rsidRDefault="005C5BE7" w:rsidP="005C5BE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0A17A2" w14:textId="13FD0ABB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1239467F" w14:textId="47DC71FB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Angelika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3A5222CB" w14:textId="3B3F6962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5C5BE7">
              <w:rPr>
                <w:color w:val="808080" w:themeColor="background1" w:themeShade="80"/>
              </w:rPr>
              <w:t>Loch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7C0DA979" w14:textId="0F7EC7E1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14:paraId="332B7E18" w14:textId="33EF5953" w:rsidR="005C5BE7" w:rsidRPr="005C5BE7" w:rsidRDefault="005C5BE7" w:rsidP="005C5BE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BA770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5C5BE7" w:rsidRPr="002F74C8" w14:paraId="43AAC514" w14:textId="77777777" w:rsidTr="005C5BE7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597A17" w14:textId="77777777" w:rsidR="005C5BE7" w:rsidRPr="005C5BE7" w:rsidRDefault="005C5BE7" w:rsidP="005C5BE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AU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ADA649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Ms. 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74D127DE" w14:textId="10C4C305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Priscilla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16F35853" w14:textId="1416A930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proofErr w:type="spellStart"/>
            <w:r w:rsidRPr="005C5BE7">
              <w:rPr>
                <w:color w:val="808080" w:themeColor="background1" w:themeShade="80"/>
              </w:rPr>
              <w:t>Ferri</w:t>
            </w:r>
            <w:proofErr w:type="spellEnd"/>
            <w:r w:rsidRPr="005C5BE7">
              <w:rPr>
                <w:color w:val="808080" w:themeColor="background1" w:themeShade="80"/>
              </w:rPr>
              <w:t xml:space="preserve"> de Barros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1090388E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ASX</w:t>
            </w:r>
          </w:p>
        </w:tc>
        <w:tc>
          <w:tcPr>
            <w:tcW w:w="1214" w:type="dxa"/>
            <w:shd w:val="clear" w:color="auto" w:fill="auto"/>
          </w:tcPr>
          <w:p w14:paraId="07D64F3E" w14:textId="15A0F60B" w:rsidR="005C5BE7" w:rsidRPr="005C5BE7" w:rsidRDefault="005C5BE7" w:rsidP="005C5BE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BA770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5C5BE7" w:rsidRPr="00F22285" w14:paraId="27F8B9E0" w14:textId="77777777" w:rsidTr="005C5BE7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577C04" w14:textId="77777777" w:rsidR="005C5BE7" w:rsidRPr="005C5BE7" w:rsidRDefault="005C5BE7" w:rsidP="005C5BE7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3D6091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59AEA6F1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Véronique</w:t>
            </w:r>
            <w:proofErr w:type="spellEnd"/>
          </w:p>
        </w:tc>
        <w:tc>
          <w:tcPr>
            <w:tcW w:w="1456" w:type="dxa"/>
            <w:shd w:val="clear" w:color="auto" w:fill="auto"/>
            <w:vAlign w:val="bottom"/>
          </w:tcPr>
          <w:p w14:paraId="1C474697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jc w:val="both"/>
              <w:rPr>
                <w:color w:val="808080" w:themeColor="background1" w:themeShade="80"/>
              </w:rPr>
            </w:pPr>
            <w:proofErr w:type="spellStart"/>
            <w:r w:rsidRPr="005C5BE7">
              <w:rPr>
                <w:color w:val="808080" w:themeColor="background1" w:themeShade="80"/>
              </w:rPr>
              <w:t>Peeters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14:paraId="756BDCEE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BNY Mellon</w:t>
            </w:r>
          </w:p>
        </w:tc>
        <w:tc>
          <w:tcPr>
            <w:tcW w:w="1214" w:type="dxa"/>
            <w:shd w:val="clear" w:color="auto" w:fill="auto"/>
          </w:tcPr>
          <w:p w14:paraId="46077AA4" w14:textId="6F8CAED3" w:rsidR="005C5BE7" w:rsidRPr="005C5BE7" w:rsidRDefault="005C5BE7" w:rsidP="005C5BE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BA770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5C2947" w:rsidRPr="00FE03ED" w14:paraId="0A61E9E1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FF871E" w14:textId="77777777" w:rsidR="005C2947" w:rsidRPr="007E0649" w:rsidRDefault="005C2947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EF3AF9" w14:textId="77777777" w:rsidR="005C2947" w:rsidRPr="007E0649" w:rsidRDefault="005C294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48B661AF" w14:textId="77777777" w:rsidR="005C2947" w:rsidRPr="007E0649" w:rsidRDefault="005C294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Cairbre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17CE60C0" w14:textId="77777777" w:rsidR="005C2947" w:rsidRPr="007E0649" w:rsidRDefault="00584B64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Cowin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636267FC" w14:textId="77777777" w:rsidR="005C2947" w:rsidRPr="007E0649" w:rsidRDefault="00686F7E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RBC</w:t>
            </w:r>
          </w:p>
        </w:tc>
        <w:tc>
          <w:tcPr>
            <w:tcW w:w="1214" w:type="dxa"/>
            <w:shd w:val="clear" w:color="auto" w:fill="auto"/>
          </w:tcPr>
          <w:p w14:paraId="513C1E44" w14:textId="77777777" w:rsidR="005C2947" w:rsidRPr="007E0649" w:rsidRDefault="001D13D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E03ED" w14:paraId="5D40AFA7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95601AD" w14:textId="77777777" w:rsidR="000B0CBB" w:rsidRPr="001C690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CH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238B38BE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2F0CA445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Mi</w:t>
            </w:r>
            <w:r w:rsidR="005E33C0" w:rsidRPr="001C6904">
              <w:rPr>
                <w:rFonts w:ascii="Calibri" w:hAnsi="Calibri" w:cs="Calibri"/>
                <w:sz w:val="22"/>
                <w:szCs w:val="22"/>
              </w:rPr>
              <w:t>ke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1306BD57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Blumer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049A7705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Credit Suisse</w:t>
            </w:r>
          </w:p>
        </w:tc>
        <w:tc>
          <w:tcPr>
            <w:tcW w:w="1214" w:type="dxa"/>
            <w:shd w:val="clear" w:color="auto" w:fill="92D050"/>
          </w:tcPr>
          <w:p w14:paraId="34D4A813" w14:textId="77C83695" w:rsidR="000B0CBB" w:rsidRPr="001C6904" w:rsidRDefault="001C690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E03ED" w14:paraId="61D5E81D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59F6FD7" w14:textId="77777777" w:rsidR="000B0CBB" w:rsidRPr="007E064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0923A3D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4D0F34E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Schaefer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F12B333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B71B0C1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HSBC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968E18" w14:textId="333CDC51" w:rsidR="000B0CBB" w:rsidRPr="007E0649" w:rsidRDefault="007E0649" w:rsidP="000B0CBB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60AB8" w14:paraId="261F866F" w14:textId="77777777" w:rsidTr="005C5BE7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6367F9E" w14:textId="77777777" w:rsidR="000B0CBB" w:rsidRPr="005C5BE7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5C5BE7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3CABD7E" w14:textId="77777777" w:rsidR="000B0CBB" w:rsidRPr="005C5B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BE7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D47699" w14:textId="77777777" w:rsidR="000B0CBB" w:rsidRPr="005C5B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C5BE7">
              <w:rPr>
                <w:rFonts w:ascii="Calibri" w:hAnsi="Calibri" w:cs="Calibri"/>
                <w:sz w:val="22"/>
                <w:szCs w:val="22"/>
              </w:rPr>
              <w:t>Melchior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D68DAC" w14:textId="77777777" w:rsidR="000B0CBB" w:rsidRPr="005C5B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C5BE7">
              <w:rPr>
                <w:rFonts w:ascii="Calibri" w:hAnsi="Calibri" w:cs="Calibri"/>
                <w:sz w:val="22"/>
                <w:szCs w:val="22"/>
              </w:rPr>
              <w:t>Hendrik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A05BAE7" w14:textId="77777777" w:rsidR="000B0CBB" w:rsidRPr="005C5B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C5BE7">
              <w:rPr>
                <w:rFonts w:ascii="Calibri" w:hAnsi="Calibri" w:cs="Calibri"/>
                <w:sz w:val="22"/>
                <w:szCs w:val="22"/>
              </w:rPr>
              <w:t>State Street Bank International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E00B54" w14:textId="52F03A63" w:rsidR="000B0CBB" w:rsidRPr="005C5BE7" w:rsidRDefault="005C5BE7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5C5BE7" w:rsidRPr="005C7F1C" w14:paraId="7BAE7C01" w14:textId="77777777" w:rsidTr="005C5BE7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751FE6" w14:textId="77777777" w:rsidR="005C5BE7" w:rsidRPr="005C5BE7" w:rsidRDefault="005C5BE7" w:rsidP="005C5BE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590A7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9AFED5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Ravn</w:t>
            </w:r>
            <w:proofErr w:type="spellEnd"/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EF2A6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Charlotte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F7671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8000" w14:textId="0487B034" w:rsidR="005C5BE7" w:rsidRPr="005C5BE7" w:rsidRDefault="005C5BE7" w:rsidP="005C5BE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1580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5C5BE7" w:rsidRPr="00F22285" w14:paraId="4F5D1B17" w14:textId="77777777" w:rsidTr="005C5BE7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D823CD" w14:textId="77777777" w:rsidR="005C5BE7" w:rsidRPr="005C5BE7" w:rsidRDefault="005C5BE7" w:rsidP="005C5BE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E26FF9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EE9113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Hattens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07C24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Randi Marie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E73CD4" w14:textId="77777777" w:rsidR="005C5BE7" w:rsidRPr="005C5BE7" w:rsidRDefault="005C5BE7" w:rsidP="005C5BE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5835B" w14:textId="06DC87C8" w:rsidR="005C5BE7" w:rsidRPr="005C5BE7" w:rsidRDefault="005C5BE7" w:rsidP="005C5BE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1580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C7639" w14:paraId="0497A1E5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23D0" w14:textId="77777777" w:rsidR="000B0CBB" w:rsidRPr="007E064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AFF7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6290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Cinta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DAE5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Cristobal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FF4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BBVA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E889" w14:textId="77777777" w:rsidR="000B0CBB" w:rsidRPr="007E0649" w:rsidRDefault="00A64531" w:rsidP="00B07E8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7E0649" w:rsidRPr="0057190B" w14:paraId="1E69A820" w14:textId="77777777" w:rsidTr="00FC1485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82A84AA" w14:textId="77777777" w:rsidR="007E0649" w:rsidRPr="00FC1485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30499F" w14:textId="77777777" w:rsidR="007E0649" w:rsidRPr="00FC1485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C1485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18526C3" w14:textId="77777777" w:rsidR="007E0649" w:rsidRPr="00FC1485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Diego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C2CE40D" w14:textId="77777777" w:rsidR="007E0649" w:rsidRPr="00FC1485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Garcia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1359F10" w14:textId="77777777" w:rsidR="007E0649" w:rsidRPr="00FC1485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DB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240892" w14:textId="4B6B8E06" w:rsidR="007E0649" w:rsidRPr="00FC1485" w:rsidRDefault="00FC1485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0B0CBB" w14:paraId="71A7417A" w14:textId="77777777" w:rsidTr="004B6630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6639A5B" w14:textId="77777777" w:rsidR="007E0649" w:rsidRPr="004B6630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62580E1" w14:textId="77777777" w:rsidR="007E0649" w:rsidRPr="004B663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6630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4B663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7CE2031" w14:textId="77777777" w:rsidR="007E0649" w:rsidRPr="004B663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Rask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B5B338" w14:textId="77777777" w:rsidR="007E0649" w:rsidRPr="004B663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AA946C2" w14:textId="77777777" w:rsidR="007E0649" w:rsidRPr="004B663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6630">
              <w:rPr>
                <w:rFonts w:ascii="Calibri" w:hAnsi="Calibri" w:cs="Calibri"/>
                <w:sz w:val="22"/>
                <w:szCs w:val="22"/>
              </w:rPr>
              <w:t>Nordea</w:t>
            </w:r>
            <w:proofErr w:type="spellEnd"/>
            <w:r w:rsidRPr="004B6630">
              <w:rPr>
                <w:rFonts w:ascii="Calibri" w:hAnsi="Calibri" w:cs="Calibri"/>
                <w:sz w:val="22"/>
                <w:szCs w:val="22"/>
              </w:rPr>
              <w:t xml:space="preserve"> Bank Plc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0C4B09" w14:textId="27FFF419" w:rsidR="007E0649" w:rsidRPr="004B6630" w:rsidRDefault="004B6630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FE03ED" w14:paraId="608C0D83" w14:textId="77777777" w:rsidTr="005C5BE7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887E1C7" w14:textId="77777777" w:rsidR="007E0649" w:rsidRPr="005C5BE7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5C5BE7"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ED5DE4" w14:textId="77777777" w:rsidR="007E0649" w:rsidRPr="005C5BE7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BE7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037E26C" w14:textId="77777777" w:rsidR="007E0649" w:rsidRPr="005C5BE7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C5BE7">
              <w:rPr>
                <w:rFonts w:ascii="Calibri" w:hAnsi="Calibri" w:cs="Calibri"/>
                <w:sz w:val="22"/>
                <w:szCs w:val="22"/>
              </w:rPr>
              <w:t>Jean-Pierre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AF626F8" w14:textId="77777777" w:rsidR="007E0649" w:rsidRPr="005C5BE7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BE7">
              <w:rPr>
                <w:rFonts w:ascii="Calibri" w:hAnsi="Calibri" w:cs="Calibri"/>
                <w:sz w:val="22"/>
                <w:szCs w:val="22"/>
              </w:rPr>
              <w:t>Klak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041DADA" w14:textId="77777777" w:rsidR="007E0649" w:rsidRPr="005C5BE7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BE7">
              <w:rPr>
                <w:rFonts w:ascii="Calibri" w:hAnsi="Calibri" w:cs="Calibri"/>
                <w:sz w:val="22"/>
                <w:szCs w:val="22"/>
              </w:rPr>
              <w:t>Statestreet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75A01B" w14:textId="257CD6E8" w:rsidR="007E0649" w:rsidRPr="005C5BE7" w:rsidRDefault="005C5BE7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D40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5313E3" w:rsidRPr="00FE03ED" w14:paraId="6A27343B" w14:textId="77777777" w:rsidTr="005C5BE7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906D15" w14:textId="7D2932B5" w:rsidR="005313E3" w:rsidRPr="005C5BE7" w:rsidRDefault="00914D40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B5B1A4" w14:textId="72332BB7" w:rsidR="005313E3" w:rsidRPr="005C5BE7" w:rsidRDefault="00914D40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6CD9E4" w14:textId="59C64255" w:rsidR="005313E3" w:rsidRPr="005C5BE7" w:rsidRDefault="00914D40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Stephanie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EFB64D" w14:textId="122850E6" w:rsidR="005313E3" w:rsidRPr="005C5BE7" w:rsidRDefault="00914D40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Clarkfischer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3183D6" w14:textId="3C876F93" w:rsidR="005313E3" w:rsidRPr="005C5BE7" w:rsidRDefault="00914D40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BNP Paribas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B76BE" w14:textId="2EF79F27" w:rsidR="005313E3" w:rsidRPr="005C5BE7" w:rsidRDefault="005C5BE7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5BE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107F23" w14:paraId="3ADA79B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5565" w14:textId="77777777" w:rsidR="000B0CBB" w:rsidRPr="007E064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F8BB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ED48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CAB6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Katopodi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5CA5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Eurobank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615" w14:textId="77777777" w:rsidR="000B0CBB" w:rsidRPr="007E0649" w:rsidRDefault="002F74C8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2E145D" w:rsidRPr="00060AB8" w14:paraId="2B613C4B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7B2868" w14:textId="77777777" w:rsidR="002E145D" w:rsidRPr="001C6904" w:rsidRDefault="002E145D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CA04F6" w14:textId="77777777" w:rsidR="002E145D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2D096B" w14:textId="77777777" w:rsidR="002E145D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John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CEFC40" w14:textId="77777777" w:rsidR="002E145D" w:rsidRPr="001C6904" w:rsidRDefault="002E145D" w:rsidP="000B0CBB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00DCC" w14:textId="77777777" w:rsidR="002E145D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E3057" w14:textId="65E05C83" w:rsidR="002E145D" w:rsidRPr="001C6904" w:rsidRDefault="001C690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60AB8" w14:paraId="52C07A85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2D60C" w14:textId="77777777" w:rsidR="000B0CBB" w:rsidRPr="001C690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EA6B2B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1E1E2C" w14:textId="77777777" w:rsidR="000B0CBB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857C1" w14:textId="77777777" w:rsidR="000B0CBB" w:rsidRPr="001C6904" w:rsidRDefault="000B0CBB" w:rsidP="000B0CBB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Mullens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CB2B74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Nomura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DEA7" w14:textId="51CAE39D" w:rsidR="000B0CBB" w:rsidRPr="006C547F" w:rsidRDefault="006C547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6C547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4C345F" w14:paraId="36714060" w14:textId="77777777" w:rsidTr="00712FD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290F97" w14:textId="77777777" w:rsidR="000B0CBB" w:rsidRPr="00712FD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47F470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94BB2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</w:t>
            </w:r>
            <w:proofErr w:type="spellEnd"/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59D1CB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D22254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BB23A" w14:textId="0A3B3933" w:rsidR="000B0CBB" w:rsidRPr="00712FDF" w:rsidRDefault="00712FD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8714BF" w:rsidRPr="009E0317" w14:paraId="626EA49F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1BF6C88" w14:textId="77777777" w:rsidR="008714BF" w:rsidRPr="006C547F" w:rsidRDefault="008714BF" w:rsidP="008714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B36617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547F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Pr="006C54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603B2C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Hideki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ECAF760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Ito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B810966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525AB5" w14:textId="6A0EE4F1" w:rsidR="008714BF" w:rsidRPr="006C547F" w:rsidRDefault="001C6904" w:rsidP="008714B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8714BF" w:rsidRPr="00F22285" w14:paraId="73465706" w14:textId="77777777" w:rsidTr="006C547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9AE63EB" w14:textId="77777777" w:rsidR="008714BF" w:rsidRPr="006C547F" w:rsidRDefault="008714BF" w:rsidP="008714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23C0763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F432B7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Arata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A4A507A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Kazunori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FFE226D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7B7BBA" w14:textId="3DC2F0AB" w:rsidR="008714BF" w:rsidRPr="006C547F" w:rsidRDefault="006C547F" w:rsidP="008714B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5C5BE7" w:rsidRPr="00F22285" w14:paraId="39C4A940" w14:textId="77777777" w:rsidTr="00712FD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AC56C78" w14:textId="5689AE14" w:rsidR="005C5BE7" w:rsidRPr="00712FDF" w:rsidRDefault="005C5BE7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2DF12C8" w14:textId="3FEAD45A" w:rsidR="005C5BE7" w:rsidRPr="00712FDF" w:rsidRDefault="005C5BE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02E05EAC" w14:textId="4B8B54A3" w:rsidR="005C5BE7" w:rsidRPr="00712FDF" w:rsidRDefault="005C5BE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Yukie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749CA20E" w14:textId="719727B9" w:rsidR="005C5BE7" w:rsidRPr="00712FDF" w:rsidRDefault="005C5BE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Chiba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3801EE6C" w14:textId="41A49AC9" w:rsidR="005C5BE7" w:rsidRPr="00712FDF" w:rsidRDefault="00CA3AF8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shd w:val="clear" w:color="auto" w:fill="92D050"/>
          </w:tcPr>
          <w:p w14:paraId="3D246F0A" w14:textId="31CE96F6" w:rsidR="005C5BE7" w:rsidRPr="00712FDF" w:rsidRDefault="005C5BE7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CA3AF8" w:rsidRPr="00F22285" w14:paraId="1FA7CC0B" w14:textId="77777777" w:rsidTr="00CA3AF8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C8573D1" w14:textId="77777777" w:rsidR="00CA3AF8" w:rsidRPr="00CA3AF8" w:rsidRDefault="00CA3AF8" w:rsidP="00CA3AF8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56B915D5" w14:textId="77777777" w:rsidR="00CA3AF8" w:rsidRPr="00CA3AF8" w:rsidRDefault="00CA3AF8" w:rsidP="00CA3AF8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15875E6E" w14:textId="77777777" w:rsidR="00CA3AF8" w:rsidRPr="00CA3AF8" w:rsidRDefault="00CA3AF8" w:rsidP="00CA3AF8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Catarina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053E5178" w14:textId="77777777" w:rsidR="00CA3AF8" w:rsidRPr="00CA3AF8" w:rsidRDefault="00CA3AF8" w:rsidP="00CA3AF8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Marques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42C82237" w14:textId="77777777" w:rsidR="00CA3AF8" w:rsidRPr="00CA3AF8" w:rsidRDefault="00CA3AF8" w:rsidP="00CA3AF8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12D5659C" w14:textId="6EC33C91" w:rsidR="00CA3AF8" w:rsidRPr="00CA3AF8" w:rsidRDefault="00CA3AF8" w:rsidP="00CA3AF8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F34C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CA3AF8" w:rsidRPr="00F22285" w14:paraId="327948BF" w14:textId="77777777" w:rsidTr="00CA3AF8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34B8895" w14:textId="77777777" w:rsidR="00CA3AF8" w:rsidRPr="00CA3AF8" w:rsidRDefault="00CA3AF8" w:rsidP="00CA3AF8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03C373A8" w14:textId="77777777" w:rsidR="00CA3AF8" w:rsidRPr="00CA3AF8" w:rsidRDefault="00CA3AF8" w:rsidP="00CA3AF8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7C3897FF" w14:textId="77777777" w:rsidR="00CA3AF8" w:rsidRPr="00CA3AF8" w:rsidRDefault="00CA3AF8" w:rsidP="00CA3AF8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Peter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222C09AA" w14:textId="77777777" w:rsidR="00CA3AF8" w:rsidRPr="00CA3AF8" w:rsidRDefault="00CA3AF8" w:rsidP="00CA3AF8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Hinds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0E7B8904" w14:textId="77777777" w:rsidR="00CA3AF8" w:rsidRPr="00CA3AF8" w:rsidRDefault="00CA3AF8" w:rsidP="00CA3AF8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 / Interactive Data</w:t>
            </w:r>
          </w:p>
        </w:tc>
        <w:tc>
          <w:tcPr>
            <w:tcW w:w="1214" w:type="dxa"/>
            <w:shd w:val="clear" w:color="auto" w:fill="FFFFFF" w:themeFill="background1"/>
          </w:tcPr>
          <w:p w14:paraId="34441228" w14:textId="7A9CD2E6" w:rsidR="00CA3AF8" w:rsidRPr="00CA3AF8" w:rsidRDefault="00CA3AF8" w:rsidP="00CA3AF8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F34C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8C59D4" w:rsidRPr="00CD216C" w14:paraId="57E1606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E89469" w14:textId="77777777" w:rsidR="008C59D4" w:rsidRPr="00686F7E" w:rsidRDefault="008C59D4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9275DC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47C03A2F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Aidan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3484FEEF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Devaney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6D34E9D8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ICE</w:t>
            </w:r>
          </w:p>
        </w:tc>
        <w:tc>
          <w:tcPr>
            <w:tcW w:w="1214" w:type="dxa"/>
            <w:shd w:val="clear" w:color="auto" w:fill="auto"/>
          </w:tcPr>
          <w:p w14:paraId="21FBE733" w14:textId="77777777" w:rsidR="008C59D4" w:rsidRPr="00686F7E" w:rsidRDefault="00686F7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CD216C" w14:paraId="71AA9925" w14:textId="77777777" w:rsidTr="00FC1485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7C3B1C56" w14:textId="77777777" w:rsidR="000B0CBB" w:rsidRPr="00FC1485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02BB0ACE" w14:textId="77777777" w:rsidR="000B0CBB" w:rsidRPr="00FC148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5C9A222D" w14:textId="77777777" w:rsidR="000B0CBB" w:rsidRPr="00FC1485" w:rsidRDefault="000B0CBB" w:rsidP="000B0CBB">
            <w:pPr>
              <w:spacing w:before="100" w:beforeAutospacing="1" w:after="100" w:afterAutospacing="1"/>
              <w:ind w:left="-91"/>
            </w:pPr>
            <w:r w:rsidRPr="00FC1485">
              <w:t>Laura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201E1209" w14:textId="77777777" w:rsidR="000B0CBB" w:rsidRPr="00FC1485" w:rsidRDefault="000B0CBB" w:rsidP="000B0CBB">
            <w:pPr>
              <w:spacing w:before="100" w:beforeAutospacing="1" w:after="100" w:afterAutospacing="1"/>
              <w:ind w:left="-91"/>
            </w:pPr>
            <w:r w:rsidRPr="00FC1485">
              <w:t>Fuller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3CA6AD26" w14:textId="77777777" w:rsidR="000B0CBB" w:rsidRPr="00FC1485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FC1485">
              <w:t>Telekurs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14:paraId="614D6863" w14:textId="2F10DE79" w:rsidR="000B0CBB" w:rsidRPr="00FC1485" w:rsidRDefault="006C547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E045B" w14:paraId="6F8A6CFD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11F5" w14:textId="77777777" w:rsidR="000B0CBB" w:rsidRPr="00EE045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C50A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  <w:proofErr w:type="spellEnd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CCB9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 xml:space="preserve">van der </w:t>
            </w:r>
            <w:proofErr w:type="spellStart"/>
            <w:r w:rsidRPr="00EE045B">
              <w:rPr>
                <w:color w:val="808080" w:themeColor="background1" w:themeShade="80"/>
              </w:rPr>
              <w:t>Velpen</w:t>
            </w:r>
            <w:proofErr w:type="spellEnd"/>
            <w:r w:rsidRPr="00EE045B">
              <w:rPr>
                <w:color w:val="808080" w:themeColor="background1" w:themeShade="8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C8F9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C448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8F778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color w:val="808080" w:themeColor="background1" w:themeShade="80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B0CBB" w14:paraId="481673D5" w14:textId="77777777" w:rsidTr="00F324D2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C84212B" w14:textId="77777777" w:rsidR="000B0CBB" w:rsidRPr="007E510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E510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3F940D1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5106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6C3875BA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</w:pPr>
            <w:r w:rsidRPr="007E5106">
              <w:t>Alexander</w:t>
            </w:r>
          </w:p>
        </w:tc>
        <w:tc>
          <w:tcPr>
            <w:tcW w:w="1456" w:type="dxa"/>
            <w:shd w:val="clear" w:color="auto" w:fill="92D050"/>
            <w:vAlign w:val="center"/>
          </w:tcPr>
          <w:p w14:paraId="4D095EAD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7E5106">
              <w:t>Wathne</w:t>
            </w:r>
            <w:proofErr w:type="spellEnd"/>
          </w:p>
        </w:tc>
        <w:tc>
          <w:tcPr>
            <w:tcW w:w="2847" w:type="dxa"/>
            <w:shd w:val="clear" w:color="auto" w:fill="92D050"/>
            <w:vAlign w:val="center"/>
          </w:tcPr>
          <w:p w14:paraId="7B81E14B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7E5106">
              <w:t>Nordea</w:t>
            </w:r>
            <w:proofErr w:type="spellEnd"/>
          </w:p>
        </w:tc>
        <w:tc>
          <w:tcPr>
            <w:tcW w:w="1214" w:type="dxa"/>
            <w:shd w:val="clear" w:color="auto" w:fill="92D050"/>
            <w:vAlign w:val="center"/>
          </w:tcPr>
          <w:p w14:paraId="40AD0144" w14:textId="528FA8CA" w:rsidR="000B0CBB" w:rsidRPr="007E5106" w:rsidRDefault="007E510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86402" w14:paraId="4C4B17F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67BF6" w14:textId="77777777" w:rsidR="000B0CBB" w:rsidRPr="00646B65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AE4E15" w14:textId="77777777" w:rsidR="000B0CBB" w:rsidRPr="00646B6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37F63A92" w14:textId="77777777" w:rsidR="000B0CBB" w:rsidRPr="00646B6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Michal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C31BCB1" w14:textId="77777777" w:rsidR="000B0CBB" w:rsidRPr="00646B65" w:rsidRDefault="000B0CBB" w:rsidP="000B0CBB">
            <w:pPr>
              <w:spacing w:beforeLines="20" w:before="48" w:afterLines="20" w:after="48"/>
              <w:ind w:left="-91"/>
              <w:rPr>
                <w:color w:val="808080" w:themeColor="background1" w:themeShade="80"/>
              </w:rPr>
            </w:pPr>
            <w:r w:rsidRPr="00646B65">
              <w:rPr>
                <w:color w:val="808080" w:themeColor="background1" w:themeShade="80"/>
              </w:rPr>
              <w:t>Krystkiewicz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B20C159" w14:textId="77777777" w:rsidR="000B0CBB" w:rsidRPr="00646B65" w:rsidRDefault="000B0CBB" w:rsidP="000B0CBB">
            <w:pPr>
              <w:spacing w:beforeLines="20" w:before="48" w:afterLines="20" w:after="48"/>
              <w:ind w:left="-91"/>
              <w:rPr>
                <w:color w:val="808080" w:themeColor="background1" w:themeShade="80"/>
              </w:rPr>
            </w:pPr>
            <w:r w:rsidRPr="00646B65">
              <w:rPr>
                <w:color w:val="808080" w:themeColor="background1" w:themeShade="80"/>
              </w:rPr>
              <w:t>CSD of Poland (KDPW S.A.)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2A62E4D" w14:textId="77777777" w:rsidR="000B0CBB" w:rsidRPr="00E86402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2C889864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77E23577" w14:textId="77777777" w:rsidR="000B0CBB" w:rsidRPr="006C75D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RU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3C2A09EC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75DC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576" w:type="dxa"/>
            <w:shd w:val="clear" w:color="auto" w:fill="92D050"/>
            <w:vAlign w:val="bottom"/>
          </w:tcPr>
          <w:p w14:paraId="33CB6798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1D52094A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75DC">
              <w:rPr>
                <w:rFonts w:ascii="Calibri" w:hAnsi="Calibri" w:cs="Calibri"/>
                <w:sz w:val="22"/>
                <w:szCs w:val="22"/>
              </w:rPr>
              <w:t>Solovyeva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6F3B11E7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ROSSWIFT</w:t>
            </w:r>
          </w:p>
        </w:tc>
        <w:tc>
          <w:tcPr>
            <w:tcW w:w="1214" w:type="dxa"/>
            <w:shd w:val="clear" w:color="auto" w:fill="92D050"/>
          </w:tcPr>
          <w:p w14:paraId="482AC9B2" w14:textId="013A8C0A" w:rsidR="000B0CBB" w:rsidRPr="006C75DC" w:rsidRDefault="006C75DC" w:rsidP="000B0CBB">
            <w:pPr>
              <w:spacing w:before="100" w:beforeAutospacing="1" w:after="100" w:afterAutospacing="1"/>
              <w:ind w:left="-91"/>
              <w:jc w:val="center"/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60AB8" w14:paraId="7C389CC2" w14:textId="77777777" w:rsidTr="00F324D2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0F4B0F4B" w14:textId="77777777" w:rsidR="000B0CBB" w:rsidRPr="00060AB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D96775A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206D9FFF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Christine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289FCD7C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0AB8">
              <w:rPr>
                <w:rFonts w:ascii="Calibri" w:hAnsi="Calibri" w:cs="Calibri"/>
                <w:sz w:val="22"/>
                <w:szCs w:val="22"/>
              </w:rPr>
              <w:t>Strandberg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159ACB57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SEB</w:t>
            </w:r>
          </w:p>
        </w:tc>
        <w:tc>
          <w:tcPr>
            <w:tcW w:w="1214" w:type="dxa"/>
            <w:shd w:val="clear" w:color="auto" w:fill="92D050"/>
          </w:tcPr>
          <w:p w14:paraId="6E779268" w14:textId="77777777" w:rsidR="000B0CBB" w:rsidRPr="00060AB8" w:rsidRDefault="00686F7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A00DB6" w14:paraId="1150E8B3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E2BDC8" w14:textId="77777777" w:rsidR="000B0CBB" w:rsidRPr="00CA3AF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SG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976C82" w14:textId="77777777" w:rsidR="000B0CBB" w:rsidRPr="00CA3AF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1F2AA2AD" w14:textId="77777777" w:rsidR="000B0CBB" w:rsidRPr="00CA3AF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Jyi-Chen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41AF8C9B" w14:textId="77777777" w:rsidR="000B0CBB" w:rsidRPr="00CA3AF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Chueh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06B1F446" w14:textId="77777777" w:rsidR="000B0CBB" w:rsidRPr="00CA3AF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</w:t>
            </w:r>
          </w:p>
        </w:tc>
        <w:tc>
          <w:tcPr>
            <w:tcW w:w="1214" w:type="dxa"/>
            <w:shd w:val="clear" w:color="auto" w:fill="auto"/>
          </w:tcPr>
          <w:p w14:paraId="73F4CC5C" w14:textId="77777777" w:rsidR="000B0CBB" w:rsidRPr="00CA3AF8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82D87" w:rsidRPr="005C7F1C" w14:paraId="31F21561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FBD77E" w14:textId="77777777" w:rsidR="00082D87" w:rsidRPr="00686F7E" w:rsidRDefault="00082D87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86ED04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2A3F900A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456" w:type="dxa"/>
            <w:shd w:val="clear" w:color="auto" w:fill="auto"/>
            <w:vAlign w:val="bottom"/>
          </w:tcPr>
          <w:p w14:paraId="6385A473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Sketa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14:paraId="1902C14C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KDD</w:t>
            </w:r>
          </w:p>
        </w:tc>
        <w:tc>
          <w:tcPr>
            <w:tcW w:w="1214" w:type="dxa"/>
            <w:shd w:val="clear" w:color="auto" w:fill="auto"/>
          </w:tcPr>
          <w:p w14:paraId="19BE3B35" w14:textId="77777777" w:rsidR="00082D87" w:rsidRPr="00946EE7" w:rsidRDefault="00F761A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6ABB5D20" w14:textId="77777777" w:rsidTr="00CA3AF8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F2AFBC3" w14:textId="77777777" w:rsidR="000B0CBB" w:rsidRPr="00CA3AF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1F09334C" w14:textId="77777777" w:rsidR="000B0CBB" w:rsidRPr="00CA3AF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3F019AB7" w14:textId="77777777" w:rsidR="000B0CBB" w:rsidRPr="00CA3AF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Mariangela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3B99297C" w14:textId="77777777" w:rsidR="000B0CBB" w:rsidRPr="00CA3AF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Fumagalli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7DD94D10" w14:textId="77777777" w:rsidR="000B0CBB" w:rsidRPr="00CA3AF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1214" w:type="dxa"/>
            <w:shd w:val="clear" w:color="auto" w:fill="92D050"/>
          </w:tcPr>
          <w:p w14:paraId="146E68E9" w14:textId="43C0792D" w:rsidR="000B0CBB" w:rsidRPr="00CA3AF8" w:rsidRDefault="00CA3AF8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0B0CBB" w:rsidRPr="005C7F1C" w14:paraId="46FA102D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30F09474" w14:textId="77777777" w:rsidR="000B0CBB" w:rsidRPr="007E510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87BFB56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6765D9DF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Matthew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496432BA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Middleton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23FAE6EF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LSE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92D050"/>
          </w:tcPr>
          <w:p w14:paraId="6B7A1EBC" w14:textId="3E191C71" w:rsidR="000B0CBB" w:rsidRPr="007E5106" w:rsidRDefault="007E510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0B0CBB" w:rsidRPr="00A00DB6" w14:paraId="6410B94C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024B6E2F" w14:textId="77777777" w:rsidR="000B0CBB" w:rsidRPr="006C75D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2CEC0C4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0C5E1D0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Steve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274EBC2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Sloan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A8573C8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DTCC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CB76E56" w14:textId="1FAD0404" w:rsidR="000B0CBB" w:rsidRPr="006C75DC" w:rsidRDefault="006C75DC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0B0CBB" w14:paraId="4A831CE8" w14:textId="77777777" w:rsidTr="00CA3AF8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70A19390" w14:textId="77777777" w:rsidR="007E0649" w:rsidRPr="00CA3AF8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1A6FE4B" w14:textId="77777777" w:rsidR="007E0649" w:rsidRPr="00CA3AF8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E7623D6" w14:textId="77777777" w:rsidR="007E0649" w:rsidRPr="00CA3AF8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Paul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549C979" w14:textId="77777777" w:rsidR="007E0649" w:rsidRPr="00CA3AF8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Fullam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C2E838" w14:textId="125149E2" w:rsidR="007E0649" w:rsidRPr="00CA3AF8" w:rsidRDefault="00165EAE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FIS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92D050"/>
          </w:tcPr>
          <w:p w14:paraId="32538E34" w14:textId="63937B7A" w:rsidR="007E0649" w:rsidRPr="00CA3AF8" w:rsidRDefault="00CA3AF8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5C7F1C" w14:paraId="13F4DC5B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2F8DD14" w14:textId="77777777" w:rsidR="007E0649" w:rsidRPr="007E0649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XS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0461837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5C1BC88D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1456" w:type="dxa"/>
            <w:shd w:val="clear" w:color="auto" w:fill="92D050"/>
            <w:vAlign w:val="bottom"/>
          </w:tcPr>
          <w:p w14:paraId="30E9A982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Jean-Paul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0F18A35E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sz w:val="22"/>
                <w:szCs w:val="22"/>
              </w:rPr>
              <w:t>Euroclear</w:t>
            </w:r>
            <w:proofErr w:type="spellEnd"/>
            <w:r w:rsidRPr="007E06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4" w:type="dxa"/>
            <w:shd w:val="clear" w:color="auto" w:fill="92D050"/>
          </w:tcPr>
          <w:p w14:paraId="3F3FF709" w14:textId="1C5F5A34" w:rsidR="007E0649" w:rsidRPr="007E0649" w:rsidRDefault="007E0649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D26B9B" w14:paraId="224B9322" w14:textId="77777777" w:rsidTr="00CA3AF8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3B6387F" w14:textId="77777777" w:rsidR="007E0649" w:rsidRPr="00CA3AF8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70A224C5" w14:textId="77777777" w:rsidR="007E0649" w:rsidRPr="00CA3AF8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17698218" w14:textId="77777777" w:rsidR="007E0649" w:rsidRPr="00CA3AF8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45B0952E" w14:textId="77777777" w:rsidR="007E0649" w:rsidRPr="00CA3AF8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Jayram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2257E3F9" w14:textId="77777777" w:rsidR="007E0649" w:rsidRPr="00CA3AF8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1214" w:type="dxa"/>
            <w:shd w:val="clear" w:color="auto" w:fill="92D050"/>
          </w:tcPr>
          <w:p w14:paraId="20D18E44" w14:textId="0AAA2AE2" w:rsidR="007E0649" w:rsidRPr="00CA3AF8" w:rsidRDefault="00CA3AF8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E045B" w14:paraId="1085A4DB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8583D51" w14:textId="77777777" w:rsidR="000B0CBB" w:rsidRPr="00EE045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7C352E94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1F48E206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4A13B634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7141C14E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14" w:type="dxa"/>
            <w:shd w:val="clear" w:color="auto" w:fill="92D050"/>
          </w:tcPr>
          <w:p w14:paraId="02A1B411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</w:tbl>
    <w:p w14:paraId="5F0E8B28" w14:textId="11C033E9" w:rsidR="009A4BD3" w:rsidRDefault="009E4719" w:rsidP="001727FA">
      <w:pPr>
        <w:pStyle w:val="Heading1"/>
      </w:pPr>
      <w:bookmarkStart w:id="4" w:name="_Toc482870654"/>
      <w:bookmarkStart w:id="5" w:name="_Toc67319659"/>
      <w:bookmarkStart w:id="6" w:name="OLE_LINK5"/>
      <w:bookmarkStart w:id="7" w:name="OLE_LINK8"/>
      <w:bookmarkEnd w:id="2"/>
      <w:bookmarkEnd w:id="3"/>
      <w:r>
        <w:lastRenderedPageBreak/>
        <w:t>Ap</w:t>
      </w:r>
      <w:r w:rsidR="00AC555A" w:rsidRPr="001727FA">
        <w:t xml:space="preserve">proval of </w:t>
      </w:r>
      <w:bookmarkEnd w:id="4"/>
      <w:r w:rsidR="00CA3AF8">
        <w:t>February</w:t>
      </w:r>
      <w:r w:rsidR="00FC1485">
        <w:t xml:space="preserve"> </w:t>
      </w:r>
      <w:r w:rsidR="00CA3AF8">
        <w:t xml:space="preserve">9 </w:t>
      </w:r>
      <w:r w:rsidR="00BC5ACE" w:rsidRPr="001727FA">
        <w:t>minutes</w:t>
      </w:r>
      <w:bookmarkEnd w:id="5"/>
    </w:p>
    <w:p w14:paraId="19645F18" w14:textId="45D94787" w:rsidR="00F5208F" w:rsidRDefault="00CA3AF8" w:rsidP="00F5208F">
      <w:pPr>
        <w:rPr>
          <w:lang w:eastAsia="en-GB"/>
        </w:rPr>
      </w:pPr>
      <w:r>
        <w:rPr>
          <w:lang w:eastAsia="en-GB"/>
        </w:rPr>
        <w:t>Two c</w:t>
      </w:r>
      <w:r w:rsidR="00FC1485">
        <w:rPr>
          <w:lang w:eastAsia="en-GB"/>
        </w:rPr>
        <w:t>omments received</w:t>
      </w:r>
      <w:r w:rsidR="002A2F51">
        <w:rPr>
          <w:lang w:eastAsia="en-GB"/>
        </w:rPr>
        <w:t xml:space="preserve"> </w:t>
      </w:r>
      <w:r>
        <w:rPr>
          <w:lang w:eastAsia="en-GB"/>
        </w:rPr>
        <w:t xml:space="preserve">from Jean-Pierre Klak (FR) </w:t>
      </w:r>
      <w:r w:rsidR="002A2F51">
        <w:rPr>
          <w:lang w:eastAsia="en-GB"/>
        </w:rPr>
        <w:t>on the</w:t>
      </w:r>
      <w:r w:rsidR="000A3FC4">
        <w:rPr>
          <w:lang w:eastAsia="en-GB"/>
        </w:rPr>
        <w:t>++</w:t>
      </w:r>
      <w:r w:rsidR="002A2F51">
        <w:rPr>
          <w:lang w:eastAsia="en-GB"/>
        </w:rPr>
        <w:t xml:space="preserve"> draft m</w:t>
      </w:r>
      <w:r w:rsidR="00F5208F">
        <w:rPr>
          <w:lang w:eastAsia="en-GB"/>
        </w:rPr>
        <w:t xml:space="preserve">inutes </w:t>
      </w:r>
      <w:r w:rsidR="00843DBC">
        <w:rPr>
          <w:lang w:eastAsia="en-GB"/>
        </w:rPr>
        <w:t xml:space="preserve">of </w:t>
      </w:r>
      <w:r>
        <w:rPr>
          <w:lang w:eastAsia="en-GB"/>
        </w:rPr>
        <w:t>February</w:t>
      </w:r>
      <w:r w:rsidR="002A2F51">
        <w:rPr>
          <w:lang w:eastAsia="en-GB"/>
        </w:rPr>
        <w:t>.</w:t>
      </w:r>
    </w:p>
    <w:p w14:paraId="7057DF9E" w14:textId="3CBBD77A" w:rsidR="002A2F51" w:rsidRDefault="00CA3AF8" w:rsidP="00F5208F">
      <w:pPr>
        <w:rPr>
          <w:lang w:eastAsia="en-GB"/>
        </w:rPr>
      </w:pPr>
      <w:r>
        <w:rPr>
          <w:lang w:eastAsia="en-GB"/>
        </w:rPr>
        <w:t>The revised</w:t>
      </w:r>
      <w:r w:rsidR="00CE187E">
        <w:rPr>
          <w:lang w:eastAsia="en-GB"/>
        </w:rPr>
        <w:t xml:space="preserve"> m</w:t>
      </w:r>
      <w:r w:rsidR="002A2F51">
        <w:rPr>
          <w:lang w:eastAsia="en-GB"/>
        </w:rPr>
        <w:t xml:space="preserve">inutes </w:t>
      </w:r>
      <w:r w:rsidR="00CE187E">
        <w:rPr>
          <w:lang w:eastAsia="en-GB"/>
        </w:rPr>
        <w:t xml:space="preserve">of </w:t>
      </w:r>
      <w:r>
        <w:rPr>
          <w:lang w:eastAsia="en-GB"/>
        </w:rPr>
        <w:t xml:space="preserve">February </w:t>
      </w:r>
      <w:r w:rsidR="002A2F51">
        <w:rPr>
          <w:lang w:eastAsia="en-GB"/>
        </w:rPr>
        <w:t xml:space="preserve">are </w:t>
      </w:r>
      <w:r w:rsidR="00D97DB7">
        <w:rPr>
          <w:lang w:eastAsia="en-GB"/>
        </w:rPr>
        <w:t>approved.</w:t>
      </w:r>
    </w:p>
    <w:p w14:paraId="0CC9A159" w14:textId="77777777" w:rsidR="009E4719" w:rsidRDefault="009E4719" w:rsidP="009E4719">
      <w:pPr>
        <w:pStyle w:val="Heading1"/>
      </w:pPr>
      <w:bookmarkStart w:id="8" w:name="_Toc67319660"/>
      <w:r w:rsidRPr="009E4719">
        <w:t>New Member from Japan</w:t>
      </w:r>
      <w:bookmarkEnd w:id="8"/>
    </w:p>
    <w:p w14:paraId="128CD958" w14:textId="77777777" w:rsidR="009E4719" w:rsidRDefault="009E4719" w:rsidP="009E4719">
      <w:r w:rsidRPr="009E4719">
        <w:t>Hideki Ito</w:t>
      </w:r>
      <w:r>
        <w:t xml:space="preserve"> will change careers</w:t>
      </w:r>
      <w:r w:rsidRPr="009E4719">
        <w:t xml:space="preserve"> and thus leave the SMPG. </w:t>
      </w:r>
      <w:r>
        <w:t>Ideki</w:t>
      </w:r>
      <w:r w:rsidRPr="009E4719">
        <w:t xml:space="preserve"> thanked the SMPG members for the discussions and meetings over the years. Hideki introduced the new representative from Japan, </w:t>
      </w:r>
      <w:r>
        <w:t xml:space="preserve">Yukie Chiba. </w:t>
      </w:r>
    </w:p>
    <w:p w14:paraId="0F000718" w14:textId="697D9A14" w:rsidR="009E4719" w:rsidRDefault="009E4719" w:rsidP="009E4719">
      <w:r w:rsidRPr="009E4719">
        <w:t>On behalf of the SMPG, Christine thanked Hideki for his participation and wished him good luck, and welcomed Yukie.</w:t>
      </w:r>
    </w:p>
    <w:p w14:paraId="074726FF" w14:textId="0F321DDE" w:rsidR="003D7F73" w:rsidRDefault="003D7F73" w:rsidP="003D7F73">
      <w:pPr>
        <w:pStyle w:val="Heading1"/>
      </w:pPr>
      <w:bookmarkStart w:id="9" w:name="_Toc67319661"/>
      <w:bookmarkStart w:id="10" w:name="_Toc54174689"/>
      <w:bookmarkEnd w:id="6"/>
      <w:bookmarkEnd w:id="7"/>
      <w:r>
        <w:t>CA419</w:t>
      </w:r>
      <w:r>
        <w:tab/>
      </w:r>
      <w:r w:rsidRPr="003D7F73">
        <w:t>Definition of Instructed and Uninstructed Balances</w:t>
      </w:r>
      <w:bookmarkEnd w:id="9"/>
    </w:p>
    <w:bookmarkStart w:id="11" w:name="_MON_1677590923"/>
    <w:bookmarkEnd w:id="11"/>
    <w:p w14:paraId="10B08F24" w14:textId="0AA93FFD" w:rsidR="003D7F73" w:rsidRDefault="0022573C" w:rsidP="003D7F73">
      <w:pPr>
        <w:rPr>
          <w:lang w:eastAsia="en-GB"/>
        </w:rPr>
      </w:pPr>
      <w:r>
        <w:rPr>
          <w:lang w:eastAsia="en-GB"/>
        </w:rPr>
        <w:object w:dxaOrig="1541" w:dyaOrig="998" w14:anchorId="6AE8E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5" o:title=""/>
          </v:shape>
          <o:OLEObject Type="Embed" ProgID="Word.Document.12" ShapeID="_x0000_i1025" DrawAspect="Icon" ObjectID="_1688981663" r:id="rId16">
            <o:FieldCodes>\s</o:FieldCodes>
          </o:OLEObject>
        </w:object>
      </w:r>
    </w:p>
    <w:p w14:paraId="2DD79854" w14:textId="55DFCE1F" w:rsidR="00FB124B" w:rsidRDefault="00FB124B" w:rsidP="003D7F73">
      <w:pPr>
        <w:rPr>
          <w:lang w:eastAsia="en-GB"/>
        </w:rPr>
      </w:pPr>
      <w:r w:rsidRPr="00FB124B">
        <w:rPr>
          <w:lang w:eastAsia="en-GB"/>
        </w:rPr>
        <w:t>The UK NMPG proposed the idea of a new instructed balance qualifier (PENI) for “pending” CA instructions (not accepted, not rejected or cancelled).</w:t>
      </w:r>
    </w:p>
    <w:p w14:paraId="71506B3F" w14:textId="7CA699BE" w:rsidR="00FB124B" w:rsidRPr="00EF5557" w:rsidRDefault="00FB124B" w:rsidP="003D7F73">
      <w:pPr>
        <w:rPr>
          <w:u w:val="single"/>
          <w:lang w:eastAsia="en-GB"/>
        </w:rPr>
      </w:pPr>
      <w:r w:rsidRPr="00EF5557">
        <w:rPr>
          <w:u w:val="single"/>
          <w:lang w:eastAsia="en-GB"/>
        </w:rPr>
        <w:t>Feedback from NMPGs</w:t>
      </w:r>
      <w:r w:rsidR="00EF5557">
        <w:rPr>
          <w:u w:val="single"/>
          <w:lang w:eastAsia="en-GB"/>
        </w:rPr>
        <w:t xml:space="preserve"> on the proposal for the new PENI qualifier</w:t>
      </w:r>
      <w:r w:rsidRPr="00EF5557">
        <w:rPr>
          <w:u w:val="single"/>
          <w:lang w:eastAsia="en-GB"/>
        </w:rPr>
        <w:t xml:space="preserve">: </w:t>
      </w:r>
    </w:p>
    <w:p w14:paraId="4F0DE518" w14:textId="34AC61C3" w:rsidR="00FB124B" w:rsidRDefault="00FB124B" w:rsidP="003D7F73">
      <w:pPr>
        <w:rPr>
          <w:lang w:eastAsia="en-GB"/>
        </w:rPr>
      </w:pPr>
      <w:r>
        <w:rPr>
          <w:lang w:eastAsia="en-GB"/>
        </w:rPr>
        <w:t xml:space="preserve">FR: </w:t>
      </w:r>
      <w:r w:rsidR="00D64CC4">
        <w:rPr>
          <w:lang w:eastAsia="en-GB"/>
        </w:rPr>
        <w:t>U</w:t>
      </w:r>
      <w:r w:rsidR="00035030">
        <w:rPr>
          <w:lang w:eastAsia="en-GB"/>
        </w:rPr>
        <w:t>sually this issue is always subject to SLAs. Nevertheless, if this qualifier is implemented, we need to define clear rules to avoid any further client issues.</w:t>
      </w:r>
    </w:p>
    <w:p w14:paraId="1DCE9005" w14:textId="77777777" w:rsidR="00FB124B" w:rsidRDefault="00FB124B" w:rsidP="003D7F73">
      <w:pPr>
        <w:rPr>
          <w:lang w:eastAsia="en-GB"/>
        </w:rPr>
      </w:pPr>
      <w:r>
        <w:rPr>
          <w:lang w:eastAsia="en-GB"/>
        </w:rPr>
        <w:t>CH: would support the new qualifier only if there are clear rules defined for its usage. Otherwise, it may create more problems.</w:t>
      </w:r>
    </w:p>
    <w:p w14:paraId="5B6765A0" w14:textId="7936280A" w:rsidR="00E3364E" w:rsidRDefault="00FB124B" w:rsidP="003D7F73">
      <w:pPr>
        <w:rPr>
          <w:lang w:eastAsia="en-GB"/>
        </w:rPr>
      </w:pPr>
      <w:r>
        <w:rPr>
          <w:lang w:eastAsia="en-GB"/>
        </w:rPr>
        <w:t xml:space="preserve">US: </w:t>
      </w:r>
      <w:r w:rsidR="00E3364E">
        <w:rPr>
          <w:lang w:eastAsia="en-GB"/>
        </w:rPr>
        <w:t>Rather in favor of including the new PENI balance. Steve will provide input explaining how it can be applied in the US.</w:t>
      </w:r>
    </w:p>
    <w:p w14:paraId="4EF94E76" w14:textId="77777777" w:rsidR="00EF5557" w:rsidRDefault="00EF5557" w:rsidP="003D7F73">
      <w:pPr>
        <w:rPr>
          <w:lang w:eastAsia="en-GB"/>
        </w:rPr>
      </w:pPr>
      <w:r>
        <w:rPr>
          <w:lang w:eastAsia="en-GB"/>
        </w:rPr>
        <w:t>LU &amp; XS: Let this be subject to SLAs only. Do not agree with creating an additional balance.</w:t>
      </w:r>
    </w:p>
    <w:p w14:paraId="2DAB0178" w14:textId="1D367D78" w:rsidR="0022573C" w:rsidRDefault="00EF5557" w:rsidP="003D7F73">
      <w:pPr>
        <w:rPr>
          <w:lang w:eastAsia="en-GB"/>
        </w:rPr>
      </w:pPr>
      <w:r>
        <w:rPr>
          <w:lang w:eastAsia="en-GB"/>
        </w:rPr>
        <w:t>ZA / SE /</w:t>
      </w:r>
      <w:r w:rsidR="0022573C">
        <w:rPr>
          <w:lang w:eastAsia="en-GB"/>
        </w:rPr>
        <w:t xml:space="preserve"> FI</w:t>
      </w:r>
      <w:r w:rsidR="00B03A0F">
        <w:rPr>
          <w:lang w:eastAsia="en-GB"/>
        </w:rPr>
        <w:t xml:space="preserve"> / DE</w:t>
      </w:r>
      <w:r w:rsidR="0022573C">
        <w:rPr>
          <w:lang w:eastAsia="en-GB"/>
        </w:rPr>
        <w:t xml:space="preserve">: </w:t>
      </w:r>
      <w:r>
        <w:rPr>
          <w:lang w:eastAsia="en-GB"/>
        </w:rPr>
        <w:t>No business case for a new balance type.</w:t>
      </w:r>
    </w:p>
    <w:p w14:paraId="6C1838E3" w14:textId="0C51A5C5" w:rsidR="00EF5557" w:rsidRPr="00EF5557" w:rsidRDefault="00EF5557" w:rsidP="003D7F73">
      <w:pPr>
        <w:rPr>
          <w:u w:val="single"/>
          <w:lang w:eastAsia="en-GB"/>
        </w:rPr>
      </w:pPr>
      <w:r w:rsidRPr="00EF5557">
        <w:rPr>
          <w:u w:val="single"/>
          <w:lang w:eastAsia="en-GB"/>
        </w:rPr>
        <w:t>Regarding the MP proposed text</w:t>
      </w:r>
      <w:r w:rsidR="00D97DB7">
        <w:rPr>
          <w:u w:val="single"/>
          <w:lang w:eastAsia="en-GB"/>
        </w:rPr>
        <w:t>:</w:t>
      </w:r>
    </w:p>
    <w:p w14:paraId="08A16705" w14:textId="4594CDA2" w:rsidR="00EF5557" w:rsidRDefault="00D97DB7" w:rsidP="003D7F73">
      <w:pPr>
        <w:rPr>
          <w:lang w:eastAsia="en-GB"/>
        </w:rPr>
      </w:pPr>
      <w:r>
        <w:rPr>
          <w:lang w:eastAsia="en-GB"/>
        </w:rPr>
        <w:t>XS (Jean-Paul)</w:t>
      </w:r>
      <w:r w:rsidR="00EF5557">
        <w:rPr>
          <w:lang w:eastAsia="en-GB"/>
        </w:rPr>
        <w:t xml:space="preserve"> does not agree with the second paragraph.</w:t>
      </w:r>
    </w:p>
    <w:p w14:paraId="22C2C84F" w14:textId="4D93EA75" w:rsidR="00B03A0F" w:rsidRDefault="00B03A0F" w:rsidP="003D7F73">
      <w:pPr>
        <w:rPr>
          <w:lang w:eastAsia="en-GB"/>
        </w:rPr>
      </w:pPr>
      <w:r>
        <w:rPr>
          <w:lang w:eastAsia="en-GB"/>
        </w:rPr>
        <w:t>DE agrees with the Revised MP.</w:t>
      </w:r>
    </w:p>
    <w:p w14:paraId="1DE87A6C" w14:textId="5A5FAE72" w:rsidR="00FB124B" w:rsidRDefault="00E3364E" w:rsidP="00E3364E">
      <w:pPr>
        <w:pStyle w:val="Actions"/>
        <w:rPr>
          <w:lang w:eastAsia="en-GB"/>
        </w:rPr>
      </w:pPr>
      <w:r w:rsidRPr="00E3364E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D97DB7">
        <w:rPr>
          <w:lang w:eastAsia="en-GB"/>
        </w:rPr>
        <w:t xml:space="preserve">Remaining </w:t>
      </w:r>
      <w:r>
        <w:rPr>
          <w:lang w:eastAsia="en-GB"/>
        </w:rPr>
        <w:t>NMPGs to provide feedback on the</w:t>
      </w:r>
      <w:r w:rsidR="004E0392">
        <w:rPr>
          <w:lang w:eastAsia="en-GB"/>
        </w:rPr>
        <w:t xml:space="preserve"> revised</w:t>
      </w:r>
      <w:r>
        <w:rPr>
          <w:lang w:eastAsia="en-GB"/>
        </w:rPr>
        <w:t xml:space="preserve"> </w:t>
      </w:r>
      <w:r w:rsidR="00B03A0F">
        <w:rPr>
          <w:lang w:eastAsia="en-GB"/>
        </w:rPr>
        <w:t xml:space="preserve">MP </w:t>
      </w:r>
      <w:r>
        <w:rPr>
          <w:lang w:eastAsia="en-GB"/>
        </w:rPr>
        <w:t>proposal</w:t>
      </w:r>
      <w:r w:rsidR="004E0392" w:rsidRPr="004E0392">
        <w:rPr>
          <w:lang w:eastAsia="en-GB"/>
        </w:rPr>
        <w:t xml:space="preserve"> </w:t>
      </w:r>
      <w:r w:rsidR="004E0392">
        <w:rPr>
          <w:lang w:eastAsia="en-GB"/>
        </w:rPr>
        <w:t>in section 3.10.3.</w:t>
      </w:r>
    </w:p>
    <w:p w14:paraId="7366D2F7" w14:textId="2160526F" w:rsidR="001727FA" w:rsidRDefault="0073531A" w:rsidP="001727FA">
      <w:pPr>
        <w:pStyle w:val="Heading1"/>
      </w:pPr>
      <w:bookmarkStart w:id="12" w:name="_Toc67319662"/>
      <w:r>
        <w:t>CA437</w:t>
      </w:r>
      <w:r>
        <w:tab/>
      </w:r>
      <w:r w:rsidR="001727FA">
        <w:t>Auto-FX - Update of GMP1 Section 8.6</w:t>
      </w:r>
      <w:bookmarkEnd w:id="10"/>
      <w:bookmarkEnd w:id="12"/>
    </w:p>
    <w:p w14:paraId="4AB85128" w14:textId="77777777" w:rsidR="001727FA" w:rsidRDefault="001727FA" w:rsidP="001727FA">
      <w:r>
        <w:rPr>
          <w:u w:val="single"/>
        </w:rPr>
        <w:t>Input</w:t>
      </w:r>
      <w:r>
        <w:t>:</w:t>
      </w:r>
    </w:p>
    <w:bookmarkStart w:id="13" w:name="_MON_1667721375"/>
    <w:bookmarkEnd w:id="13"/>
    <w:p w14:paraId="1C0E3616" w14:textId="77649288" w:rsidR="001727FA" w:rsidRDefault="00922972" w:rsidP="001727FA">
      <w:pPr>
        <w:spacing w:after="0"/>
      </w:pPr>
      <w:r>
        <w:object w:dxaOrig="1541" w:dyaOrig="998" w14:anchorId="3EEE9BCD">
          <v:shape id="_x0000_i1026" type="#_x0000_t75" style="width:77.25pt;height:50.25pt" o:ole="">
            <v:imagedata r:id="rId17" o:title=""/>
          </v:shape>
          <o:OLEObject Type="Embed" ProgID="Word.Document.12" ShapeID="_x0000_i1026" DrawAspect="Icon" ObjectID="_1688981664" r:id="rId18">
            <o:FieldCodes>\s</o:FieldCodes>
          </o:OLEObject>
        </w:object>
      </w:r>
    </w:p>
    <w:p w14:paraId="6AEACE68" w14:textId="413D3AEA" w:rsidR="00F94202" w:rsidRPr="00C17422" w:rsidRDefault="001727FA" w:rsidP="00C17422">
      <w:pPr>
        <w:rPr>
          <w:color w:val="FF0000"/>
        </w:rPr>
      </w:pPr>
      <w:r w:rsidRPr="00922972">
        <w:rPr>
          <w:b/>
          <w:color w:val="FF0000"/>
          <w:u w:val="single"/>
        </w:rPr>
        <w:t>Action</w:t>
      </w:r>
      <w:r w:rsidRPr="00922972">
        <w:rPr>
          <w:color w:val="FF0000"/>
        </w:rPr>
        <w:t>:</w:t>
      </w:r>
      <w:r w:rsidR="00922972" w:rsidRPr="00922972">
        <w:rPr>
          <w:color w:val="FF0000"/>
        </w:rPr>
        <w:t xml:space="preserve"> </w:t>
      </w:r>
      <w:r w:rsidR="00F94202" w:rsidRPr="00C17422">
        <w:rPr>
          <w:color w:val="FF0000"/>
        </w:rPr>
        <w:t xml:space="preserve">Mari to </w:t>
      </w:r>
      <w:r w:rsidR="004E3D80" w:rsidRPr="00C17422">
        <w:rPr>
          <w:color w:val="FF0000"/>
        </w:rPr>
        <w:t>submit a</w:t>
      </w:r>
      <w:r w:rsidR="00DA42A8" w:rsidRPr="00C17422">
        <w:rPr>
          <w:color w:val="FF0000"/>
        </w:rPr>
        <w:t>n</w:t>
      </w:r>
      <w:r w:rsidR="004E3D80" w:rsidRPr="00C17422">
        <w:rPr>
          <w:color w:val="FF0000"/>
        </w:rPr>
        <w:t xml:space="preserve"> u</w:t>
      </w:r>
      <w:r w:rsidR="003B1169" w:rsidRPr="00C17422">
        <w:rPr>
          <w:color w:val="FF0000"/>
        </w:rPr>
        <w:t>pdated proposal</w:t>
      </w:r>
      <w:r w:rsidR="00C17422" w:rsidRPr="00C17422">
        <w:rPr>
          <w:color w:val="FF0000"/>
        </w:rPr>
        <w:t xml:space="preserve"> and prepare </w:t>
      </w:r>
      <w:r w:rsidR="00C17422">
        <w:rPr>
          <w:color w:val="FF0000"/>
        </w:rPr>
        <w:t xml:space="preserve">a </w:t>
      </w:r>
      <w:r w:rsidR="00C17422" w:rsidRPr="00C17422">
        <w:rPr>
          <w:color w:val="FF0000"/>
        </w:rPr>
        <w:t>new CR</w:t>
      </w:r>
      <w:r w:rsidR="00C17422">
        <w:rPr>
          <w:color w:val="FF0000"/>
        </w:rPr>
        <w:t xml:space="preserve"> to make :92B::EXCH repeatable.</w:t>
      </w:r>
    </w:p>
    <w:p w14:paraId="2697FBEC" w14:textId="41BEB2FF" w:rsidR="001D124D" w:rsidRDefault="001D124D" w:rsidP="001727FA">
      <w:pPr>
        <w:pStyle w:val="Heading1"/>
      </w:pPr>
      <w:bookmarkStart w:id="14" w:name="_Toc67319663"/>
      <w:bookmarkStart w:id="15" w:name="_Toc54174691"/>
      <w:r>
        <w:t>CA444</w:t>
      </w:r>
      <w:r>
        <w:tab/>
        <w:t>Usage of QINS as requested quantity</w:t>
      </w:r>
      <w:bookmarkEnd w:id="14"/>
    </w:p>
    <w:p w14:paraId="032BFD19" w14:textId="2F388ECD" w:rsidR="00381068" w:rsidRDefault="00A93169" w:rsidP="00381068">
      <w:pPr>
        <w:rPr>
          <w:lang w:eastAsia="en-GB"/>
        </w:rPr>
      </w:pPr>
      <w:r>
        <w:rPr>
          <w:lang w:eastAsia="en-GB"/>
        </w:rPr>
        <w:t xml:space="preserve">Updated </w:t>
      </w:r>
      <w:r w:rsidR="00381068">
        <w:rPr>
          <w:lang w:eastAsia="en-GB"/>
        </w:rPr>
        <w:t>Input from Jean-Pierre:</w:t>
      </w:r>
    </w:p>
    <w:p w14:paraId="4BE5BA2D" w14:textId="18B90F38" w:rsidR="00381068" w:rsidRDefault="00A93169" w:rsidP="00381068">
      <w:pPr>
        <w:rPr>
          <w:lang w:eastAsia="en-GB"/>
        </w:rPr>
      </w:pPr>
      <w:r>
        <w:rPr>
          <w:lang w:eastAsia="en-GB"/>
        </w:rPr>
        <w:object w:dxaOrig="1541" w:dyaOrig="998" w14:anchorId="0E899217">
          <v:shape id="_x0000_i1027" type="#_x0000_t75" style="width:77.25pt;height:50.25pt" o:ole="">
            <v:imagedata r:id="rId19" o:title=""/>
          </v:shape>
          <o:OLEObject Type="Embed" ProgID="Excel.SheetMacroEnabled.12" ShapeID="_x0000_i1027" DrawAspect="Icon" ObjectID="_1688981665" r:id="rId20"/>
        </w:object>
      </w:r>
    </w:p>
    <w:p w14:paraId="3E8782FA" w14:textId="61A00B95" w:rsidR="00A93169" w:rsidRDefault="00A93169" w:rsidP="00381068">
      <w:pPr>
        <w:rPr>
          <w:lang w:eastAsia="en-GB"/>
        </w:rPr>
      </w:pPr>
      <w:r>
        <w:rPr>
          <w:lang w:eastAsia="en-GB"/>
        </w:rPr>
        <w:t>Jean-Pierre presents the updated input document. Possibly creation of a new CR for SR2022 to resolve the issue.</w:t>
      </w:r>
    </w:p>
    <w:p w14:paraId="38228A8F" w14:textId="0FF14BB2" w:rsidR="00381068" w:rsidRPr="00381068" w:rsidRDefault="00A93169" w:rsidP="00A93169">
      <w:pPr>
        <w:pStyle w:val="Actions"/>
        <w:rPr>
          <w:lang w:eastAsia="en-GB"/>
        </w:rPr>
      </w:pPr>
      <w:r w:rsidRPr="00A93169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 </w:t>
      </w:r>
      <w:r w:rsidRPr="00A93169">
        <w:rPr>
          <w:u w:val="single"/>
          <w:lang w:eastAsia="en-GB"/>
        </w:rPr>
        <w:t>NMPG’s</w:t>
      </w:r>
      <w:r>
        <w:rPr>
          <w:lang w:eastAsia="en-GB"/>
        </w:rPr>
        <w:t xml:space="preserve"> to review the grid analysis on QINS in column G and H and revert.</w:t>
      </w:r>
    </w:p>
    <w:p w14:paraId="126963AE" w14:textId="727FA98A" w:rsidR="001727FA" w:rsidRDefault="0073531A" w:rsidP="001727FA">
      <w:pPr>
        <w:pStyle w:val="Heading1"/>
      </w:pPr>
      <w:bookmarkStart w:id="16" w:name="_Toc67319664"/>
      <w:r>
        <w:t>CA446</w:t>
      </w:r>
      <w:r>
        <w:tab/>
      </w:r>
      <w:r w:rsidR="001727FA">
        <w:t>GMP 1 section 3.17 - Clarify Usage of instructions when OPTF//BOIS is mentioned</w:t>
      </w:r>
      <w:bookmarkEnd w:id="15"/>
      <w:bookmarkEnd w:id="16"/>
    </w:p>
    <w:p w14:paraId="47B4C8EE" w14:textId="00C3DEB2" w:rsidR="00CE187E" w:rsidRDefault="00CE187E" w:rsidP="005C7808">
      <w:r>
        <w:t>Input from Mari:</w:t>
      </w:r>
    </w:p>
    <w:bookmarkStart w:id="17" w:name="_MON_1676120781"/>
    <w:bookmarkEnd w:id="17"/>
    <w:p w14:paraId="4DD51FCB" w14:textId="56C945CB" w:rsidR="00CE187E" w:rsidRDefault="00CE187E" w:rsidP="005C7808">
      <w:r>
        <w:object w:dxaOrig="1541" w:dyaOrig="998" w14:anchorId="46BFCC9F">
          <v:shape id="_x0000_i1028" type="#_x0000_t75" style="width:77.25pt;height:50.25pt" o:ole="">
            <v:imagedata r:id="rId21" o:title=""/>
          </v:shape>
          <o:OLEObject Type="Embed" ProgID="Word.Document.12" ShapeID="_x0000_i1028" DrawAspect="Icon" ObjectID="_1688981666" r:id="rId22">
            <o:FieldCodes>\s</o:FieldCodes>
          </o:OLEObject>
        </w:object>
      </w:r>
    </w:p>
    <w:p w14:paraId="21A62384" w14:textId="16DD3108" w:rsidR="00397DA6" w:rsidRDefault="00397DA6" w:rsidP="00397DA6">
      <w:r>
        <w:t>Agreement to reword slightly the sentence starting with “In other words…” to avoid confusion with the text added by Mari.</w:t>
      </w:r>
    </w:p>
    <w:p w14:paraId="02877276" w14:textId="69667C68" w:rsidR="00397DA6" w:rsidRDefault="00397DA6" w:rsidP="005C7808">
      <w:r>
        <w:t xml:space="preserve">CH, DE, FR agree with the proposed MP. </w:t>
      </w:r>
    </w:p>
    <w:p w14:paraId="25BCB42A" w14:textId="07C8E7C4" w:rsidR="001727FA" w:rsidRDefault="001727FA" w:rsidP="001727FA">
      <w:pPr>
        <w:pStyle w:val="Actions"/>
      </w:pPr>
      <w:r w:rsidRPr="00397DA6">
        <w:rPr>
          <w:b/>
          <w:u w:val="single"/>
        </w:rPr>
        <w:t>Action</w:t>
      </w:r>
      <w:r w:rsidRPr="00397DA6">
        <w:t xml:space="preserve">: </w:t>
      </w:r>
      <w:r w:rsidR="00397DA6" w:rsidRPr="00397DA6">
        <w:rPr>
          <w:u w:val="single"/>
        </w:rPr>
        <w:t>Mari</w:t>
      </w:r>
      <w:r w:rsidR="00397DA6" w:rsidRPr="00397DA6">
        <w:t xml:space="preserve"> to amend the MP wording</w:t>
      </w:r>
      <w:r w:rsidR="00397DA6">
        <w:t xml:space="preserve">. </w:t>
      </w:r>
      <w:r w:rsidR="00CE187E">
        <w:rPr>
          <w:u w:val="single"/>
        </w:rPr>
        <w:t xml:space="preserve">NMPG’s </w:t>
      </w:r>
      <w:r w:rsidR="00CE187E" w:rsidRPr="00397DA6">
        <w:t>to review and revert</w:t>
      </w:r>
      <w:r w:rsidR="00397DA6">
        <w:t>.</w:t>
      </w:r>
    </w:p>
    <w:p w14:paraId="02BD2175" w14:textId="02F52442" w:rsidR="001727FA" w:rsidRDefault="0073531A" w:rsidP="001727FA">
      <w:pPr>
        <w:pStyle w:val="Heading1"/>
      </w:pPr>
      <w:bookmarkStart w:id="18" w:name="_Toc54174697"/>
      <w:bookmarkStart w:id="19" w:name="_Toc67319665"/>
      <w:r>
        <w:t>CA457</w:t>
      </w:r>
      <w:r>
        <w:tab/>
      </w:r>
      <w:r w:rsidR="001727FA">
        <w:t>GMP1 Section 8.17 on Usage of DateTime with Format Option E (UTC)</w:t>
      </w:r>
      <w:bookmarkEnd w:id="18"/>
      <w:bookmarkEnd w:id="19"/>
    </w:p>
    <w:p w14:paraId="45593E3D" w14:textId="187CB1C9" w:rsidR="004F5D32" w:rsidRDefault="004F5D32" w:rsidP="004F5D32">
      <w:r>
        <w:t>Input</w:t>
      </w:r>
      <w:r w:rsidR="006309CC">
        <w:t>s</w:t>
      </w:r>
      <w:r>
        <w:t xml:space="preserve"> from Jacques:</w:t>
      </w:r>
    </w:p>
    <w:p w14:paraId="122F8B99" w14:textId="6DE64270" w:rsidR="004F5D32" w:rsidRDefault="004F5D32" w:rsidP="004F5D32">
      <w:r>
        <w:object w:dxaOrig="1541" w:dyaOrig="998" w14:anchorId="0E6499DB">
          <v:shape id="_x0000_i1029" type="#_x0000_t75" style="width:77.25pt;height:50.25pt" o:ole="">
            <v:imagedata r:id="rId23" o:title=""/>
          </v:shape>
          <o:OLEObject Type="Embed" ProgID="Excel.Sheet.12" ShapeID="_x0000_i1029" DrawAspect="Icon" ObjectID="_1688981667" r:id="rId24"/>
        </w:object>
      </w:r>
    </w:p>
    <w:bookmarkStart w:id="20" w:name="_MON_1677658162"/>
    <w:bookmarkEnd w:id="20"/>
    <w:p w14:paraId="358FC31E" w14:textId="17DC638E" w:rsidR="00D011BB" w:rsidRDefault="00D011BB" w:rsidP="004F5D32">
      <w:r>
        <w:object w:dxaOrig="1541" w:dyaOrig="998" w14:anchorId="7CE3FBB9">
          <v:shape id="_x0000_i1030" type="#_x0000_t75" style="width:77.25pt;height:50.25pt" o:ole="">
            <v:imagedata r:id="rId25" o:title=""/>
          </v:shape>
          <o:OLEObject Type="Embed" ProgID="Word.Document.12" ShapeID="_x0000_i1030" DrawAspect="Icon" ObjectID="_1688981668" r:id="rId26">
            <o:FieldCodes>\s</o:FieldCodes>
          </o:OLEObject>
        </w:object>
      </w:r>
    </w:p>
    <w:p w14:paraId="34975526" w14:textId="63F45F82" w:rsidR="00941EBE" w:rsidRDefault="00941EBE" w:rsidP="00941EBE">
      <w:r>
        <w:t>DE: Ok with the proposed MP. The MP should also indicate clearly that in the 98C and 98A format the “local” time is provided.</w:t>
      </w:r>
    </w:p>
    <w:p w14:paraId="704A3740" w14:textId="5751B9F7" w:rsidR="00941EBE" w:rsidRDefault="00D011BB" w:rsidP="00941EBE">
      <w:r>
        <w:t xml:space="preserve">LU, </w:t>
      </w:r>
      <w:r w:rsidR="00941EBE">
        <w:t>SE</w:t>
      </w:r>
      <w:r>
        <w:t>, FR</w:t>
      </w:r>
      <w:r w:rsidR="00941EBE">
        <w:t>: supports the MP</w:t>
      </w:r>
    </w:p>
    <w:p w14:paraId="01A5779F" w14:textId="47D1FED3" w:rsidR="00D011BB" w:rsidRDefault="00D011BB" w:rsidP="00941EBE">
      <w:r>
        <w:t>MDPUG: Does not agree.</w:t>
      </w:r>
    </w:p>
    <w:p w14:paraId="13D48483" w14:textId="6DF98874" w:rsidR="00D011BB" w:rsidRDefault="00D011BB" w:rsidP="00D011BB">
      <w:r>
        <w:t>CH: the proposed text “recommending” the use of UTC is too strong. It should be “softened” to encourage use of UTC. It is propose</w:t>
      </w:r>
      <w:r w:rsidR="00133A06">
        <w:t>d</w:t>
      </w:r>
      <w:r>
        <w:t xml:space="preserve"> to replace the sentence by </w:t>
      </w:r>
      <w:r w:rsidR="00133A06">
        <w:t xml:space="preserve">something like </w:t>
      </w:r>
      <w:r>
        <w:t>“</w:t>
      </w:r>
      <w:r w:rsidRPr="00047CCB">
        <w:rPr>
          <w:i/>
          <w:iCs/>
        </w:rPr>
        <w:t xml:space="preserve">Use of time format is agreed at SLA level, but if UTC is used, the below </w:t>
      </w:r>
      <w:r>
        <w:rPr>
          <w:i/>
          <w:iCs/>
        </w:rPr>
        <w:t xml:space="preserve">MP </w:t>
      </w:r>
      <w:r w:rsidRPr="00047CCB">
        <w:rPr>
          <w:i/>
          <w:iCs/>
        </w:rPr>
        <w:t>describes the format</w:t>
      </w:r>
      <w:r w:rsidR="00133A06">
        <w:rPr>
          <w:i/>
          <w:iCs/>
        </w:rPr>
        <w:t xml:space="preserve"> to be used</w:t>
      </w:r>
      <w:r>
        <w:rPr>
          <w:i/>
          <w:iCs/>
        </w:rPr>
        <w:t>”.</w:t>
      </w:r>
    </w:p>
    <w:p w14:paraId="7CAE2111" w14:textId="77777777" w:rsidR="005C32D5" w:rsidRDefault="005C32D5" w:rsidP="005C32D5">
      <w:pPr>
        <w:pStyle w:val="Actions"/>
      </w:pPr>
      <w:r>
        <w:rPr>
          <w:b/>
          <w:u w:val="single"/>
        </w:rPr>
        <w:t>Actions</w:t>
      </w:r>
      <w:r>
        <w:t xml:space="preserve">: </w:t>
      </w:r>
    </w:p>
    <w:p w14:paraId="39803179" w14:textId="322591B1" w:rsidR="00133A06" w:rsidRPr="00133A06" w:rsidRDefault="00133A06" w:rsidP="00133A06">
      <w:pPr>
        <w:pStyle w:val="Actions"/>
        <w:numPr>
          <w:ilvl w:val="0"/>
          <w:numId w:val="39"/>
        </w:numPr>
      </w:pPr>
      <w:r w:rsidRPr="00133A06">
        <w:rPr>
          <w:u w:val="single"/>
        </w:rPr>
        <w:t>Jacques</w:t>
      </w:r>
      <w:r w:rsidRPr="00133A06">
        <w:t xml:space="preserve"> to amend the MP text accordingly</w:t>
      </w:r>
      <w:r>
        <w:t>.</w:t>
      </w:r>
    </w:p>
    <w:p w14:paraId="02501A45" w14:textId="69D55DE6" w:rsidR="005C32D5" w:rsidRPr="005C32D5" w:rsidRDefault="005C32D5" w:rsidP="005C32D5">
      <w:pPr>
        <w:pStyle w:val="Actions"/>
        <w:numPr>
          <w:ilvl w:val="0"/>
          <w:numId w:val="39"/>
        </w:numPr>
        <w:rPr>
          <w:color w:val="auto"/>
          <w:u w:val="single"/>
        </w:rPr>
      </w:pPr>
      <w:r w:rsidRPr="005C32D5">
        <w:rPr>
          <w:u w:val="single"/>
        </w:rPr>
        <w:t>NMPGs</w:t>
      </w:r>
      <w:r w:rsidRPr="005C32D5">
        <w:t xml:space="preserve"> to review the </w:t>
      </w:r>
      <w:r w:rsidR="00111CC4">
        <w:t>GMP1 MP proposal and comment.</w:t>
      </w:r>
    </w:p>
    <w:p w14:paraId="3F3779CB" w14:textId="3C419C09" w:rsidR="005C32D5" w:rsidRPr="005C32D5" w:rsidRDefault="005C32D5" w:rsidP="005C32D5">
      <w:pPr>
        <w:pStyle w:val="Actions"/>
        <w:numPr>
          <w:ilvl w:val="0"/>
          <w:numId w:val="39"/>
        </w:numPr>
        <w:rPr>
          <w:u w:val="single"/>
        </w:rPr>
      </w:pPr>
      <w:r w:rsidRPr="005C32D5">
        <w:rPr>
          <w:u w:val="single"/>
        </w:rPr>
        <w:t>NMPGs</w:t>
      </w:r>
      <w:r w:rsidRPr="005C32D5">
        <w:t xml:space="preserve"> to review </w:t>
      </w:r>
      <w:r>
        <w:t>the E</w:t>
      </w:r>
      <w:r w:rsidRPr="005C32D5">
        <w:t xml:space="preserve">xcel file </w:t>
      </w:r>
      <w:r>
        <w:t xml:space="preserve">and </w:t>
      </w:r>
      <w:r w:rsidRPr="005C32D5">
        <w:t>confirm</w:t>
      </w:r>
      <w:r w:rsidR="00821400">
        <w:t xml:space="preserve"> </w:t>
      </w:r>
      <w:r w:rsidR="00821400" w:rsidRPr="00821400">
        <w:rPr>
          <w:u w:val="single"/>
        </w:rPr>
        <w:t>for the April meeting</w:t>
      </w:r>
      <w:r w:rsidRPr="005C32D5">
        <w:t xml:space="preserve"> whether each date is a date or a date/time. If the latter, then the name should be changed and option E to be added. NMPG also to confirm whether the date is to </w:t>
      </w:r>
      <w:proofErr w:type="gramStart"/>
      <w:r w:rsidRPr="005C32D5">
        <w:t>be kept</w:t>
      </w:r>
      <w:proofErr w:type="gramEnd"/>
      <w:r w:rsidRPr="005C32D5">
        <w:t xml:space="preserve"> in the MT566</w:t>
      </w:r>
      <w:r>
        <w:t>.</w:t>
      </w:r>
    </w:p>
    <w:p w14:paraId="4E483AE2" w14:textId="76D7CE2A" w:rsidR="005C32D5" w:rsidRDefault="00D97DB7" w:rsidP="00D97DB7">
      <w:pPr>
        <w:pStyle w:val="Actions"/>
        <w:numPr>
          <w:ilvl w:val="0"/>
          <w:numId w:val="39"/>
        </w:numPr>
      </w:pPr>
      <w:r w:rsidRPr="00D97DB7">
        <w:lastRenderedPageBreak/>
        <w:t xml:space="preserve">New CR for SR2022 to change </w:t>
      </w:r>
      <w:proofErr w:type="spellStart"/>
      <w:r w:rsidRPr="00D97DB7">
        <w:t>DateTime</w:t>
      </w:r>
      <w:proofErr w:type="spellEnd"/>
      <w:r w:rsidRPr="00D97DB7">
        <w:t xml:space="preserve"> format options on some qualifiers to </w:t>
      </w:r>
      <w:proofErr w:type="gramStart"/>
      <w:r w:rsidRPr="00D97DB7">
        <w:t>be drafted</w:t>
      </w:r>
      <w:proofErr w:type="gramEnd"/>
      <w:r w:rsidRPr="00D97DB7">
        <w:t>.</w:t>
      </w:r>
    </w:p>
    <w:p w14:paraId="5BE1F35E" w14:textId="002FCAA5" w:rsidR="001D124D" w:rsidRDefault="001D124D" w:rsidP="0079379D">
      <w:pPr>
        <w:pStyle w:val="Heading1"/>
      </w:pPr>
      <w:bookmarkStart w:id="21" w:name="_Toc67319666"/>
      <w:bookmarkStart w:id="22" w:name="_Toc54174702"/>
      <w:r>
        <w:t>CA465</w:t>
      </w:r>
      <w:r>
        <w:tab/>
        <w:t>Add VOLU to TREC in EIG+</w:t>
      </w:r>
      <w:bookmarkEnd w:id="21"/>
    </w:p>
    <w:p w14:paraId="773B4B35" w14:textId="7FAB67C4" w:rsidR="00990574" w:rsidRDefault="00990574" w:rsidP="001D124D">
      <w:pPr>
        <w:rPr>
          <w:lang w:eastAsia="en-GB"/>
        </w:rPr>
      </w:pPr>
      <w:r>
        <w:rPr>
          <w:lang w:eastAsia="en-GB"/>
        </w:rPr>
        <w:t>Input from Jean-Pierre:</w:t>
      </w:r>
    </w:p>
    <w:bookmarkStart w:id="23" w:name="_MON_1677659091"/>
    <w:bookmarkEnd w:id="23"/>
    <w:p w14:paraId="447DDEDA" w14:textId="58BAA0D4" w:rsidR="001D124D" w:rsidRDefault="00990574" w:rsidP="001D124D">
      <w:pPr>
        <w:rPr>
          <w:lang w:eastAsia="en-GB"/>
        </w:rPr>
      </w:pPr>
      <w:r>
        <w:rPr>
          <w:lang w:eastAsia="en-GB"/>
        </w:rPr>
        <w:object w:dxaOrig="1541" w:dyaOrig="998" w14:anchorId="2E4C53B2">
          <v:shape id="_x0000_i1031" type="#_x0000_t75" style="width:77.25pt;height:50.25pt" o:ole="">
            <v:imagedata r:id="rId27" o:title=""/>
          </v:shape>
          <o:OLEObject Type="Embed" ProgID="Excel.Sheet.12" ShapeID="_x0000_i1031" DrawAspect="Icon" ObjectID="_1688981669" r:id="rId28"/>
        </w:object>
      </w:r>
    </w:p>
    <w:p w14:paraId="684F14CB" w14:textId="77777777" w:rsidR="00990574" w:rsidRDefault="00990574" w:rsidP="00990574">
      <w:r>
        <w:t>Jean-Pierre presented the proposed TREC VOLU line to the GG in the EIG+.</w:t>
      </w:r>
    </w:p>
    <w:p w14:paraId="3CDDA6CF" w14:textId="4184308B" w:rsidR="00990574" w:rsidRDefault="00990574" w:rsidP="00990574">
      <w:r>
        <w:t>Christine questioned the use of EXPI deadline instead of MKDT or RDDT, and stating that TXRC is mandatory rather than optional in the notification.</w:t>
      </w:r>
    </w:p>
    <w:p w14:paraId="60752225" w14:textId="69336EF9" w:rsidR="00990574" w:rsidRPr="001D124D" w:rsidRDefault="00990574" w:rsidP="00990574">
      <w:pPr>
        <w:pStyle w:val="Actions"/>
        <w:rPr>
          <w:lang w:eastAsia="en-GB"/>
        </w:rPr>
      </w:pPr>
      <w:r w:rsidRPr="00990574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990574">
        <w:rPr>
          <w:u w:val="single"/>
          <w:lang w:eastAsia="en-GB"/>
        </w:rPr>
        <w:t>NMPG’s</w:t>
      </w:r>
      <w:r>
        <w:rPr>
          <w:lang w:eastAsia="en-GB"/>
        </w:rPr>
        <w:t xml:space="preserve"> to review and revert.</w:t>
      </w:r>
    </w:p>
    <w:p w14:paraId="3DE1D37E" w14:textId="510FEB8A" w:rsidR="001D124D" w:rsidRDefault="001D124D" w:rsidP="0079379D">
      <w:pPr>
        <w:pStyle w:val="Heading1"/>
      </w:pPr>
      <w:bookmarkStart w:id="24" w:name="_Toc67319667"/>
      <w:r>
        <w:t>CA466   Handling MCs in the Cash Penalties and ECMS Context (SR2021 CR 001649)</w:t>
      </w:r>
      <w:bookmarkEnd w:id="24"/>
    </w:p>
    <w:p w14:paraId="6ACC0072" w14:textId="2AC2B40D" w:rsidR="00990574" w:rsidRDefault="00990574" w:rsidP="00990574">
      <w:r w:rsidRPr="00ED096C">
        <w:t>No</w:t>
      </w:r>
      <w:r>
        <w:t xml:space="preserve">t covered </w:t>
      </w:r>
      <w:r w:rsidRPr="00ED096C">
        <w:t>due to lack of time</w:t>
      </w:r>
      <w:r>
        <w:t>.</w:t>
      </w:r>
    </w:p>
    <w:p w14:paraId="0A820EB3" w14:textId="4EB8EC04" w:rsidR="00B66171" w:rsidRPr="00990574" w:rsidRDefault="00B66171" w:rsidP="00B66171">
      <w:pPr>
        <w:pStyle w:val="Actions"/>
        <w:rPr>
          <w:lang w:eastAsia="en-GB"/>
        </w:rPr>
      </w:pPr>
      <w:r w:rsidRPr="00B66171">
        <w:rPr>
          <w:b/>
          <w:u w:val="single"/>
          <w:lang w:eastAsia="en-GB"/>
        </w:rPr>
        <w:t>Action</w:t>
      </w:r>
      <w:r w:rsidRPr="00B66171">
        <w:rPr>
          <w:lang w:eastAsia="en-GB"/>
        </w:rPr>
        <w:t xml:space="preserve">: </w:t>
      </w:r>
      <w:r w:rsidRPr="00B66171">
        <w:rPr>
          <w:u w:val="single"/>
          <w:lang w:eastAsia="en-GB"/>
        </w:rPr>
        <w:t>NMPGs</w:t>
      </w:r>
      <w:r w:rsidRPr="00B66171">
        <w:rPr>
          <w:lang w:eastAsia="en-GB"/>
        </w:rPr>
        <w:t xml:space="preserve"> to email Mari or Christine if you would like to participate to the sub-group.</w:t>
      </w:r>
    </w:p>
    <w:p w14:paraId="775E7270" w14:textId="5A2AFABC" w:rsidR="0079379D" w:rsidRDefault="0073531A" w:rsidP="0079379D">
      <w:pPr>
        <w:pStyle w:val="Heading1"/>
      </w:pPr>
      <w:bookmarkStart w:id="25" w:name="_Toc67319668"/>
      <w:r>
        <w:t>CA468</w:t>
      </w:r>
      <w:r>
        <w:tab/>
      </w:r>
      <w:r w:rsidR="0079379D">
        <w:t>New MP on Multi- Language Announcement (SR2021 - CR 001661)</w:t>
      </w:r>
      <w:bookmarkEnd w:id="25"/>
    </w:p>
    <w:p w14:paraId="69F39F82" w14:textId="23FFD7A4" w:rsidR="00013CB5" w:rsidRDefault="00EC4053" w:rsidP="00C2471F">
      <w:pPr>
        <w:spacing w:before="0" w:after="0"/>
      </w:pPr>
      <w:r>
        <w:t>New input from Jacques:</w:t>
      </w:r>
    </w:p>
    <w:bookmarkStart w:id="26" w:name="_MON_1677659423"/>
    <w:bookmarkEnd w:id="26"/>
    <w:p w14:paraId="29006E1E" w14:textId="3C9AAD83" w:rsidR="00EC4053" w:rsidRDefault="00EC4053" w:rsidP="00C2471F">
      <w:pPr>
        <w:spacing w:before="0" w:after="0"/>
      </w:pPr>
      <w:r>
        <w:object w:dxaOrig="1541" w:dyaOrig="998" w14:anchorId="14FF3DF4">
          <v:shape id="_x0000_i1032" type="#_x0000_t75" style="width:77.25pt;height:50.25pt" o:ole="">
            <v:imagedata r:id="rId29" o:title=""/>
          </v:shape>
          <o:OLEObject Type="Embed" ProgID="Word.Document.12" ShapeID="_x0000_i1032" DrawAspect="Icon" ObjectID="_1688981670" r:id="rId30">
            <o:FieldCodes>\s</o:FieldCodes>
          </o:OLEObject>
        </w:object>
      </w:r>
    </w:p>
    <w:p w14:paraId="7875792D" w14:textId="3860CA85" w:rsidR="00013CB5" w:rsidRDefault="00EB6CA0" w:rsidP="00C2471F">
      <w:pPr>
        <w:spacing w:before="0" w:after="0"/>
      </w:pPr>
      <w:r w:rsidRPr="00ED096C">
        <w:t>Not covered due to lack of time</w:t>
      </w:r>
      <w:r w:rsidR="004C7CA1">
        <w:t>.</w:t>
      </w:r>
    </w:p>
    <w:p w14:paraId="600AA54D" w14:textId="77777777" w:rsidR="00EC4053" w:rsidRDefault="00C2471F" w:rsidP="00EC4053">
      <w:pPr>
        <w:pStyle w:val="Actions"/>
      </w:pPr>
      <w:r w:rsidRPr="00C2471F">
        <w:rPr>
          <w:b/>
          <w:u w:val="single"/>
        </w:rPr>
        <w:t>Action</w:t>
      </w:r>
      <w:r>
        <w:t>:</w:t>
      </w:r>
    </w:p>
    <w:p w14:paraId="4841590C" w14:textId="655C044A" w:rsidR="00EC4053" w:rsidRDefault="00EC4053" w:rsidP="00EC4053">
      <w:pPr>
        <w:pStyle w:val="Actions"/>
      </w:pPr>
      <w:r>
        <w:t xml:space="preserve">1. </w:t>
      </w:r>
      <w:r w:rsidR="00C2471F">
        <w:t xml:space="preserve"> </w:t>
      </w:r>
      <w:r w:rsidRPr="00990574">
        <w:rPr>
          <w:u w:val="single"/>
          <w:lang w:eastAsia="en-GB"/>
        </w:rPr>
        <w:t>NMPG’s</w:t>
      </w:r>
      <w:r>
        <w:rPr>
          <w:lang w:eastAsia="en-GB"/>
        </w:rPr>
        <w:t xml:space="preserve"> to review input and revert.</w:t>
      </w:r>
    </w:p>
    <w:p w14:paraId="3232C8C7" w14:textId="2BD7744D" w:rsidR="00550856" w:rsidRDefault="00EC4053" w:rsidP="00EC4053">
      <w:pPr>
        <w:pStyle w:val="Actions"/>
      </w:pPr>
      <w:r>
        <w:t xml:space="preserve">2. </w:t>
      </w:r>
      <w:r w:rsidR="00550856" w:rsidRPr="00550856">
        <w:rPr>
          <w:u w:val="single"/>
          <w:lang w:eastAsia="en-GB"/>
        </w:rPr>
        <w:t>Jacques</w:t>
      </w:r>
      <w:r w:rsidR="00550856">
        <w:rPr>
          <w:lang w:eastAsia="en-GB"/>
        </w:rPr>
        <w:t xml:space="preserve"> to move the CA SRDII MP in next version of GMP1 document.</w:t>
      </w:r>
    </w:p>
    <w:p w14:paraId="252E2454" w14:textId="1AA7CB2D" w:rsidR="003C5BD1" w:rsidRDefault="0073531A" w:rsidP="001727FA">
      <w:pPr>
        <w:pStyle w:val="Heading1"/>
      </w:pPr>
      <w:bookmarkStart w:id="27" w:name="_Toc67319669"/>
      <w:bookmarkStart w:id="28" w:name="_Toc54174704"/>
      <w:bookmarkEnd w:id="22"/>
      <w:r>
        <w:t>CA472</w:t>
      </w:r>
      <w:r>
        <w:tab/>
      </w:r>
      <w:r w:rsidR="003C5BD1">
        <w:t>SRDII CA MT MP on SRDC Indicator for RMDR and REPE</w:t>
      </w:r>
      <w:bookmarkEnd w:id="27"/>
    </w:p>
    <w:p w14:paraId="4E28D471" w14:textId="3D272959" w:rsidR="00CB24AB" w:rsidRDefault="00CB24AB" w:rsidP="001909B4">
      <w:r>
        <w:t>Input from Jacques:</w:t>
      </w:r>
    </w:p>
    <w:bookmarkStart w:id="29" w:name="_MON_1672237170"/>
    <w:bookmarkEnd w:id="29"/>
    <w:p w14:paraId="1B7A8F80" w14:textId="5F4F244F" w:rsidR="00CB24AB" w:rsidRDefault="00CB24AB" w:rsidP="001909B4">
      <w:r>
        <w:object w:dxaOrig="1541" w:dyaOrig="998" w14:anchorId="44985717">
          <v:shape id="_x0000_i1033" type="#_x0000_t75" style="width:77.25pt;height:50.25pt" o:ole="">
            <v:imagedata r:id="rId31" o:title=""/>
          </v:shape>
          <o:OLEObject Type="Embed" ProgID="Word.Document.12" ShapeID="_x0000_i1033" DrawAspect="Icon" ObjectID="_1688981671" r:id="rId32">
            <o:FieldCodes>\s</o:FieldCodes>
          </o:OLEObject>
        </w:object>
      </w:r>
    </w:p>
    <w:p w14:paraId="4070A1F2" w14:textId="63A600FF" w:rsidR="006374F6" w:rsidRDefault="006374F6" w:rsidP="006374F6">
      <w:pPr>
        <w:spacing w:before="0" w:after="0"/>
      </w:pPr>
      <w:r w:rsidRPr="00ED096C">
        <w:t>Not covered due to lack of time</w:t>
      </w:r>
      <w:r>
        <w:t>.</w:t>
      </w:r>
    </w:p>
    <w:p w14:paraId="7281254E" w14:textId="13ACDDAB" w:rsidR="00B62161" w:rsidRDefault="00B62161" w:rsidP="006374F6">
      <w:pPr>
        <w:spacing w:before="0" w:after="0"/>
      </w:pPr>
    </w:p>
    <w:p w14:paraId="69C0B1E0" w14:textId="6756FA22" w:rsidR="00B62161" w:rsidRDefault="00B62161" w:rsidP="006374F6">
      <w:pPr>
        <w:spacing w:before="0" w:after="0"/>
      </w:pPr>
      <w:ins w:id="30" w:author="LITTRE Jacques" w:date="2021-04-08T16:19:00Z">
        <w:r>
          <w:t xml:space="preserve">UK NMPG: agree that the SRDII indicator should not be in the RMDR but it may be in a REPE in case </w:t>
        </w:r>
        <w:proofErr w:type="gramStart"/>
        <w:r>
          <w:t>it’s</w:t>
        </w:r>
        <w:proofErr w:type="gramEnd"/>
        <w:r>
          <w:t xml:space="preserve"> announced very late, after the eligibility date.</w:t>
        </w:r>
      </w:ins>
    </w:p>
    <w:p w14:paraId="333707F7" w14:textId="586DCED4" w:rsidR="005D557F" w:rsidRPr="005D32CF" w:rsidRDefault="005D557F" w:rsidP="005D557F">
      <w:pPr>
        <w:pStyle w:val="Actions"/>
      </w:pPr>
      <w:r w:rsidRPr="000B6EC1">
        <w:rPr>
          <w:b/>
          <w:u w:val="single"/>
        </w:rPr>
        <w:t>Action</w:t>
      </w:r>
      <w:r>
        <w:t xml:space="preserve">: </w:t>
      </w:r>
      <w:r w:rsidR="00CB24AB" w:rsidRPr="000A49CA">
        <w:t xml:space="preserve">NMPGs </w:t>
      </w:r>
      <w:proofErr w:type="gramStart"/>
      <w:r w:rsidR="00CB24AB" w:rsidRPr="000A49CA">
        <w:t>are requested</w:t>
      </w:r>
      <w:proofErr w:type="gramEnd"/>
      <w:r w:rsidR="00CB24AB" w:rsidRPr="000A49CA">
        <w:t xml:space="preserve"> to review and revert</w:t>
      </w:r>
    </w:p>
    <w:p w14:paraId="1CFBBF22" w14:textId="31405D58" w:rsidR="0079379D" w:rsidRDefault="0073531A" w:rsidP="003C5BD1">
      <w:pPr>
        <w:pStyle w:val="Heading1"/>
      </w:pPr>
      <w:bookmarkStart w:id="31" w:name="_Toc67319670"/>
      <w:bookmarkEnd w:id="28"/>
      <w:r>
        <w:t>CA473</w:t>
      </w:r>
      <w:r>
        <w:tab/>
      </w:r>
      <w:r w:rsidR="0079379D">
        <w:t>SRD - GoR TF GM template review</w:t>
      </w:r>
      <w:bookmarkEnd w:id="31"/>
    </w:p>
    <w:p w14:paraId="25DDE243" w14:textId="109B781C" w:rsidR="0035209E" w:rsidRPr="003B1169" w:rsidRDefault="003B1169" w:rsidP="00C04057">
      <w:r w:rsidRPr="003B1169">
        <w:t>I</w:t>
      </w:r>
      <w:r w:rsidR="0035209E" w:rsidRPr="003B1169">
        <w:t>nput from Jacques:</w:t>
      </w:r>
    </w:p>
    <w:p w14:paraId="79699E28" w14:textId="4CD8C24B" w:rsidR="0035209E" w:rsidRDefault="00955C5F" w:rsidP="00C04057">
      <w:r>
        <w:object w:dxaOrig="1541" w:dyaOrig="998" w14:anchorId="46A9C5C4">
          <v:shape id="_x0000_i1034" type="#_x0000_t75" style="width:77.25pt;height:50.25pt" o:ole="">
            <v:imagedata r:id="rId33" o:title=""/>
          </v:shape>
          <o:OLEObject Type="Embed" ProgID="Excel.Sheet.8" ShapeID="_x0000_i1034" DrawAspect="Icon" ObjectID="_1688981672" r:id="rId34"/>
        </w:object>
      </w:r>
    </w:p>
    <w:p w14:paraId="1FC4FBDE" w14:textId="77777777" w:rsidR="006374F6" w:rsidRDefault="006374F6" w:rsidP="006374F6">
      <w:pPr>
        <w:spacing w:before="0" w:after="0"/>
      </w:pPr>
      <w:r w:rsidRPr="00ED096C">
        <w:t>Not covered due to lack of time</w:t>
      </w:r>
      <w:r>
        <w:t>.</w:t>
      </w:r>
    </w:p>
    <w:p w14:paraId="6DAA482E" w14:textId="1CAD2519" w:rsidR="003C5BD1" w:rsidRDefault="0073531A" w:rsidP="003C5BD1">
      <w:pPr>
        <w:pStyle w:val="Heading1"/>
      </w:pPr>
      <w:bookmarkStart w:id="32" w:name="_Toc67319671"/>
      <w:r>
        <w:t>CA474</w:t>
      </w:r>
      <w:r>
        <w:tab/>
      </w:r>
      <w:r w:rsidR="003C5BD1" w:rsidRPr="003C5BD1">
        <w:t>GM Incentive Payments for General Meetings</w:t>
      </w:r>
      <w:bookmarkEnd w:id="32"/>
    </w:p>
    <w:p w14:paraId="1D8528B8" w14:textId="77777777" w:rsidR="00EA209F" w:rsidRPr="00ED096C" w:rsidRDefault="00EA209F" w:rsidP="00EA209F">
      <w:r w:rsidRPr="00ED096C">
        <w:t>Not covered due to lack of time</w:t>
      </w:r>
      <w:r>
        <w:t>.</w:t>
      </w:r>
    </w:p>
    <w:p w14:paraId="035C743E" w14:textId="46EBAEFE" w:rsidR="000B6EC1" w:rsidRDefault="000B6EC1" w:rsidP="000B6EC1">
      <w:pPr>
        <w:pStyle w:val="Actions"/>
      </w:pPr>
      <w:r w:rsidRPr="000B6EC1">
        <w:rPr>
          <w:b/>
          <w:u w:val="single"/>
        </w:rPr>
        <w:t>Action</w:t>
      </w:r>
      <w:r>
        <w:t xml:space="preserve">: </w:t>
      </w:r>
      <w:r w:rsidRPr="000B6EC1">
        <w:rPr>
          <w:u w:val="single"/>
        </w:rPr>
        <w:t>Mari</w:t>
      </w:r>
      <w:r>
        <w:t xml:space="preserve"> to contact Iberclear</w:t>
      </w:r>
    </w:p>
    <w:p w14:paraId="09B9E4F4" w14:textId="6DCE2BB8" w:rsidR="002F3D0A" w:rsidRPr="002F3D0A" w:rsidRDefault="0073531A" w:rsidP="00EA209F">
      <w:pPr>
        <w:pStyle w:val="Heading1"/>
      </w:pPr>
      <w:bookmarkStart w:id="33" w:name="_Toc67319672"/>
      <w:r>
        <w:t>CA475</w:t>
      </w:r>
      <w:r>
        <w:tab/>
      </w:r>
      <w:r w:rsidR="0079379D">
        <w:t>Update of GM and SID market Practice</w:t>
      </w:r>
      <w:bookmarkEnd w:id="33"/>
    </w:p>
    <w:p w14:paraId="69F55EDB" w14:textId="1E505249" w:rsidR="002F3D0A" w:rsidRDefault="002F3D0A" w:rsidP="00EA209F">
      <w:r>
        <w:t>Input from Jacques:</w:t>
      </w:r>
    </w:p>
    <w:bookmarkStart w:id="34" w:name="_MON_1672487139"/>
    <w:bookmarkEnd w:id="34"/>
    <w:p w14:paraId="0A7170EC" w14:textId="74598FED" w:rsidR="002F3D0A" w:rsidRDefault="002F3D0A" w:rsidP="00EA209F">
      <w:r>
        <w:object w:dxaOrig="1541" w:dyaOrig="998" w14:anchorId="29AF31A8">
          <v:shape id="_x0000_i1035" type="#_x0000_t75" style="width:77.25pt;height:50.25pt" o:ole="">
            <v:imagedata r:id="rId35" o:title=""/>
          </v:shape>
          <o:OLEObject Type="Embed" ProgID="Word.Document.12" ShapeID="_x0000_i1035" DrawAspect="Icon" ObjectID="_1688981673" r:id="rId36">
            <o:FieldCodes>\s</o:FieldCodes>
          </o:OLEObject>
        </w:object>
      </w:r>
    </w:p>
    <w:p w14:paraId="46C89EEA" w14:textId="77777777" w:rsidR="006374F6" w:rsidRDefault="006374F6" w:rsidP="006374F6">
      <w:pPr>
        <w:spacing w:before="0" w:after="0"/>
      </w:pPr>
      <w:r w:rsidRPr="00ED096C">
        <w:t>Not covered due to lack of time</w:t>
      </w:r>
      <w:r>
        <w:t>.</w:t>
      </w:r>
    </w:p>
    <w:p w14:paraId="12807B18" w14:textId="31DE966E" w:rsidR="0006211B" w:rsidRDefault="0006211B" w:rsidP="0006211B">
      <w:pPr>
        <w:pStyle w:val="Actions"/>
      </w:pPr>
      <w:r w:rsidRPr="0006211B">
        <w:rPr>
          <w:b/>
          <w:u w:val="single"/>
        </w:rPr>
        <w:t>Action</w:t>
      </w:r>
      <w:r>
        <w:t xml:space="preserve">: </w:t>
      </w:r>
      <w:r w:rsidRPr="0006211B">
        <w:rPr>
          <w:u w:val="single"/>
        </w:rPr>
        <w:t>NMPG’s</w:t>
      </w:r>
      <w:r>
        <w:t xml:space="preserve"> to review and comment.</w:t>
      </w:r>
    </w:p>
    <w:p w14:paraId="2580D1D6" w14:textId="39F2D122" w:rsidR="001D124D" w:rsidRDefault="001D124D" w:rsidP="0079379D">
      <w:pPr>
        <w:pStyle w:val="Heading1"/>
      </w:pPr>
      <w:bookmarkStart w:id="35" w:name="_Toc67319673"/>
      <w:r>
        <w:t>CA476</w:t>
      </w:r>
      <w:r>
        <w:tab/>
        <w:t>CA For Funds Subgroup - Follow up</w:t>
      </w:r>
      <w:bookmarkEnd w:id="35"/>
    </w:p>
    <w:p w14:paraId="25729D69" w14:textId="77777777" w:rsidR="006374F6" w:rsidRDefault="006374F6" w:rsidP="006374F6">
      <w:pPr>
        <w:spacing w:before="0" w:after="0"/>
      </w:pPr>
      <w:r w:rsidRPr="00ED096C">
        <w:t>Not covered due to lack of time</w:t>
      </w:r>
      <w:r>
        <w:t>.</w:t>
      </w:r>
    </w:p>
    <w:p w14:paraId="5AA50EC4" w14:textId="0FC22136" w:rsidR="0079379D" w:rsidRDefault="0079379D" w:rsidP="0079379D">
      <w:pPr>
        <w:pStyle w:val="Heading1"/>
      </w:pPr>
      <w:bookmarkStart w:id="36" w:name="_Toc67319674"/>
      <w:r>
        <w:t>CA477</w:t>
      </w:r>
      <w:r w:rsidR="0073531A">
        <w:tab/>
      </w:r>
      <w:r>
        <w:t>CONS Vs BMET Clarification - GMP 1 - section 9.22.1 &amp; 9.22.1.3</w:t>
      </w:r>
      <w:bookmarkEnd w:id="36"/>
    </w:p>
    <w:p w14:paraId="7F9B990C" w14:textId="77777777" w:rsidR="006374F6" w:rsidRDefault="006374F6" w:rsidP="006374F6">
      <w:pPr>
        <w:spacing w:before="0" w:after="0"/>
      </w:pPr>
      <w:r w:rsidRPr="00ED096C">
        <w:t>Not covered due to lack of time</w:t>
      </w:r>
      <w:r>
        <w:t>.</w:t>
      </w:r>
    </w:p>
    <w:p w14:paraId="095764C9" w14:textId="52FF1E21" w:rsidR="00EA209F" w:rsidRPr="00ED096C" w:rsidRDefault="00DB7AE1" w:rsidP="00DB7AE1">
      <w:pPr>
        <w:pStyle w:val="Actions"/>
      </w:pPr>
      <w:r w:rsidRPr="00DB7AE1">
        <w:rPr>
          <w:b/>
          <w:u w:val="single"/>
        </w:rPr>
        <w:t>Action</w:t>
      </w:r>
      <w:r>
        <w:t xml:space="preserve">: </w:t>
      </w:r>
      <w:r w:rsidRPr="00DB7AE1">
        <w:rPr>
          <w:u w:val="single"/>
        </w:rPr>
        <w:t>Mari and Christine</w:t>
      </w:r>
      <w:r>
        <w:t xml:space="preserve"> to review section 9.22.1 and make a proposal. </w:t>
      </w:r>
    </w:p>
    <w:p w14:paraId="63B6AF97" w14:textId="696FFEDE" w:rsidR="0079379D" w:rsidRDefault="0073531A" w:rsidP="0079379D">
      <w:pPr>
        <w:pStyle w:val="Heading1"/>
      </w:pPr>
      <w:bookmarkStart w:id="37" w:name="_Toc67319675"/>
      <w:r>
        <w:t>CA478</w:t>
      </w:r>
      <w:r>
        <w:tab/>
      </w:r>
      <w:r w:rsidR="00034F77">
        <w:t>SRDII - N</w:t>
      </w:r>
      <w:r w:rsidR="0079379D">
        <w:t xml:space="preserve">ew MP for </w:t>
      </w:r>
      <w:r w:rsidR="00034F77">
        <w:t>C</w:t>
      </w:r>
      <w:r w:rsidR="0079379D">
        <w:t xml:space="preserve">haracter </w:t>
      </w:r>
      <w:r w:rsidR="00034F77">
        <w:t>Set U</w:t>
      </w:r>
      <w:r w:rsidR="0079379D">
        <w:t>sage in BAHv2</w:t>
      </w:r>
      <w:bookmarkEnd w:id="37"/>
    </w:p>
    <w:p w14:paraId="65345137" w14:textId="7E31742D" w:rsidR="00EA209F" w:rsidRDefault="00EA209F" w:rsidP="00EA209F">
      <w:r>
        <w:t>Jacques inpu</w:t>
      </w:r>
      <w:r w:rsidR="005B4D19">
        <w:t>t</w:t>
      </w:r>
      <w:r>
        <w:t>:</w:t>
      </w:r>
    </w:p>
    <w:bookmarkStart w:id="38" w:name="_MON_1672237599"/>
    <w:bookmarkEnd w:id="38"/>
    <w:p w14:paraId="3BDA1151" w14:textId="32562BEC" w:rsidR="00EA209F" w:rsidRDefault="00EA209F" w:rsidP="00EA209F">
      <w:r>
        <w:object w:dxaOrig="1541" w:dyaOrig="998" w14:anchorId="19D8931D">
          <v:shape id="_x0000_i1036" type="#_x0000_t75" style="width:77.25pt;height:50.25pt" o:ole="">
            <v:imagedata r:id="rId37" o:title=""/>
          </v:shape>
          <o:OLEObject Type="Embed" ProgID="Word.Document.12" ShapeID="_x0000_i1036" DrawAspect="Icon" ObjectID="_1688981674" r:id="rId38">
            <o:FieldCodes>\s</o:FieldCodes>
          </o:OLEObject>
        </w:object>
      </w:r>
    </w:p>
    <w:p w14:paraId="1378E962" w14:textId="77777777" w:rsidR="00EB6CA0" w:rsidRDefault="00EB6CA0" w:rsidP="00EB6CA0">
      <w:pPr>
        <w:spacing w:before="0" w:after="0"/>
      </w:pPr>
      <w:r w:rsidRPr="00ED096C">
        <w:t>Not covered due to lack of time</w:t>
      </w:r>
      <w:r>
        <w:t>.</w:t>
      </w:r>
    </w:p>
    <w:p w14:paraId="30BFC8F3" w14:textId="4FB7C510" w:rsidR="00EA209F" w:rsidRPr="00ED096C" w:rsidRDefault="004321DA" w:rsidP="004321DA">
      <w:pPr>
        <w:pStyle w:val="Actions"/>
      </w:pPr>
      <w:r w:rsidRPr="00034F77">
        <w:rPr>
          <w:b/>
          <w:u w:val="single"/>
        </w:rPr>
        <w:t>A</w:t>
      </w:r>
      <w:r w:rsidR="00EA209F" w:rsidRPr="00034F77">
        <w:rPr>
          <w:b/>
          <w:u w:val="single"/>
        </w:rPr>
        <w:t>ction</w:t>
      </w:r>
      <w:r w:rsidR="00EA209F" w:rsidRPr="00ED096C">
        <w:t xml:space="preserve">: </w:t>
      </w:r>
      <w:r w:rsidR="00EA209F" w:rsidRPr="004321DA">
        <w:rPr>
          <w:u w:val="single"/>
        </w:rPr>
        <w:t>NMPGs</w:t>
      </w:r>
      <w:r w:rsidR="00EA209F" w:rsidRPr="00ED096C">
        <w:t xml:space="preserve"> are requested to review the proposal and discuss the feasibility, particularly with the first intermediary/-ies in the market and any other entities that create (instead of forwarding, possibly amended) SRD II messages.</w:t>
      </w:r>
    </w:p>
    <w:p w14:paraId="377F67F5" w14:textId="04AAE0CF" w:rsidR="0079379D" w:rsidRDefault="0073531A" w:rsidP="0079379D">
      <w:pPr>
        <w:pStyle w:val="Heading1"/>
      </w:pPr>
      <w:bookmarkStart w:id="39" w:name="_Toc67319676"/>
      <w:r>
        <w:t>CA479</w:t>
      </w:r>
      <w:r>
        <w:tab/>
      </w:r>
      <w:r w:rsidR="0006443B">
        <w:t>GM Quorum R</w:t>
      </w:r>
      <w:r w:rsidR="0079379D">
        <w:t>equired Issue in DK</w:t>
      </w:r>
      <w:bookmarkEnd w:id="39"/>
    </w:p>
    <w:p w14:paraId="73DA9C2D" w14:textId="16ABCB30" w:rsidR="00EA209F" w:rsidRDefault="00EA209F" w:rsidP="00EA209F">
      <w:pPr>
        <w:rPr>
          <w:lang w:eastAsia="en-GB"/>
        </w:rPr>
      </w:pPr>
      <w:r>
        <w:rPr>
          <w:lang w:eastAsia="en-GB"/>
        </w:rPr>
        <w:t>Input from Randi:</w:t>
      </w:r>
    </w:p>
    <w:bookmarkStart w:id="40" w:name="_MON_1672237539"/>
    <w:bookmarkEnd w:id="40"/>
    <w:p w14:paraId="579EACE7" w14:textId="6BD0E3B4" w:rsidR="00EA209F" w:rsidRDefault="000C2563" w:rsidP="00EA209F">
      <w:pPr>
        <w:rPr>
          <w:lang w:eastAsia="en-GB"/>
        </w:rPr>
      </w:pPr>
      <w:r>
        <w:rPr>
          <w:lang w:eastAsia="en-GB"/>
        </w:rPr>
        <w:object w:dxaOrig="1541" w:dyaOrig="998" w14:anchorId="62BB259C">
          <v:shape id="_x0000_i1037" type="#_x0000_t75" style="width:77.25pt;height:50.25pt" o:ole="">
            <v:imagedata r:id="rId39" o:title=""/>
          </v:shape>
          <o:OLEObject Type="Embed" ProgID="Word.Document.12" ShapeID="_x0000_i1037" DrawAspect="Icon" ObjectID="_1688981675" r:id="rId40">
            <o:FieldCodes>\s</o:FieldCodes>
          </o:OLEObject>
        </w:object>
      </w:r>
    </w:p>
    <w:p w14:paraId="4136E941" w14:textId="5B1C089B" w:rsidR="00AA3D24" w:rsidRDefault="00EE3B47" w:rsidP="00EA209F">
      <w:pPr>
        <w:rPr>
          <w:lang w:eastAsia="en-GB"/>
        </w:rPr>
      </w:pPr>
      <w:r>
        <w:rPr>
          <w:lang w:eastAsia="en-GB"/>
        </w:rPr>
        <w:t>In some Nordic countries like DK and NO, it seems that a distinction between an “attendance” quorum and a “voting” quorum would be necessary</w:t>
      </w:r>
      <w:r w:rsidR="00AA3D24">
        <w:rPr>
          <w:lang w:eastAsia="en-GB"/>
        </w:rPr>
        <w:t xml:space="preserve"> as both may occur together.</w:t>
      </w:r>
    </w:p>
    <w:p w14:paraId="479329E4" w14:textId="77777777" w:rsidR="006374F6" w:rsidRDefault="006374F6" w:rsidP="006374F6">
      <w:pPr>
        <w:spacing w:before="0" w:after="0"/>
      </w:pPr>
      <w:r w:rsidRPr="00ED096C">
        <w:t>Not covered due to lack of time</w:t>
      </w:r>
      <w:r>
        <w:t>.</w:t>
      </w:r>
    </w:p>
    <w:p w14:paraId="0A838317" w14:textId="206E833D" w:rsidR="0006443B" w:rsidRDefault="0006443B" w:rsidP="0006443B">
      <w:pPr>
        <w:pStyle w:val="Actions"/>
      </w:pPr>
      <w:r w:rsidRPr="0006443B">
        <w:rPr>
          <w:b/>
          <w:u w:val="single"/>
        </w:rPr>
        <w:t>Action</w:t>
      </w:r>
      <w:r>
        <w:t xml:space="preserve">: </w:t>
      </w:r>
      <w:r w:rsidRPr="0006443B">
        <w:rPr>
          <w:u w:val="single"/>
        </w:rPr>
        <w:t>NMPGs</w:t>
      </w:r>
      <w:r>
        <w:t xml:space="preserve"> to </w:t>
      </w:r>
      <w:r w:rsidR="00AA3D24">
        <w:t>check how, if and when “quorum” is used and if we need to submit a CR</w:t>
      </w:r>
      <w:r>
        <w:t>.</w:t>
      </w:r>
    </w:p>
    <w:p w14:paraId="0976D799" w14:textId="07E03DAD" w:rsidR="00505F01" w:rsidRDefault="00505F01" w:rsidP="00505F01">
      <w:pPr>
        <w:pStyle w:val="Heading1"/>
      </w:pPr>
      <w:bookmarkStart w:id="41" w:name="_Toc67319677"/>
      <w:r>
        <w:t>AOB</w:t>
      </w:r>
      <w:bookmarkEnd w:id="41"/>
    </w:p>
    <w:p w14:paraId="4AA562D5" w14:textId="0A01C2A3" w:rsidR="003628C8" w:rsidRPr="00181ECE" w:rsidRDefault="00550856" w:rsidP="001727FA">
      <w:r>
        <w:t>None</w:t>
      </w:r>
    </w:p>
    <w:p w14:paraId="53F4948F" w14:textId="01C0ADBC" w:rsidR="006374F6" w:rsidRDefault="001727FA" w:rsidP="001727F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Next CA WG call/Webex</w:t>
      </w:r>
      <w:r>
        <w:rPr>
          <w:b/>
          <w:sz w:val="28"/>
          <w:szCs w:val="28"/>
        </w:rPr>
        <w:t xml:space="preserve">:  </w:t>
      </w:r>
      <w:r w:rsidR="006374F6">
        <w:rPr>
          <w:b/>
          <w:sz w:val="28"/>
          <w:szCs w:val="28"/>
        </w:rPr>
        <w:t xml:space="preserve">SMPG Global spring meeting WG Calls: </w:t>
      </w:r>
      <w:r w:rsidR="006374F6">
        <w:rPr>
          <w:sz w:val="28"/>
          <w:szCs w:val="28"/>
        </w:rPr>
        <w:t>April 12</w:t>
      </w:r>
      <w:r w:rsidR="003628C8">
        <w:rPr>
          <w:sz w:val="28"/>
          <w:szCs w:val="28"/>
        </w:rPr>
        <w:t>,</w:t>
      </w:r>
      <w:r w:rsidR="006374F6">
        <w:rPr>
          <w:sz w:val="28"/>
          <w:szCs w:val="28"/>
        </w:rPr>
        <w:t xml:space="preserve"> 13, 15 and 16,</w:t>
      </w:r>
      <w:r w:rsidR="003628C8">
        <w:rPr>
          <w:sz w:val="28"/>
          <w:szCs w:val="28"/>
        </w:rPr>
        <w:t xml:space="preserve"> 2021</w:t>
      </w:r>
      <w:r w:rsidR="006374F6">
        <w:rPr>
          <w:sz w:val="28"/>
          <w:szCs w:val="28"/>
        </w:rPr>
        <w:t xml:space="preserve"> from 12</w:t>
      </w:r>
      <w:r w:rsidR="003C5BD1">
        <w:rPr>
          <w:sz w:val="28"/>
          <w:szCs w:val="28"/>
        </w:rPr>
        <w:t>:00 to 4:00</w:t>
      </w:r>
      <w:r>
        <w:rPr>
          <w:sz w:val="28"/>
          <w:szCs w:val="28"/>
        </w:rPr>
        <w:t xml:space="preserve"> PM CE</w:t>
      </w:r>
      <w:r w:rsidR="006374F6">
        <w:rPr>
          <w:sz w:val="28"/>
          <w:szCs w:val="28"/>
        </w:rPr>
        <w:t>S</w:t>
      </w:r>
      <w:r>
        <w:rPr>
          <w:sz w:val="28"/>
          <w:szCs w:val="28"/>
        </w:rPr>
        <w:t>T</w:t>
      </w:r>
      <w:r w:rsidR="006374F6">
        <w:rPr>
          <w:sz w:val="28"/>
          <w:szCs w:val="28"/>
        </w:rPr>
        <w:t>.</w:t>
      </w:r>
    </w:p>
    <w:p w14:paraId="13C8476D" w14:textId="41577A1D" w:rsidR="001727FA" w:rsidRDefault="001727FA" w:rsidP="001727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14:paraId="34B5E170" w14:textId="627C390C" w:rsidR="00B20AE9" w:rsidRPr="00A75A2A" w:rsidRDefault="00B20AE9" w:rsidP="00A75A2A">
      <w:pPr>
        <w:suppressAutoHyphens/>
        <w:spacing w:before="0" w:after="0" w:line="280" w:lineRule="atLeast"/>
        <w:contextualSpacing/>
        <w:rPr>
          <w:b/>
        </w:rPr>
      </w:pPr>
      <w:r>
        <w:rPr>
          <w:b/>
        </w:rPr>
        <w:t xml:space="preserve">------------------------ </w:t>
      </w:r>
      <w:r w:rsidRPr="00651E26">
        <w:rPr>
          <w:b/>
          <w:sz w:val="32"/>
          <w:szCs w:val="32"/>
        </w:rPr>
        <w:t>End of the Meeting Minutes</w:t>
      </w:r>
      <w:r>
        <w:rPr>
          <w:b/>
        </w:rPr>
        <w:t xml:space="preserve"> ---------------</w:t>
      </w:r>
    </w:p>
    <w:sectPr w:rsidR="00B20AE9" w:rsidRPr="00A75A2A" w:rsidSect="005B2C4D">
      <w:headerReference w:type="even" r:id="rId41"/>
      <w:headerReference w:type="default" r:id="rId42"/>
      <w:headerReference w:type="first" r:id="rId43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7DDB" w14:textId="77777777" w:rsidR="00D011BB" w:rsidRDefault="00D011BB" w:rsidP="00592037">
      <w:r>
        <w:separator/>
      </w:r>
    </w:p>
    <w:p w14:paraId="06BB2230" w14:textId="77777777" w:rsidR="00D011BB" w:rsidRDefault="00D011BB" w:rsidP="00592037"/>
  </w:endnote>
  <w:endnote w:type="continuationSeparator" w:id="0">
    <w:p w14:paraId="357CFAD8" w14:textId="77777777" w:rsidR="00D011BB" w:rsidRDefault="00D011BB" w:rsidP="00592037">
      <w:r>
        <w:continuationSeparator/>
      </w:r>
    </w:p>
    <w:p w14:paraId="16AFF6E7" w14:textId="77777777" w:rsidR="00D011BB" w:rsidRDefault="00D011BB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2E58" w14:textId="77777777" w:rsidR="00D011BB" w:rsidRDefault="00D011BB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9A3DC" w14:textId="77777777" w:rsidR="00D011BB" w:rsidRDefault="00D011BB" w:rsidP="005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B030" w14:textId="59805086" w:rsidR="00D011BB" w:rsidRPr="00C40CE5" w:rsidRDefault="00D011BB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305A99">
      <w:rPr>
        <w:noProof/>
        <w:sz w:val="16"/>
        <w:szCs w:val="16"/>
        <w:lang w:val="sv-SE"/>
      </w:rPr>
      <w:t>FINAL_Mins SMPG CA Telco_20210309_v1_0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305A99">
      <w:rPr>
        <w:noProof/>
        <w:lang w:val="en-GB"/>
      </w:rPr>
      <w:t>2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1541" w14:textId="77777777" w:rsidR="00D011BB" w:rsidRDefault="00D01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B9CA" w14:textId="77777777" w:rsidR="00D011BB" w:rsidRDefault="00D011BB" w:rsidP="00592037">
      <w:r>
        <w:separator/>
      </w:r>
    </w:p>
    <w:p w14:paraId="27C55C2B" w14:textId="77777777" w:rsidR="00D011BB" w:rsidRDefault="00D011BB" w:rsidP="00592037"/>
  </w:footnote>
  <w:footnote w:type="continuationSeparator" w:id="0">
    <w:p w14:paraId="5BA09B09" w14:textId="77777777" w:rsidR="00D011BB" w:rsidRDefault="00D011BB" w:rsidP="00592037">
      <w:r>
        <w:continuationSeparator/>
      </w:r>
    </w:p>
    <w:p w14:paraId="3B689E35" w14:textId="77777777" w:rsidR="00D011BB" w:rsidRDefault="00D011BB" w:rsidP="00592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D5A4" w14:textId="77777777" w:rsidR="00D011BB" w:rsidRDefault="00D01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29" w14:textId="77777777" w:rsidR="00D011BB" w:rsidRDefault="00D011BB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F607" w14:textId="77777777" w:rsidR="00D011BB" w:rsidRDefault="00D011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6310" w14:textId="77777777" w:rsidR="00D011BB" w:rsidRDefault="00D011BB" w:rsidP="005920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F9D9" w14:textId="5F27A7A9" w:rsidR="00D011BB" w:rsidRPr="00284B42" w:rsidRDefault="00D011BB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184911B6" wp14:editId="463938B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CA WG</w:t>
    </w:r>
    <w:r w:rsidRPr="00284B42">
      <w:rPr>
        <w:b/>
      </w:rPr>
      <w:t xml:space="preserve"> </w:t>
    </w:r>
    <w:r>
      <w:rPr>
        <w:b/>
      </w:rPr>
      <w:t>– 9 March 2021 Conference Call Minutes</w:t>
    </w:r>
    <w:r>
      <w:rPr>
        <w:b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3B04" w14:textId="77777777" w:rsidR="00D011BB" w:rsidRDefault="00D011BB" w:rsidP="0059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87A721C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</w:abstractNum>
  <w:abstractNum w:abstractNumId="1" w15:restartNumberingAfterBreak="0">
    <w:nsid w:val="067E4102"/>
    <w:multiLevelType w:val="hybridMultilevel"/>
    <w:tmpl w:val="61A8C2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C5DA4"/>
    <w:multiLevelType w:val="hybridMultilevel"/>
    <w:tmpl w:val="BF6880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F3B18"/>
    <w:multiLevelType w:val="hybridMultilevel"/>
    <w:tmpl w:val="39B65408"/>
    <w:lvl w:ilvl="0" w:tplc="F7448C4E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276A"/>
    <w:multiLevelType w:val="hybridMultilevel"/>
    <w:tmpl w:val="7E6A4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8A9"/>
    <w:multiLevelType w:val="hybridMultilevel"/>
    <w:tmpl w:val="4B88197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21DE7"/>
    <w:multiLevelType w:val="hybridMultilevel"/>
    <w:tmpl w:val="DAD82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B10F0"/>
    <w:multiLevelType w:val="hybridMultilevel"/>
    <w:tmpl w:val="4D9E29BE"/>
    <w:lvl w:ilvl="0" w:tplc="224AF3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6650F"/>
    <w:multiLevelType w:val="hybridMultilevel"/>
    <w:tmpl w:val="6502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1768C"/>
    <w:multiLevelType w:val="hybridMultilevel"/>
    <w:tmpl w:val="91C4A8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D36C4"/>
    <w:multiLevelType w:val="hybridMultilevel"/>
    <w:tmpl w:val="927C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261F0"/>
    <w:multiLevelType w:val="hybridMultilevel"/>
    <w:tmpl w:val="13B0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759C"/>
    <w:multiLevelType w:val="hybridMultilevel"/>
    <w:tmpl w:val="732A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B3406"/>
    <w:multiLevelType w:val="hybridMultilevel"/>
    <w:tmpl w:val="B7F27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B4D938">
      <w:start w:val="1"/>
      <w:numFmt w:val="lowerLetter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8A4110"/>
    <w:multiLevelType w:val="hybridMultilevel"/>
    <w:tmpl w:val="EDD6CF56"/>
    <w:lvl w:ilvl="0" w:tplc="1606406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20E18"/>
    <w:multiLevelType w:val="hybridMultilevel"/>
    <w:tmpl w:val="CB6EB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45207"/>
    <w:multiLevelType w:val="hybridMultilevel"/>
    <w:tmpl w:val="5A9EBE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D1843"/>
    <w:multiLevelType w:val="hybridMultilevel"/>
    <w:tmpl w:val="9DC8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D64D6"/>
    <w:multiLevelType w:val="hybridMultilevel"/>
    <w:tmpl w:val="E9E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2D6A"/>
    <w:multiLevelType w:val="hybridMultilevel"/>
    <w:tmpl w:val="62444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415D61"/>
    <w:multiLevelType w:val="hybridMultilevel"/>
    <w:tmpl w:val="19C89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1395"/>
    <w:multiLevelType w:val="hybridMultilevel"/>
    <w:tmpl w:val="E04A10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1793D"/>
    <w:multiLevelType w:val="hybridMultilevel"/>
    <w:tmpl w:val="DEF86FB6"/>
    <w:lvl w:ilvl="0" w:tplc="98B4D938">
      <w:start w:val="1"/>
      <w:numFmt w:val="lowerLetter"/>
      <w:lvlText w:val="%1."/>
      <w:lvlJc w:val="left"/>
      <w:pPr>
        <w:ind w:left="23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23B150B"/>
    <w:multiLevelType w:val="hybridMultilevel"/>
    <w:tmpl w:val="B2DE6A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33" w15:restartNumberingAfterBreak="0">
    <w:nsid w:val="7C117182"/>
    <w:multiLevelType w:val="hybridMultilevel"/>
    <w:tmpl w:val="8126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7559A"/>
    <w:multiLevelType w:val="hybridMultilevel"/>
    <w:tmpl w:val="7712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9"/>
  </w:num>
  <w:num w:numId="5">
    <w:abstractNumId w:val="3"/>
  </w:num>
  <w:num w:numId="6">
    <w:abstractNumId w:val="28"/>
  </w:num>
  <w:num w:numId="7">
    <w:abstractNumId w:val="25"/>
  </w:num>
  <w:num w:numId="8">
    <w:abstractNumId w:val="21"/>
  </w:num>
  <w:num w:numId="9">
    <w:abstractNumId w:val="35"/>
  </w:num>
  <w:num w:numId="10">
    <w:abstractNumId w:val="15"/>
  </w:num>
  <w:num w:numId="11">
    <w:abstractNumId w:val="3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23"/>
  </w:num>
  <w:num w:numId="16">
    <w:abstractNumId w:val="0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"/>
  </w:num>
  <w:num w:numId="22">
    <w:abstractNumId w:val="13"/>
  </w:num>
  <w:num w:numId="23">
    <w:abstractNumId w:val="3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</w:num>
  <w:num w:numId="33">
    <w:abstractNumId w:val="14"/>
  </w:num>
  <w:num w:numId="34">
    <w:abstractNumId w:val="29"/>
  </w:num>
  <w:num w:numId="35">
    <w:abstractNumId w:val="3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3"/>
  </w:num>
  <w:num w:numId="39">
    <w:abstractNumId w:val="17"/>
  </w:num>
  <w:num w:numId="40">
    <w:abstractNumId w:val="6"/>
  </w:num>
  <w:num w:numId="41">
    <w:abstractNumId w:val="4"/>
  </w:num>
  <w:num w:numId="42">
    <w:abstractNumId w:val="26"/>
  </w:num>
  <w:num w:numId="43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TTRE Jacques">
    <w15:presenceInfo w15:providerId="AD" w15:userId="S-1-5-21-1757981266-1645522239-839522115-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41A"/>
    <w:rsid w:val="00002D65"/>
    <w:rsid w:val="00003B03"/>
    <w:rsid w:val="00003BDD"/>
    <w:rsid w:val="00003E2B"/>
    <w:rsid w:val="00003F28"/>
    <w:rsid w:val="00004F11"/>
    <w:rsid w:val="000051B3"/>
    <w:rsid w:val="00005A1F"/>
    <w:rsid w:val="00005B96"/>
    <w:rsid w:val="00006B00"/>
    <w:rsid w:val="0000748A"/>
    <w:rsid w:val="0000776E"/>
    <w:rsid w:val="0001004E"/>
    <w:rsid w:val="00010813"/>
    <w:rsid w:val="000109EF"/>
    <w:rsid w:val="00010AB6"/>
    <w:rsid w:val="0001137D"/>
    <w:rsid w:val="0001147F"/>
    <w:rsid w:val="00011536"/>
    <w:rsid w:val="00011E7E"/>
    <w:rsid w:val="00012441"/>
    <w:rsid w:val="00012453"/>
    <w:rsid w:val="000131FB"/>
    <w:rsid w:val="000136C5"/>
    <w:rsid w:val="00013CB5"/>
    <w:rsid w:val="000142B1"/>
    <w:rsid w:val="0001473C"/>
    <w:rsid w:val="00014866"/>
    <w:rsid w:val="000151EA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125D"/>
    <w:rsid w:val="00021AB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172"/>
    <w:rsid w:val="0003068F"/>
    <w:rsid w:val="00030760"/>
    <w:rsid w:val="00030CC6"/>
    <w:rsid w:val="000312DB"/>
    <w:rsid w:val="0003167F"/>
    <w:rsid w:val="000316DB"/>
    <w:rsid w:val="000320E1"/>
    <w:rsid w:val="00033329"/>
    <w:rsid w:val="00033348"/>
    <w:rsid w:val="00034CFD"/>
    <w:rsid w:val="00034F77"/>
    <w:rsid w:val="00035030"/>
    <w:rsid w:val="0003564A"/>
    <w:rsid w:val="000357FF"/>
    <w:rsid w:val="0003582D"/>
    <w:rsid w:val="00037351"/>
    <w:rsid w:val="00037DB1"/>
    <w:rsid w:val="0004055D"/>
    <w:rsid w:val="00040918"/>
    <w:rsid w:val="000410CD"/>
    <w:rsid w:val="00042840"/>
    <w:rsid w:val="00043D75"/>
    <w:rsid w:val="00044226"/>
    <w:rsid w:val="00044679"/>
    <w:rsid w:val="00044AD0"/>
    <w:rsid w:val="00044E50"/>
    <w:rsid w:val="00045F8E"/>
    <w:rsid w:val="00046B58"/>
    <w:rsid w:val="00046E03"/>
    <w:rsid w:val="00047614"/>
    <w:rsid w:val="00047EB2"/>
    <w:rsid w:val="000509EF"/>
    <w:rsid w:val="00050C4E"/>
    <w:rsid w:val="000516D6"/>
    <w:rsid w:val="00052695"/>
    <w:rsid w:val="000528FE"/>
    <w:rsid w:val="00052FE4"/>
    <w:rsid w:val="0005309A"/>
    <w:rsid w:val="000530AA"/>
    <w:rsid w:val="000532CB"/>
    <w:rsid w:val="000544D8"/>
    <w:rsid w:val="000556AD"/>
    <w:rsid w:val="00055BD5"/>
    <w:rsid w:val="0005615F"/>
    <w:rsid w:val="00056990"/>
    <w:rsid w:val="00057A3B"/>
    <w:rsid w:val="00057AD3"/>
    <w:rsid w:val="00057B4E"/>
    <w:rsid w:val="0006008A"/>
    <w:rsid w:val="00060AB8"/>
    <w:rsid w:val="00060DFF"/>
    <w:rsid w:val="00060EBD"/>
    <w:rsid w:val="000610F8"/>
    <w:rsid w:val="000610FE"/>
    <w:rsid w:val="0006211B"/>
    <w:rsid w:val="00062EAA"/>
    <w:rsid w:val="00063494"/>
    <w:rsid w:val="00063E96"/>
    <w:rsid w:val="0006443B"/>
    <w:rsid w:val="00065EEA"/>
    <w:rsid w:val="00066415"/>
    <w:rsid w:val="0006676A"/>
    <w:rsid w:val="000669C7"/>
    <w:rsid w:val="0006768A"/>
    <w:rsid w:val="000676D0"/>
    <w:rsid w:val="00067901"/>
    <w:rsid w:val="00071139"/>
    <w:rsid w:val="00071D7F"/>
    <w:rsid w:val="00071DDE"/>
    <w:rsid w:val="00071E2C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448"/>
    <w:rsid w:val="00076786"/>
    <w:rsid w:val="000768FB"/>
    <w:rsid w:val="00076B1C"/>
    <w:rsid w:val="00077815"/>
    <w:rsid w:val="0008063C"/>
    <w:rsid w:val="00081263"/>
    <w:rsid w:val="00081756"/>
    <w:rsid w:val="00081965"/>
    <w:rsid w:val="000822F7"/>
    <w:rsid w:val="00082D87"/>
    <w:rsid w:val="00082FA1"/>
    <w:rsid w:val="0008399E"/>
    <w:rsid w:val="00085EE0"/>
    <w:rsid w:val="00086913"/>
    <w:rsid w:val="00086E1B"/>
    <w:rsid w:val="00087328"/>
    <w:rsid w:val="0008767E"/>
    <w:rsid w:val="000879AF"/>
    <w:rsid w:val="0009050D"/>
    <w:rsid w:val="000910EF"/>
    <w:rsid w:val="00091A02"/>
    <w:rsid w:val="00091C2C"/>
    <w:rsid w:val="00092790"/>
    <w:rsid w:val="0009483B"/>
    <w:rsid w:val="00095B6F"/>
    <w:rsid w:val="00095ECB"/>
    <w:rsid w:val="00096171"/>
    <w:rsid w:val="00096600"/>
    <w:rsid w:val="00096810"/>
    <w:rsid w:val="00096CBE"/>
    <w:rsid w:val="00096D62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00C"/>
    <w:rsid w:val="000A198A"/>
    <w:rsid w:val="000A26D9"/>
    <w:rsid w:val="000A2DA8"/>
    <w:rsid w:val="000A3489"/>
    <w:rsid w:val="000A34E0"/>
    <w:rsid w:val="000A3FC4"/>
    <w:rsid w:val="000A4867"/>
    <w:rsid w:val="000A4E72"/>
    <w:rsid w:val="000A4F55"/>
    <w:rsid w:val="000A5606"/>
    <w:rsid w:val="000A641E"/>
    <w:rsid w:val="000A74F3"/>
    <w:rsid w:val="000A785A"/>
    <w:rsid w:val="000A7AA7"/>
    <w:rsid w:val="000A7B3B"/>
    <w:rsid w:val="000B03EB"/>
    <w:rsid w:val="000B0679"/>
    <w:rsid w:val="000B0CBB"/>
    <w:rsid w:val="000B1331"/>
    <w:rsid w:val="000B13A8"/>
    <w:rsid w:val="000B1811"/>
    <w:rsid w:val="000B1929"/>
    <w:rsid w:val="000B1B66"/>
    <w:rsid w:val="000B210D"/>
    <w:rsid w:val="000B4025"/>
    <w:rsid w:val="000B557A"/>
    <w:rsid w:val="000B5831"/>
    <w:rsid w:val="000B5DFD"/>
    <w:rsid w:val="000B62B8"/>
    <w:rsid w:val="000B6457"/>
    <w:rsid w:val="000B6EC1"/>
    <w:rsid w:val="000B7094"/>
    <w:rsid w:val="000B70C1"/>
    <w:rsid w:val="000B7283"/>
    <w:rsid w:val="000B7C14"/>
    <w:rsid w:val="000C01EC"/>
    <w:rsid w:val="000C0581"/>
    <w:rsid w:val="000C0868"/>
    <w:rsid w:val="000C103C"/>
    <w:rsid w:val="000C14D0"/>
    <w:rsid w:val="000C15E7"/>
    <w:rsid w:val="000C173C"/>
    <w:rsid w:val="000C18B1"/>
    <w:rsid w:val="000C1BAC"/>
    <w:rsid w:val="000C1E02"/>
    <w:rsid w:val="000C205A"/>
    <w:rsid w:val="000C2563"/>
    <w:rsid w:val="000C29FB"/>
    <w:rsid w:val="000C436D"/>
    <w:rsid w:val="000C4C34"/>
    <w:rsid w:val="000C5A2C"/>
    <w:rsid w:val="000C5FF2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4D9"/>
    <w:rsid w:val="000D4536"/>
    <w:rsid w:val="000D46A6"/>
    <w:rsid w:val="000D493E"/>
    <w:rsid w:val="000D4C85"/>
    <w:rsid w:val="000D59FE"/>
    <w:rsid w:val="000D5B98"/>
    <w:rsid w:val="000D5D6F"/>
    <w:rsid w:val="000D6886"/>
    <w:rsid w:val="000D6B97"/>
    <w:rsid w:val="000D726B"/>
    <w:rsid w:val="000D7492"/>
    <w:rsid w:val="000D789D"/>
    <w:rsid w:val="000D7A8E"/>
    <w:rsid w:val="000D7B6D"/>
    <w:rsid w:val="000D7D63"/>
    <w:rsid w:val="000D7F71"/>
    <w:rsid w:val="000E0ADA"/>
    <w:rsid w:val="000E0ADE"/>
    <w:rsid w:val="000E0C44"/>
    <w:rsid w:val="000E0E8D"/>
    <w:rsid w:val="000E1A18"/>
    <w:rsid w:val="000E1A52"/>
    <w:rsid w:val="000E20CE"/>
    <w:rsid w:val="000E2212"/>
    <w:rsid w:val="000E2A55"/>
    <w:rsid w:val="000E2F7A"/>
    <w:rsid w:val="000E4C23"/>
    <w:rsid w:val="000E4FFB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453"/>
    <w:rsid w:val="000F4705"/>
    <w:rsid w:val="000F5335"/>
    <w:rsid w:val="000F5447"/>
    <w:rsid w:val="000F5878"/>
    <w:rsid w:val="000F6974"/>
    <w:rsid w:val="000F6D9B"/>
    <w:rsid w:val="000F738A"/>
    <w:rsid w:val="000F77D7"/>
    <w:rsid w:val="000F7A19"/>
    <w:rsid w:val="001006E9"/>
    <w:rsid w:val="0010126B"/>
    <w:rsid w:val="00101468"/>
    <w:rsid w:val="0010148B"/>
    <w:rsid w:val="001019FC"/>
    <w:rsid w:val="00101A78"/>
    <w:rsid w:val="001021B7"/>
    <w:rsid w:val="0010266C"/>
    <w:rsid w:val="00102779"/>
    <w:rsid w:val="0010374B"/>
    <w:rsid w:val="00103C0A"/>
    <w:rsid w:val="0010417C"/>
    <w:rsid w:val="00104342"/>
    <w:rsid w:val="00104E0B"/>
    <w:rsid w:val="0010575D"/>
    <w:rsid w:val="00105A23"/>
    <w:rsid w:val="00106021"/>
    <w:rsid w:val="00107248"/>
    <w:rsid w:val="00107B93"/>
    <w:rsid w:val="00107E3C"/>
    <w:rsid w:val="00107F23"/>
    <w:rsid w:val="00110654"/>
    <w:rsid w:val="00111422"/>
    <w:rsid w:val="00111B6A"/>
    <w:rsid w:val="00111CC4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595"/>
    <w:rsid w:val="001166F9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6956"/>
    <w:rsid w:val="001278D7"/>
    <w:rsid w:val="00127FD0"/>
    <w:rsid w:val="0013004B"/>
    <w:rsid w:val="001308A4"/>
    <w:rsid w:val="00130D14"/>
    <w:rsid w:val="00131DAB"/>
    <w:rsid w:val="0013330E"/>
    <w:rsid w:val="00133A06"/>
    <w:rsid w:val="00133F85"/>
    <w:rsid w:val="00133FCD"/>
    <w:rsid w:val="00134A8B"/>
    <w:rsid w:val="0013566B"/>
    <w:rsid w:val="00135803"/>
    <w:rsid w:val="001358D5"/>
    <w:rsid w:val="00136796"/>
    <w:rsid w:val="001368E8"/>
    <w:rsid w:val="001372C7"/>
    <w:rsid w:val="001379EC"/>
    <w:rsid w:val="00137E29"/>
    <w:rsid w:val="00137F6C"/>
    <w:rsid w:val="001409F5"/>
    <w:rsid w:val="00140D10"/>
    <w:rsid w:val="00141100"/>
    <w:rsid w:val="0014123C"/>
    <w:rsid w:val="001418F7"/>
    <w:rsid w:val="0014232C"/>
    <w:rsid w:val="00142780"/>
    <w:rsid w:val="00143146"/>
    <w:rsid w:val="00143272"/>
    <w:rsid w:val="00143292"/>
    <w:rsid w:val="001437D2"/>
    <w:rsid w:val="001438E0"/>
    <w:rsid w:val="00143A98"/>
    <w:rsid w:val="00143CD5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2168"/>
    <w:rsid w:val="00152351"/>
    <w:rsid w:val="00152911"/>
    <w:rsid w:val="00152AFF"/>
    <w:rsid w:val="00152F80"/>
    <w:rsid w:val="001535DD"/>
    <w:rsid w:val="0015574B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825"/>
    <w:rsid w:val="00157DF3"/>
    <w:rsid w:val="00160901"/>
    <w:rsid w:val="00160DA4"/>
    <w:rsid w:val="00160E31"/>
    <w:rsid w:val="00162C6E"/>
    <w:rsid w:val="00163115"/>
    <w:rsid w:val="00163878"/>
    <w:rsid w:val="001638BD"/>
    <w:rsid w:val="00163C98"/>
    <w:rsid w:val="00163E9F"/>
    <w:rsid w:val="001640C2"/>
    <w:rsid w:val="00164413"/>
    <w:rsid w:val="00164CCB"/>
    <w:rsid w:val="0016505F"/>
    <w:rsid w:val="0016508C"/>
    <w:rsid w:val="001656E5"/>
    <w:rsid w:val="00165EAE"/>
    <w:rsid w:val="001661A6"/>
    <w:rsid w:val="001671A7"/>
    <w:rsid w:val="001676C8"/>
    <w:rsid w:val="00167B04"/>
    <w:rsid w:val="0017019E"/>
    <w:rsid w:val="001715C7"/>
    <w:rsid w:val="00171970"/>
    <w:rsid w:val="00171F2F"/>
    <w:rsid w:val="001725CB"/>
    <w:rsid w:val="00172745"/>
    <w:rsid w:val="001727D3"/>
    <w:rsid w:val="001727FA"/>
    <w:rsid w:val="0017306F"/>
    <w:rsid w:val="00173C0D"/>
    <w:rsid w:val="00173C19"/>
    <w:rsid w:val="001753F9"/>
    <w:rsid w:val="001758E4"/>
    <w:rsid w:val="00175E31"/>
    <w:rsid w:val="0017663A"/>
    <w:rsid w:val="001767A0"/>
    <w:rsid w:val="00176B0F"/>
    <w:rsid w:val="00176E6C"/>
    <w:rsid w:val="001773E9"/>
    <w:rsid w:val="00177C8A"/>
    <w:rsid w:val="001803DE"/>
    <w:rsid w:val="00180FF9"/>
    <w:rsid w:val="00181ECE"/>
    <w:rsid w:val="00182C75"/>
    <w:rsid w:val="00182F65"/>
    <w:rsid w:val="0018324D"/>
    <w:rsid w:val="0018360E"/>
    <w:rsid w:val="001838FC"/>
    <w:rsid w:val="00184B19"/>
    <w:rsid w:val="00185A76"/>
    <w:rsid w:val="00185C5A"/>
    <w:rsid w:val="00186352"/>
    <w:rsid w:val="001865D5"/>
    <w:rsid w:val="001868D6"/>
    <w:rsid w:val="001869F3"/>
    <w:rsid w:val="00186EEA"/>
    <w:rsid w:val="00186F88"/>
    <w:rsid w:val="00187EB0"/>
    <w:rsid w:val="00190014"/>
    <w:rsid w:val="001909B4"/>
    <w:rsid w:val="001909C4"/>
    <w:rsid w:val="00190D5F"/>
    <w:rsid w:val="00191E31"/>
    <w:rsid w:val="00191F02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DC2"/>
    <w:rsid w:val="00197951"/>
    <w:rsid w:val="001A06FA"/>
    <w:rsid w:val="001A0FFD"/>
    <w:rsid w:val="001A13AA"/>
    <w:rsid w:val="001A172C"/>
    <w:rsid w:val="001A1A41"/>
    <w:rsid w:val="001A1B6E"/>
    <w:rsid w:val="001A2690"/>
    <w:rsid w:val="001A27C7"/>
    <w:rsid w:val="001A2C12"/>
    <w:rsid w:val="001A2F9A"/>
    <w:rsid w:val="001A34D2"/>
    <w:rsid w:val="001A5343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1FD3"/>
    <w:rsid w:val="001B23FA"/>
    <w:rsid w:val="001B297C"/>
    <w:rsid w:val="001B29CB"/>
    <w:rsid w:val="001B3103"/>
    <w:rsid w:val="001B43F8"/>
    <w:rsid w:val="001B5218"/>
    <w:rsid w:val="001B5CE3"/>
    <w:rsid w:val="001B5E2D"/>
    <w:rsid w:val="001B60D3"/>
    <w:rsid w:val="001B65D2"/>
    <w:rsid w:val="001B6B9A"/>
    <w:rsid w:val="001B7D5A"/>
    <w:rsid w:val="001C0466"/>
    <w:rsid w:val="001C1436"/>
    <w:rsid w:val="001C16D3"/>
    <w:rsid w:val="001C2A17"/>
    <w:rsid w:val="001C2AB4"/>
    <w:rsid w:val="001C2BCA"/>
    <w:rsid w:val="001C2F37"/>
    <w:rsid w:val="001C38A7"/>
    <w:rsid w:val="001C41F0"/>
    <w:rsid w:val="001C50FA"/>
    <w:rsid w:val="001C5246"/>
    <w:rsid w:val="001C5824"/>
    <w:rsid w:val="001C6483"/>
    <w:rsid w:val="001C6771"/>
    <w:rsid w:val="001C67E6"/>
    <w:rsid w:val="001C6904"/>
    <w:rsid w:val="001C69F5"/>
    <w:rsid w:val="001C7F55"/>
    <w:rsid w:val="001D053B"/>
    <w:rsid w:val="001D092F"/>
    <w:rsid w:val="001D0BE6"/>
    <w:rsid w:val="001D0D2F"/>
    <w:rsid w:val="001D0D7A"/>
    <w:rsid w:val="001D0FDF"/>
    <w:rsid w:val="001D1050"/>
    <w:rsid w:val="001D124D"/>
    <w:rsid w:val="001D13D6"/>
    <w:rsid w:val="001D1633"/>
    <w:rsid w:val="001D1F27"/>
    <w:rsid w:val="001D2D1D"/>
    <w:rsid w:val="001D2EE1"/>
    <w:rsid w:val="001D318B"/>
    <w:rsid w:val="001D47AD"/>
    <w:rsid w:val="001D4984"/>
    <w:rsid w:val="001D51EC"/>
    <w:rsid w:val="001D5F1C"/>
    <w:rsid w:val="001D7111"/>
    <w:rsid w:val="001D7F34"/>
    <w:rsid w:val="001E06A9"/>
    <w:rsid w:val="001E1FF3"/>
    <w:rsid w:val="001E2DFE"/>
    <w:rsid w:val="001E335A"/>
    <w:rsid w:val="001E3E8E"/>
    <w:rsid w:val="001E3F27"/>
    <w:rsid w:val="001E4444"/>
    <w:rsid w:val="001E44C0"/>
    <w:rsid w:val="001E5AAA"/>
    <w:rsid w:val="001E6105"/>
    <w:rsid w:val="001E66C0"/>
    <w:rsid w:val="001E69F8"/>
    <w:rsid w:val="001E7101"/>
    <w:rsid w:val="001E774B"/>
    <w:rsid w:val="001E78CC"/>
    <w:rsid w:val="001E799A"/>
    <w:rsid w:val="001E7ED4"/>
    <w:rsid w:val="001F03B0"/>
    <w:rsid w:val="001F07B6"/>
    <w:rsid w:val="001F15CC"/>
    <w:rsid w:val="001F2C65"/>
    <w:rsid w:val="001F3F45"/>
    <w:rsid w:val="001F4708"/>
    <w:rsid w:val="001F5A02"/>
    <w:rsid w:val="001F5F52"/>
    <w:rsid w:val="001F642E"/>
    <w:rsid w:val="001F6AC5"/>
    <w:rsid w:val="001F6EBC"/>
    <w:rsid w:val="001F70B4"/>
    <w:rsid w:val="00200451"/>
    <w:rsid w:val="0020115E"/>
    <w:rsid w:val="00201BDB"/>
    <w:rsid w:val="00201FAD"/>
    <w:rsid w:val="00202058"/>
    <w:rsid w:val="0020312B"/>
    <w:rsid w:val="0020323F"/>
    <w:rsid w:val="0020391C"/>
    <w:rsid w:val="0020396E"/>
    <w:rsid w:val="002042AE"/>
    <w:rsid w:val="002043AA"/>
    <w:rsid w:val="00204617"/>
    <w:rsid w:val="00205310"/>
    <w:rsid w:val="002053BA"/>
    <w:rsid w:val="00206DF5"/>
    <w:rsid w:val="00211C67"/>
    <w:rsid w:val="0021244A"/>
    <w:rsid w:val="002127BA"/>
    <w:rsid w:val="00212BFF"/>
    <w:rsid w:val="002131AF"/>
    <w:rsid w:val="00213FDC"/>
    <w:rsid w:val="0021554D"/>
    <w:rsid w:val="00215780"/>
    <w:rsid w:val="00215F02"/>
    <w:rsid w:val="0021648A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73C"/>
    <w:rsid w:val="00225ACB"/>
    <w:rsid w:val="00226074"/>
    <w:rsid w:val="002268D8"/>
    <w:rsid w:val="00226A54"/>
    <w:rsid w:val="00226B5E"/>
    <w:rsid w:val="002275E0"/>
    <w:rsid w:val="0022784C"/>
    <w:rsid w:val="0023028C"/>
    <w:rsid w:val="002304D2"/>
    <w:rsid w:val="0023072D"/>
    <w:rsid w:val="00230996"/>
    <w:rsid w:val="00230BC8"/>
    <w:rsid w:val="0023157A"/>
    <w:rsid w:val="00231DB6"/>
    <w:rsid w:val="0023213C"/>
    <w:rsid w:val="002321F8"/>
    <w:rsid w:val="002322DE"/>
    <w:rsid w:val="00232E54"/>
    <w:rsid w:val="0023344E"/>
    <w:rsid w:val="002347BF"/>
    <w:rsid w:val="00234A2F"/>
    <w:rsid w:val="00235730"/>
    <w:rsid w:val="002361FF"/>
    <w:rsid w:val="00236BA7"/>
    <w:rsid w:val="00236D1A"/>
    <w:rsid w:val="00236F14"/>
    <w:rsid w:val="0023774C"/>
    <w:rsid w:val="002377B1"/>
    <w:rsid w:val="00237A13"/>
    <w:rsid w:val="00237CCE"/>
    <w:rsid w:val="0024010C"/>
    <w:rsid w:val="00240189"/>
    <w:rsid w:val="00240BD1"/>
    <w:rsid w:val="00240FD7"/>
    <w:rsid w:val="00241119"/>
    <w:rsid w:val="002417FB"/>
    <w:rsid w:val="00241C46"/>
    <w:rsid w:val="002421C4"/>
    <w:rsid w:val="002424EE"/>
    <w:rsid w:val="002433C0"/>
    <w:rsid w:val="002441FE"/>
    <w:rsid w:val="00244740"/>
    <w:rsid w:val="00244DB8"/>
    <w:rsid w:val="002450E4"/>
    <w:rsid w:val="002454FF"/>
    <w:rsid w:val="002456C7"/>
    <w:rsid w:val="00245BAF"/>
    <w:rsid w:val="0024663A"/>
    <w:rsid w:val="00246A6A"/>
    <w:rsid w:val="00246C19"/>
    <w:rsid w:val="00246C2F"/>
    <w:rsid w:val="0024719E"/>
    <w:rsid w:val="002471A6"/>
    <w:rsid w:val="002508BC"/>
    <w:rsid w:val="00251BDB"/>
    <w:rsid w:val="00251E0B"/>
    <w:rsid w:val="0025223A"/>
    <w:rsid w:val="002533BB"/>
    <w:rsid w:val="002540D8"/>
    <w:rsid w:val="002549AE"/>
    <w:rsid w:val="00254D61"/>
    <w:rsid w:val="00254E98"/>
    <w:rsid w:val="00254F12"/>
    <w:rsid w:val="002561A3"/>
    <w:rsid w:val="00257190"/>
    <w:rsid w:val="002572D0"/>
    <w:rsid w:val="0025798E"/>
    <w:rsid w:val="0026047A"/>
    <w:rsid w:val="002605A1"/>
    <w:rsid w:val="00260689"/>
    <w:rsid w:val="0026086F"/>
    <w:rsid w:val="00260B07"/>
    <w:rsid w:val="00262E44"/>
    <w:rsid w:val="00262F75"/>
    <w:rsid w:val="002635BD"/>
    <w:rsid w:val="002639E1"/>
    <w:rsid w:val="00263B64"/>
    <w:rsid w:val="00263DD4"/>
    <w:rsid w:val="00263ECE"/>
    <w:rsid w:val="002640B9"/>
    <w:rsid w:val="00264A55"/>
    <w:rsid w:val="00265B60"/>
    <w:rsid w:val="00265E35"/>
    <w:rsid w:val="00266341"/>
    <w:rsid w:val="0026674E"/>
    <w:rsid w:val="00266950"/>
    <w:rsid w:val="002671D6"/>
    <w:rsid w:val="00270080"/>
    <w:rsid w:val="00270A0C"/>
    <w:rsid w:val="00270CA7"/>
    <w:rsid w:val="00270F6D"/>
    <w:rsid w:val="00272B37"/>
    <w:rsid w:val="00273516"/>
    <w:rsid w:val="00274AB9"/>
    <w:rsid w:val="00274BD2"/>
    <w:rsid w:val="00275165"/>
    <w:rsid w:val="0027526C"/>
    <w:rsid w:val="00275A6B"/>
    <w:rsid w:val="00275DA8"/>
    <w:rsid w:val="00276C1F"/>
    <w:rsid w:val="0027750B"/>
    <w:rsid w:val="00277BC7"/>
    <w:rsid w:val="002800FF"/>
    <w:rsid w:val="0028014D"/>
    <w:rsid w:val="0028030F"/>
    <w:rsid w:val="00281F26"/>
    <w:rsid w:val="00281FE5"/>
    <w:rsid w:val="002821E8"/>
    <w:rsid w:val="0028242A"/>
    <w:rsid w:val="00284B42"/>
    <w:rsid w:val="00284F98"/>
    <w:rsid w:val="00285001"/>
    <w:rsid w:val="00285165"/>
    <w:rsid w:val="0028574A"/>
    <w:rsid w:val="00285976"/>
    <w:rsid w:val="00285DAA"/>
    <w:rsid w:val="00285FBF"/>
    <w:rsid w:val="00286485"/>
    <w:rsid w:val="0028678C"/>
    <w:rsid w:val="00290DD9"/>
    <w:rsid w:val="00291FDD"/>
    <w:rsid w:val="00292110"/>
    <w:rsid w:val="002925CE"/>
    <w:rsid w:val="00292CA6"/>
    <w:rsid w:val="00292FE8"/>
    <w:rsid w:val="0029301A"/>
    <w:rsid w:val="00293806"/>
    <w:rsid w:val="00293BD3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714"/>
    <w:rsid w:val="002A1D00"/>
    <w:rsid w:val="002A22A1"/>
    <w:rsid w:val="002A2EA8"/>
    <w:rsid w:val="002A2F51"/>
    <w:rsid w:val="002A3638"/>
    <w:rsid w:val="002A45D9"/>
    <w:rsid w:val="002A4C5E"/>
    <w:rsid w:val="002A4CC2"/>
    <w:rsid w:val="002A4F7E"/>
    <w:rsid w:val="002A536C"/>
    <w:rsid w:val="002A54C7"/>
    <w:rsid w:val="002A5B0B"/>
    <w:rsid w:val="002A5FA0"/>
    <w:rsid w:val="002A6152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024"/>
    <w:rsid w:val="002B43C9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3A50"/>
    <w:rsid w:val="002C401C"/>
    <w:rsid w:val="002C4226"/>
    <w:rsid w:val="002C4772"/>
    <w:rsid w:val="002C495E"/>
    <w:rsid w:val="002C6002"/>
    <w:rsid w:val="002C666D"/>
    <w:rsid w:val="002D0805"/>
    <w:rsid w:val="002D0A35"/>
    <w:rsid w:val="002D0BE9"/>
    <w:rsid w:val="002D0D98"/>
    <w:rsid w:val="002D13AB"/>
    <w:rsid w:val="002D15BA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5E4A"/>
    <w:rsid w:val="002D606A"/>
    <w:rsid w:val="002D621D"/>
    <w:rsid w:val="002E049B"/>
    <w:rsid w:val="002E08BB"/>
    <w:rsid w:val="002E10E4"/>
    <w:rsid w:val="002E145D"/>
    <w:rsid w:val="002E1D3A"/>
    <w:rsid w:val="002E2A49"/>
    <w:rsid w:val="002E395C"/>
    <w:rsid w:val="002E47D9"/>
    <w:rsid w:val="002E6D4B"/>
    <w:rsid w:val="002E6F31"/>
    <w:rsid w:val="002F0817"/>
    <w:rsid w:val="002F0EA9"/>
    <w:rsid w:val="002F144B"/>
    <w:rsid w:val="002F1567"/>
    <w:rsid w:val="002F15ED"/>
    <w:rsid w:val="002F1879"/>
    <w:rsid w:val="002F18DE"/>
    <w:rsid w:val="002F3775"/>
    <w:rsid w:val="002F3D0A"/>
    <w:rsid w:val="002F434C"/>
    <w:rsid w:val="002F4917"/>
    <w:rsid w:val="002F4B3E"/>
    <w:rsid w:val="002F6FEE"/>
    <w:rsid w:val="002F717A"/>
    <w:rsid w:val="002F7332"/>
    <w:rsid w:val="002F74C8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A99"/>
    <w:rsid w:val="00305B81"/>
    <w:rsid w:val="00305BD1"/>
    <w:rsid w:val="00306144"/>
    <w:rsid w:val="0030630F"/>
    <w:rsid w:val="00306BCB"/>
    <w:rsid w:val="00306E68"/>
    <w:rsid w:val="0031056F"/>
    <w:rsid w:val="00311763"/>
    <w:rsid w:val="003119EC"/>
    <w:rsid w:val="00311D66"/>
    <w:rsid w:val="00311F02"/>
    <w:rsid w:val="00312754"/>
    <w:rsid w:val="0031281B"/>
    <w:rsid w:val="00312E97"/>
    <w:rsid w:val="00313942"/>
    <w:rsid w:val="00313B3A"/>
    <w:rsid w:val="00314C7D"/>
    <w:rsid w:val="00315877"/>
    <w:rsid w:val="003158F8"/>
    <w:rsid w:val="00315B29"/>
    <w:rsid w:val="00315F00"/>
    <w:rsid w:val="00316EC5"/>
    <w:rsid w:val="00317CD9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268"/>
    <w:rsid w:val="003318F1"/>
    <w:rsid w:val="00331BFF"/>
    <w:rsid w:val="00332F91"/>
    <w:rsid w:val="00333A87"/>
    <w:rsid w:val="00334441"/>
    <w:rsid w:val="00334471"/>
    <w:rsid w:val="00334BED"/>
    <w:rsid w:val="0033521A"/>
    <w:rsid w:val="00335451"/>
    <w:rsid w:val="00335A76"/>
    <w:rsid w:val="0034160C"/>
    <w:rsid w:val="00341F7F"/>
    <w:rsid w:val="00342D38"/>
    <w:rsid w:val="00342EB3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0488"/>
    <w:rsid w:val="00351225"/>
    <w:rsid w:val="0035209E"/>
    <w:rsid w:val="003524FD"/>
    <w:rsid w:val="003525AE"/>
    <w:rsid w:val="00353B81"/>
    <w:rsid w:val="00353E5F"/>
    <w:rsid w:val="0035412E"/>
    <w:rsid w:val="00354582"/>
    <w:rsid w:val="00354883"/>
    <w:rsid w:val="003549AC"/>
    <w:rsid w:val="0035512A"/>
    <w:rsid w:val="003559F3"/>
    <w:rsid w:val="00355FF8"/>
    <w:rsid w:val="003562A2"/>
    <w:rsid w:val="003569DA"/>
    <w:rsid w:val="00356DF7"/>
    <w:rsid w:val="00356E99"/>
    <w:rsid w:val="00357D6C"/>
    <w:rsid w:val="00357EF9"/>
    <w:rsid w:val="00357FFD"/>
    <w:rsid w:val="003611AC"/>
    <w:rsid w:val="00361484"/>
    <w:rsid w:val="00361DAB"/>
    <w:rsid w:val="00361E5B"/>
    <w:rsid w:val="003622D8"/>
    <w:rsid w:val="00362856"/>
    <w:rsid w:val="003628C8"/>
    <w:rsid w:val="00363620"/>
    <w:rsid w:val="00363AF2"/>
    <w:rsid w:val="00363C0E"/>
    <w:rsid w:val="00363C12"/>
    <w:rsid w:val="00363FDA"/>
    <w:rsid w:val="00365519"/>
    <w:rsid w:val="003655CA"/>
    <w:rsid w:val="003656AB"/>
    <w:rsid w:val="003657AB"/>
    <w:rsid w:val="0036770E"/>
    <w:rsid w:val="003679E4"/>
    <w:rsid w:val="00370B7B"/>
    <w:rsid w:val="0037101D"/>
    <w:rsid w:val="00371B50"/>
    <w:rsid w:val="00371D8F"/>
    <w:rsid w:val="003721CD"/>
    <w:rsid w:val="00372A52"/>
    <w:rsid w:val="00373F15"/>
    <w:rsid w:val="00374B83"/>
    <w:rsid w:val="003750EA"/>
    <w:rsid w:val="0037537A"/>
    <w:rsid w:val="0037537D"/>
    <w:rsid w:val="00375662"/>
    <w:rsid w:val="00375909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068"/>
    <w:rsid w:val="003815C4"/>
    <w:rsid w:val="00381A23"/>
    <w:rsid w:val="00381B85"/>
    <w:rsid w:val="00381F02"/>
    <w:rsid w:val="00382A00"/>
    <w:rsid w:val="00382AED"/>
    <w:rsid w:val="00383491"/>
    <w:rsid w:val="00383BD5"/>
    <w:rsid w:val="00384B04"/>
    <w:rsid w:val="00384ED7"/>
    <w:rsid w:val="00385E1E"/>
    <w:rsid w:val="0038642F"/>
    <w:rsid w:val="00386F8D"/>
    <w:rsid w:val="003872CD"/>
    <w:rsid w:val="0039065D"/>
    <w:rsid w:val="00390AFE"/>
    <w:rsid w:val="00390CCC"/>
    <w:rsid w:val="0039109C"/>
    <w:rsid w:val="00391C35"/>
    <w:rsid w:val="00391E5B"/>
    <w:rsid w:val="00392038"/>
    <w:rsid w:val="00392112"/>
    <w:rsid w:val="003926E7"/>
    <w:rsid w:val="00393230"/>
    <w:rsid w:val="00394596"/>
    <w:rsid w:val="0039483F"/>
    <w:rsid w:val="00394E35"/>
    <w:rsid w:val="0039522C"/>
    <w:rsid w:val="0039571D"/>
    <w:rsid w:val="00396037"/>
    <w:rsid w:val="0039626C"/>
    <w:rsid w:val="003968E8"/>
    <w:rsid w:val="003979EC"/>
    <w:rsid w:val="00397AE4"/>
    <w:rsid w:val="00397DA6"/>
    <w:rsid w:val="00397E92"/>
    <w:rsid w:val="003A0493"/>
    <w:rsid w:val="003A0FFA"/>
    <w:rsid w:val="003A179F"/>
    <w:rsid w:val="003A189F"/>
    <w:rsid w:val="003A21E9"/>
    <w:rsid w:val="003A28BA"/>
    <w:rsid w:val="003A310E"/>
    <w:rsid w:val="003A3863"/>
    <w:rsid w:val="003A40D5"/>
    <w:rsid w:val="003A4176"/>
    <w:rsid w:val="003A4564"/>
    <w:rsid w:val="003A4CDB"/>
    <w:rsid w:val="003A4FB7"/>
    <w:rsid w:val="003A50DC"/>
    <w:rsid w:val="003A548A"/>
    <w:rsid w:val="003A630B"/>
    <w:rsid w:val="003A66B0"/>
    <w:rsid w:val="003A694B"/>
    <w:rsid w:val="003A70D3"/>
    <w:rsid w:val="003A7873"/>
    <w:rsid w:val="003B0CD2"/>
    <w:rsid w:val="003B0CEF"/>
    <w:rsid w:val="003B0FAC"/>
    <w:rsid w:val="003B1169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93E"/>
    <w:rsid w:val="003B5B91"/>
    <w:rsid w:val="003B5D70"/>
    <w:rsid w:val="003B5FBD"/>
    <w:rsid w:val="003B66A6"/>
    <w:rsid w:val="003B6899"/>
    <w:rsid w:val="003B7147"/>
    <w:rsid w:val="003B7A76"/>
    <w:rsid w:val="003B7AD6"/>
    <w:rsid w:val="003C0D50"/>
    <w:rsid w:val="003C0DA6"/>
    <w:rsid w:val="003C11E8"/>
    <w:rsid w:val="003C292A"/>
    <w:rsid w:val="003C3076"/>
    <w:rsid w:val="003C3419"/>
    <w:rsid w:val="003C44DF"/>
    <w:rsid w:val="003C492D"/>
    <w:rsid w:val="003C4F1E"/>
    <w:rsid w:val="003C502B"/>
    <w:rsid w:val="003C52B1"/>
    <w:rsid w:val="003C599B"/>
    <w:rsid w:val="003C5BD1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0DB"/>
    <w:rsid w:val="003D681E"/>
    <w:rsid w:val="003D7ACD"/>
    <w:rsid w:val="003D7F73"/>
    <w:rsid w:val="003E05AF"/>
    <w:rsid w:val="003E0A22"/>
    <w:rsid w:val="003E0ABF"/>
    <w:rsid w:val="003E0BC6"/>
    <w:rsid w:val="003E1871"/>
    <w:rsid w:val="003E1DDB"/>
    <w:rsid w:val="003E1E8D"/>
    <w:rsid w:val="003E223A"/>
    <w:rsid w:val="003E2320"/>
    <w:rsid w:val="003E27A6"/>
    <w:rsid w:val="003E2AA0"/>
    <w:rsid w:val="003E2CAC"/>
    <w:rsid w:val="003E342A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046"/>
    <w:rsid w:val="003F11A6"/>
    <w:rsid w:val="003F1217"/>
    <w:rsid w:val="003F15D1"/>
    <w:rsid w:val="003F1787"/>
    <w:rsid w:val="003F25FA"/>
    <w:rsid w:val="003F2BDB"/>
    <w:rsid w:val="003F4318"/>
    <w:rsid w:val="003F44FE"/>
    <w:rsid w:val="003F51CF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304"/>
    <w:rsid w:val="00403D4A"/>
    <w:rsid w:val="00404A11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2F35"/>
    <w:rsid w:val="004131C6"/>
    <w:rsid w:val="004136E0"/>
    <w:rsid w:val="0041398D"/>
    <w:rsid w:val="00413A6E"/>
    <w:rsid w:val="00413DCF"/>
    <w:rsid w:val="0041445A"/>
    <w:rsid w:val="0041468C"/>
    <w:rsid w:val="004154E4"/>
    <w:rsid w:val="00415710"/>
    <w:rsid w:val="0041595A"/>
    <w:rsid w:val="00415DB0"/>
    <w:rsid w:val="00415E58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4E1B"/>
    <w:rsid w:val="00425162"/>
    <w:rsid w:val="00425883"/>
    <w:rsid w:val="00425AED"/>
    <w:rsid w:val="00425D66"/>
    <w:rsid w:val="00426081"/>
    <w:rsid w:val="00427CB2"/>
    <w:rsid w:val="00430444"/>
    <w:rsid w:val="00430A55"/>
    <w:rsid w:val="004319F2"/>
    <w:rsid w:val="00431C06"/>
    <w:rsid w:val="004321DA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7E8"/>
    <w:rsid w:val="00436BB0"/>
    <w:rsid w:val="00436EEC"/>
    <w:rsid w:val="004378C7"/>
    <w:rsid w:val="00437DC2"/>
    <w:rsid w:val="00440A64"/>
    <w:rsid w:val="00440DC0"/>
    <w:rsid w:val="0044105F"/>
    <w:rsid w:val="0044227C"/>
    <w:rsid w:val="004426A3"/>
    <w:rsid w:val="00443B4E"/>
    <w:rsid w:val="00444880"/>
    <w:rsid w:val="00444896"/>
    <w:rsid w:val="00445035"/>
    <w:rsid w:val="0044610D"/>
    <w:rsid w:val="004466C3"/>
    <w:rsid w:val="00446A9A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4A63"/>
    <w:rsid w:val="004555CE"/>
    <w:rsid w:val="00455E90"/>
    <w:rsid w:val="00456048"/>
    <w:rsid w:val="00456BBD"/>
    <w:rsid w:val="00456D5E"/>
    <w:rsid w:val="00456E82"/>
    <w:rsid w:val="004572D2"/>
    <w:rsid w:val="00457BF4"/>
    <w:rsid w:val="004612F2"/>
    <w:rsid w:val="00462C17"/>
    <w:rsid w:val="00462FF0"/>
    <w:rsid w:val="00463021"/>
    <w:rsid w:val="00463AB8"/>
    <w:rsid w:val="004653E9"/>
    <w:rsid w:val="004659BF"/>
    <w:rsid w:val="00465F68"/>
    <w:rsid w:val="0046604B"/>
    <w:rsid w:val="0046643B"/>
    <w:rsid w:val="0046661C"/>
    <w:rsid w:val="004672F5"/>
    <w:rsid w:val="0046767E"/>
    <w:rsid w:val="00467834"/>
    <w:rsid w:val="00467DC3"/>
    <w:rsid w:val="00467FE4"/>
    <w:rsid w:val="00470229"/>
    <w:rsid w:val="00470AEF"/>
    <w:rsid w:val="004723CD"/>
    <w:rsid w:val="00472755"/>
    <w:rsid w:val="00473631"/>
    <w:rsid w:val="004738C4"/>
    <w:rsid w:val="0047420F"/>
    <w:rsid w:val="00475B64"/>
    <w:rsid w:val="00476581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6A6"/>
    <w:rsid w:val="00483706"/>
    <w:rsid w:val="004839B8"/>
    <w:rsid w:val="00484021"/>
    <w:rsid w:val="00484563"/>
    <w:rsid w:val="0048576A"/>
    <w:rsid w:val="00485D70"/>
    <w:rsid w:val="00486DD6"/>
    <w:rsid w:val="00487BB3"/>
    <w:rsid w:val="00487D4F"/>
    <w:rsid w:val="00490E39"/>
    <w:rsid w:val="00490FC6"/>
    <w:rsid w:val="004918A6"/>
    <w:rsid w:val="0049190A"/>
    <w:rsid w:val="004920EA"/>
    <w:rsid w:val="00494600"/>
    <w:rsid w:val="00494C4C"/>
    <w:rsid w:val="00494EED"/>
    <w:rsid w:val="00495039"/>
    <w:rsid w:val="00495EA4"/>
    <w:rsid w:val="004962EF"/>
    <w:rsid w:val="00496351"/>
    <w:rsid w:val="0049666D"/>
    <w:rsid w:val="00497810"/>
    <w:rsid w:val="00497D76"/>
    <w:rsid w:val="004A023F"/>
    <w:rsid w:val="004A0CDA"/>
    <w:rsid w:val="004A0D5F"/>
    <w:rsid w:val="004A0F2B"/>
    <w:rsid w:val="004A16B4"/>
    <w:rsid w:val="004A17C2"/>
    <w:rsid w:val="004A17F3"/>
    <w:rsid w:val="004A2E7C"/>
    <w:rsid w:val="004A3256"/>
    <w:rsid w:val="004A355B"/>
    <w:rsid w:val="004A37EF"/>
    <w:rsid w:val="004A3833"/>
    <w:rsid w:val="004A4419"/>
    <w:rsid w:val="004A4648"/>
    <w:rsid w:val="004A4C14"/>
    <w:rsid w:val="004A4F28"/>
    <w:rsid w:val="004A56C8"/>
    <w:rsid w:val="004A69AD"/>
    <w:rsid w:val="004A7601"/>
    <w:rsid w:val="004A7A43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613"/>
    <w:rsid w:val="004B2F86"/>
    <w:rsid w:val="004B308D"/>
    <w:rsid w:val="004B376B"/>
    <w:rsid w:val="004B410C"/>
    <w:rsid w:val="004B449F"/>
    <w:rsid w:val="004B45E7"/>
    <w:rsid w:val="004B46E5"/>
    <w:rsid w:val="004B5A40"/>
    <w:rsid w:val="004B5DE4"/>
    <w:rsid w:val="004B6630"/>
    <w:rsid w:val="004B68CC"/>
    <w:rsid w:val="004B69EF"/>
    <w:rsid w:val="004B6DBA"/>
    <w:rsid w:val="004B6FB1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B5B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171"/>
    <w:rsid w:val="004C4A2E"/>
    <w:rsid w:val="004C4CE2"/>
    <w:rsid w:val="004C4DB3"/>
    <w:rsid w:val="004C4DFA"/>
    <w:rsid w:val="004C6A0B"/>
    <w:rsid w:val="004C6AD8"/>
    <w:rsid w:val="004C6BD1"/>
    <w:rsid w:val="004C7C7F"/>
    <w:rsid w:val="004C7CA1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5903"/>
    <w:rsid w:val="004D6675"/>
    <w:rsid w:val="004D6D17"/>
    <w:rsid w:val="004D6FB2"/>
    <w:rsid w:val="004D7CDF"/>
    <w:rsid w:val="004E0392"/>
    <w:rsid w:val="004E09D0"/>
    <w:rsid w:val="004E0F76"/>
    <w:rsid w:val="004E1553"/>
    <w:rsid w:val="004E1DAE"/>
    <w:rsid w:val="004E210B"/>
    <w:rsid w:val="004E2EDE"/>
    <w:rsid w:val="004E3D80"/>
    <w:rsid w:val="004E4BA3"/>
    <w:rsid w:val="004E55D5"/>
    <w:rsid w:val="004E57CF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204"/>
    <w:rsid w:val="004F1439"/>
    <w:rsid w:val="004F1F1E"/>
    <w:rsid w:val="004F24AC"/>
    <w:rsid w:val="004F36D7"/>
    <w:rsid w:val="004F38BF"/>
    <w:rsid w:val="004F3C38"/>
    <w:rsid w:val="004F41A4"/>
    <w:rsid w:val="004F4B63"/>
    <w:rsid w:val="004F4CBF"/>
    <w:rsid w:val="004F4DA3"/>
    <w:rsid w:val="004F506B"/>
    <w:rsid w:val="004F55F7"/>
    <w:rsid w:val="004F5D32"/>
    <w:rsid w:val="004F5E10"/>
    <w:rsid w:val="004F6152"/>
    <w:rsid w:val="004F657D"/>
    <w:rsid w:val="004F73EA"/>
    <w:rsid w:val="004F768F"/>
    <w:rsid w:val="004F76FA"/>
    <w:rsid w:val="004F7D0C"/>
    <w:rsid w:val="005004D8"/>
    <w:rsid w:val="005011F7"/>
    <w:rsid w:val="005015B4"/>
    <w:rsid w:val="00501DA3"/>
    <w:rsid w:val="005022C8"/>
    <w:rsid w:val="00502323"/>
    <w:rsid w:val="005023A2"/>
    <w:rsid w:val="005028FD"/>
    <w:rsid w:val="0050363D"/>
    <w:rsid w:val="00504854"/>
    <w:rsid w:val="00504906"/>
    <w:rsid w:val="00505067"/>
    <w:rsid w:val="00505F01"/>
    <w:rsid w:val="00506869"/>
    <w:rsid w:val="005071CE"/>
    <w:rsid w:val="00507357"/>
    <w:rsid w:val="00510025"/>
    <w:rsid w:val="00510058"/>
    <w:rsid w:val="00510BCA"/>
    <w:rsid w:val="005110C4"/>
    <w:rsid w:val="00511783"/>
    <w:rsid w:val="00512023"/>
    <w:rsid w:val="00512424"/>
    <w:rsid w:val="00512A16"/>
    <w:rsid w:val="005133BF"/>
    <w:rsid w:val="00513624"/>
    <w:rsid w:val="00514138"/>
    <w:rsid w:val="00514C3A"/>
    <w:rsid w:val="00514E75"/>
    <w:rsid w:val="00515515"/>
    <w:rsid w:val="00515D86"/>
    <w:rsid w:val="00515DFE"/>
    <w:rsid w:val="00515E18"/>
    <w:rsid w:val="00516252"/>
    <w:rsid w:val="00516819"/>
    <w:rsid w:val="00516D73"/>
    <w:rsid w:val="00520000"/>
    <w:rsid w:val="0052033A"/>
    <w:rsid w:val="00520473"/>
    <w:rsid w:val="0052168A"/>
    <w:rsid w:val="0052188C"/>
    <w:rsid w:val="00521B5E"/>
    <w:rsid w:val="00521BB5"/>
    <w:rsid w:val="005233F6"/>
    <w:rsid w:val="00523958"/>
    <w:rsid w:val="0052413A"/>
    <w:rsid w:val="0052436E"/>
    <w:rsid w:val="0052516E"/>
    <w:rsid w:val="005267EB"/>
    <w:rsid w:val="0052689B"/>
    <w:rsid w:val="0052715F"/>
    <w:rsid w:val="00527D1F"/>
    <w:rsid w:val="00530589"/>
    <w:rsid w:val="00530D13"/>
    <w:rsid w:val="005313E3"/>
    <w:rsid w:val="0053156A"/>
    <w:rsid w:val="005315FD"/>
    <w:rsid w:val="00531AA8"/>
    <w:rsid w:val="00531DD0"/>
    <w:rsid w:val="00533F3C"/>
    <w:rsid w:val="00534016"/>
    <w:rsid w:val="00534622"/>
    <w:rsid w:val="00534F9F"/>
    <w:rsid w:val="00535241"/>
    <w:rsid w:val="005352DE"/>
    <w:rsid w:val="00535450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3F8B"/>
    <w:rsid w:val="00544027"/>
    <w:rsid w:val="005442EB"/>
    <w:rsid w:val="0054442E"/>
    <w:rsid w:val="00544D22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449"/>
    <w:rsid w:val="00550856"/>
    <w:rsid w:val="00550D96"/>
    <w:rsid w:val="00550DB3"/>
    <w:rsid w:val="00550DDB"/>
    <w:rsid w:val="00550ECE"/>
    <w:rsid w:val="0055104E"/>
    <w:rsid w:val="0055138B"/>
    <w:rsid w:val="005514EF"/>
    <w:rsid w:val="00551882"/>
    <w:rsid w:val="005518C3"/>
    <w:rsid w:val="00551B6C"/>
    <w:rsid w:val="00551C03"/>
    <w:rsid w:val="00551C79"/>
    <w:rsid w:val="00552A54"/>
    <w:rsid w:val="00553047"/>
    <w:rsid w:val="0055350C"/>
    <w:rsid w:val="005549B2"/>
    <w:rsid w:val="00555506"/>
    <w:rsid w:val="005556F8"/>
    <w:rsid w:val="00555748"/>
    <w:rsid w:val="005558D8"/>
    <w:rsid w:val="00555BDD"/>
    <w:rsid w:val="00556B69"/>
    <w:rsid w:val="00556EB4"/>
    <w:rsid w:val="005577B6"/>
    <w:rsid w:val="00561321"/>
    <w:rsid w:val="0056133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6F0"/>
    <w:rsid w:val="005649EE"/>
    <w:rsid w:val="00565C71"/>
    <w:rsid w:val="00565F01"/>
    <w:rsid w:val="005661D7"/>
    <w:rsid w:val="005664EC"/>
    <w:rsid w:val="005666C7"/>
    <w:rsid w:val="00566964"/>
    <w:rsid w:val="00566BF5"/>
    <w:rsid w:val="00566C2D"/>
    <w:rsid w:val="005675F2"/>
    <w:rsid w:val="00567F34"/>
    <w:rsid w:val="0057085A"/>
    <w:rsid w:val="00570919"/>
    <w:rsid w:val="00570C3E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E79"/>
    <w:rsid w:val="00575F44"/>
    <w:rsid w:val="00576101"/>
    <w:rsid w:val="0057620D"/>
    <w:rsid w:val="0057623D"/>
    <w:rsid w:val="005764E6"/>
    <w:rsid w:val="005764ED"/>
    <w:rsid w:val="00576F45"/>
    <w:rsid w:val="005778B3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B64"/>
    <w:rsid w:val="00584F4F"/>
    <w:rsid w:val="005850FF"/>
    <w:rsid w:val="00585DE9"/>
    <w:rsid w:val="00586815"/>
    <w:rsid w:val="00587697"/>
    <w:rsid w:val="00587DBE"/>
    <w:rsid w:val="00587F44"/>
    <w:rsid w:val="005900B9"/>
    <w:rsid w:val="00590E39"/>
    <w:rsid w:val="00590F02"/>
    <w:rsid w:val="00591424"/>
    <w:rsid w:val="0059154F"/>
    <w:rsid w:val="005917B7"/>
    <w:rsid w:val="00591911"/>
    <w:rsid w:val="00591928"/>
    <w:rsid w:val="00591DA1"/>
    <w:rsid w:val="00592037"/>
    <w:rsid w:val="005920F9"/>
    <w:rsid w:val="005923F3"/>
    <w:rsid w:val="00592B90"/>
    <w:rsid w:val="0059356C"/>
    <w:rsid w:val="00593CEF"/>
    <w:rsid w:val="00595174"/>
    <w:rsid w:val="00595EA8"/>
    <w:rsid w:val="00596607"/>
    <w:rsid w:val="005973B7"/>
    <w:rsid w:val="0059742E"/>
    <w:rsid w:val="00597D5A"/>
    <w:rsid w:val="005A076E"/>
    <w:rsid w:val="005A098E"/>
    <w:rsid w:val="005A1A6C"/>
    <w:rsid w:val="005A1CC9"/>
    <w:rsid w:val="005A1FA0"/>
    <w:rsid w:val="005A2625"/>
    <w:rsid w:val="005A29B7"/>
    <w:rsid w:val="005A2F4B"/>
    <w:rsid w:val="005A3040"/>
    <w:rsid w:val="005A3C11"/>
    <w:rsid w:val="005A3FA1"/>
    <w:rsid w:val="005A44BF"/>
    <w:rsid w:val="005A4507"/>
    <w:rsid w:val="005A46BD"/>
    <w:rsid w:val="005A4948"/>
    <w:rsid w:val="005A5198"/>
    <w:rsid w:val="005A5D2A"/>
    <w:rsid w:val="005A646F"/>
    <w:rsid w:val="005A6757"/>
    <w:rsid w:val="005A73E9"/>
    <w:rsid w:val="005B0264"/>
    <w:rsid w:val="005B2C4D"/>
    <w:rsid w:val="005B32F4"/>
    <w:rsid w:val="005B396B"/>
    <w:rsid w:val="005B4156"/>
    <w:rsid w:val="005B44C7"/>
    <w:rsid w:val="005B4768"/>
    <w:rsid w:val="005B4D19"/>
    <w:rsid w:val="005B4F87"/>
    <w:rsid w:val="005B553F"/>
    <w:rsid w:val="005B6528"/>
    <w:rsid w:val="005B7B50"/>
    <w:rsid w:val="005C033A"/>
    <w:rsid w:val="005C066C"/>
    <w:rsid w:val="005C0760"/>
    <w:rsid w:val="005C2027"/>
    <w:rsid w:val="005C2069"/>
    <w:rsid w:val="005C2324"/>
    <w:rsid w:val="005C2947"/>
    <w:rsid w:val="005C2A8B"/>
    <w:rsid w:val="005C32D5"/>
    <w:rsid w:val="005C39DE"/>
    <w:rsid w:val="005C3E37"/>
    <w:rsid w:val="005C3FCB"/>
    <w:rsid w:val="005C410F"/>
    <w:rsid w:val="005C54C3"/>
    <w:rsid w:val="005C5BE7"/>
    <w:rsid w:val="005C61DB"/>
    <w:rsid w:val="005C7169"/>
    <w:rsid w:val="005C7808"/>
    <w:rsid w:val="005C7F1C"/>
    <w:rsid w:val="005D082A"/>
    <w:rsid w:val="005D0D09"/>
    <w:rsid w:val="005D186A"/>
    <w:rsid w:val="005D19BD"/>
    <w:rsid w:val="005D1CB8"/>
    <w:rsid w:val="005D1D53"/>
    <w:rsid w:val="005D20BE"/>
    <w:rsid w:val="005D432C"/>
    <w:rsid w:val="005D4748"/>
    <w:rsid w:val="005D495D"/>
    <w:rsid w:val="005D557F"/>
    <w:rsid w:val="005D5BCC"/>
    <w:rsid w:val="005D5EFF"/>
    <w:rsid w:val="005D6D52"/>
    <w:rsid w:val="005D7750"/>
    <w:rsid w:val="005E02BD"/>
    <w:rsid w:val="005E0945"/>
    <w:rsid w:val="005E0B6F"/>
    <w:rsid w:val="005E2A81"/>
    <w:rsid w:val="005E337F"/>
    <w:rsid w:val="005E33C0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84C"/>
    <w:rsid w:val="005F0F5A"/>
    <w:rsid w:val="005F1349"/>
    <w:rsid w:val="005F16DD"/>
    <w:rsid w:val="005F1E0F"/>
    <w:rsid w:val="005F2C0B"/>
    <w:rsid w:val="005F4089"/>
    <w:rsid w:val="005F43E5"/>
    <w:rsid w:val="005F4BB5"/>
    <w:rsid w:val="005F4DF0"/>
    <w:rsid w:val="005F6396"/>
    <w:rsid w:val="005F76A1"/>
    <w:rsid w:val="006000EB"/>
    <w:rsid w:val="00600E63"/>
    <w:rsid w:val="00601B63"/>
    <w:rsid w:val="00601C9B"/>
    <w:rsid w:val="006047A2"/>
    <w:rsid w:val="006047BD"/>
    <w:rsid w:val="00604BBF"/>
    <w:rsid w:val="00604CE5"/>
    <w:rsid w:val="00606BCB"/>
    <w:rsid w:val="00607090"/>
    <w:rsid w:val="00607D06"/>
    <w:rsid w:val="00607E25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AD8"/>
    <w:rsid w:val="00613B4F"/>
    <w:rsid w:val="00613BF9"/>
    <w:rsid w:val="00613D4E"/>
    <w:rsid w:val="00614C3D"/>
    <w:rsid w:val="00615639"/>
    <w:rsid w:val="00615D0F"/>
    <w:rsid w:val="0061636A"/>
    <w:rsid w:val="0061750F"/>
    <w:rsid w:val="006176FD"/>
    <w:rsid w:val="00617C4D"/>
    <w:rsid w:val="00617D25"/>
    <w:rsid w:val="00621679"/>
    <w:rsid w:val="00621709"/>
    <w:rsid w:val="006218D4"/>
    <w:rsid w:val="00622B75"/>
    <w:rsid w:val="006244CC"/>
    <w:rsid w:val="00624752"/>
    <w:rsid w:val="00624D81"/>
    <w:rsid w:val="00625958"/>
    <w:rsid w:val="00625A65"/>
    <w:rsid w:val="00625E42"/>
    <w:rsid w:val="00625E49"/>
    <w:rsid w:val="00626CF9"/>
    <w:rsid w:val="00626D13"/>
    <w:rsid w:val="006309CC"/>
    <w:rsid w:val="00631407"/>
    <w:rsid w:val="00631595"/>
    <w:rsid w:val="00631AE3"/>
    <w:rsid w:val="00631E1C"/>
    <w:rsid w:val="00631F49"/>
    <w:rsid w:val="00632319"/>
    <w:rsid w:val="00632515"/>
    <w:rsid w:val="0063331A"/>
    <w:rsid w:val="006344DF"/>
    <w:rsid w:val="00634A7E"/>
    <w:rsid w:val="00634CFC"/>
    <w:rsid w:val="0063519F"/>
    <w:rsid w:val="00635BD9"/>
    <w:rsid w:val="00635ECA"/>
    <w:rsid w:val="00636452"/>
    <w:rsid w:val="006366E2"/>
    <w:rsid w:val="00636869"/>
    <w:rsid w:val="00636A0D"/>
    <w:rsid w:val="00636CFF"/>
    <w:rsid w:val="00636FE3"/>
    <w:rsid w:val="006374F6"/>
    <w:rsid w:val="006376DD"/>
    <w:rsid w:val="0064140F"/>
    <w:rsid w:val="006432AA"/>
    <w:rsid w:val="0064389D"/>
    <w:rsid w:val="006438F8"/>
    <w:rsid w:val="00644AF9"/>
    <w:rsid w:val="00644E40"/>
    <w:rsid w:val="00645723"/>
    <w:rsid w:val="00645735"/>
    <w:rsid w:val="00646B5C"/>
    <w:rsid w:val="00646B65"/>
    <w:rsid w:val="00646FB7"/>
    <w:rsid w:val="00647518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687"/>
    <w:rsid w:val="006539CF"/>
    <w:rsid w:val="00653B37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18DE"/>
    <w:rsid w:val="006631D6"/>
    <w:rsid w:val="006635C6"/>
    <w:rsid w:val="006636EC"/>
    <w:rsid w:val="00663C8B"/>
    <w:rsid w:val="00663CF0"/>
    <w:rsid w:val="00665A6E"/>
    <w:rsid w:val="00665AFC"/>
    <w:rsid w:val="00665CEE"/>
    <w:rsid w:val="00665D03"/>
    <w:rsid w:val="00666940"/>
    <w:rsid w:val="00667717"/>
    <w:rsid w:val="0066789A"/>
    <w:rsid w:val="0066790E"/>
    <w:rsid w:val="00667989"/>
    <w:rsid w:val="00667A76"/>
    <w:rsid w:val="00667D04"/>
    <w:rsid w:val="00671693"/>
    <w:rsid w:val="006726C1"/>
    <w:rsid w:val="006731E7"/>
    <w:rsid w:val="00673558"/>
    <w:rsid w:val="00673743"/>
    <w:rsid w:val="00675C01"/>
    <w:rsid w:val="0067632B"/>
    <w:rsid w:val="00676435"/>
    <w:rsid w:val="00676523"/>
    <w:rsid w:val="00676727"/>
    <w:rsid w:val="00676B5D"/>
    <w:rsid w:val="00676EF9"/>
    <w:rsid w:val="00677719"/>
    <w:rsid w:val="00677AAF"/>
    <w:rsid w:val="00680101"/>
    <w:rsid w:val="00681363"/>
    <w:rsid w:val="006827FB"/>
    <w:rsid w:val="006830D0"/>
    <w:rsid w:val="006831EF"/>
    <w:rsid w:val="006833D2"/>
    <w:rsid w:val="0068361F"/>
    <w:rsid w:val="0068464B"/>
    <w:rsid w:val="006846A1"/>
    <w:rsid w:val="006859A1"/>
    <w:rsid w:val="006863FE"/>
    <w:rsid w:val="00686F7E"/>
    <w:rsid w:val="006877D0"/>
    <w:rsid w:val="00690328"/>
    <w:rsid w:val="006904E8"/>
    <w:rsid w:val="0069103E"/>
    <w:rsid w:val="00691188"/>
    <w:rsid w:val="0069126A"/>
    <w:rsid w:val="0069148C"/>
    <w:rsid w:val="0069152B"/>
    <w:rsid w:val="00691670"/>
    <w:rsid w:val="0069319A"/>
    <w:rsid w:val="00693638"/>
    <w:rsid w:val="006937D0"/>
    <w:rsid w:val="0069390F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4BC"/>
    <w:rsid w:val="006A2CDF"/>
    <w:rsid w:val="006A2CF9"/>
    <w:rsid w:val="006A2FD8"/>
    <w:rsid w:val="006A4301"/>
    <w:rsid w:val="006A438B"/>
    <w:rsid w:val="006A442B"/>
    <w:rsid w:val="006A4675"/>
    <w:rsid w:val="006A4887"/>
    <w:rsid w:val="006A5D91"/>
    <w:rsid w:val="006A62ED"/>
    <w:rsid w:val="006A73DE"/>
    <w:rsid w:val="006A7B25"/>
    <w:rsid w:val="006B091D"/>
    <w:rsid w:val="006B0FA0"/>
    <w:rsid w:val="006B10DA"/>
    <w:rsid w:val="006B13A7"/>
    <w:rsid w:val="006B2D15"/>
    <w:rsid w:val="006B3228"/>
    <w:rsid w:val="006B3FFB"/>
    <w:rsid w:val="006B5372"/>
    <w:rsid w:val="006B60FA"/>
    <w:rsid w:val="006B62F3"/>
    <w:rsid w:val="006B7295"/>
    <w:rsid w:val="006B7297"/>
    <w:rsid w:val="006C08CC"/>
    <w:rsid w:val="006C1A33"/>
    <w:rsid w:val="006C2124"/>
    <w:rsid w:val="006C216A"/>
    <w:rsid w:val="006C2ADA"/>
    <w:rsid w:val="006C2DBA"/>
    <w:rsid w:val="006C2DE6"/>
    <w:rsid w:val="006C3A85"/>
    <w:rsid w:val="006C3FBA"/>
    <w:rsid w:val="006C4331"/>
    <w:rsid w:val="006C547F"/>
    <w:rsid w:val="006C550B"/>
    <w:rsid w:val="006C5C86"/>
    <w:rsid w:val="006C6187"/>
    <w:rsid w:val="006C699B"/>
    <w:rsid w:val="006C75DC"/>
    <w:rsid w:val="006C7749"/>
    <w:rsid w:val="006D151A"/>
    <w:rsid w:val="006D1985"/>
    <w:rsid w:val="006D1C81"/>
    <w:rsid w:val="006D1DE0"/>
    <w:rsid w:val="006D259C"/>
    <w:rsid w:val="006D290F"/>
    <w:rsid w:val="006D2BBF"/>
    <w:rsid w:val="006D3A23"/>
    <w:rsid w:val="006D45EB"/>
    <w:rsid w:val="006D48E1"/>
    <w:rsid w:val="006D4E80"/>
    <w:rsid w:val="006D54A3"/>
    <w:rsid w:val="006D5A95"/>
    <w:rsid w:val="006D5AE7"/>
    <w:rsid w:val="006D7688"/>
    <w:rsid w:val="006E046C"/>
    <w:rsid w:val="006E0CB3"/>
    <w:rsid w:val="006E1767"/>
    <w:rsid w:val="006E1BB8"/>
    <w:rsid w:val="006E25AF"/>
    <w:rsid w:val="006E279A"/>
    <w:rsid w:val="006E4030"/>
    <w:rsid w:val="006E505C"/>
    <w:rsid w:val="006E5FAB"/>
    <w:rsid w:val="006E5FD9"/>
    <w:rsid w:val="006E6532"/>
    <w:rsid w:val="006E6695"/>
    <w:rsid w:val="006E6A11"/>
    <w:rsid w:val="006E6E56"/>
    <w:rsid w:val="006E70DD"/>
    <w:rsid w:val="006E7B80"/>
    <w:rsid w:val="006E7E09"/>
    <w:rsid w:val="006F1A2F"/>
    <w:rsid w:val="006F1E33"/>
    <w:rsid w:val="006F1F52"/>
    <w:rsid w:val="006F1F8A"/>
    <w:rsid w:val="006F2337"/>
    <w:rsid w:val="006F309A"/>
    <w:rsid w:val="006F3139"/>
    <w:rsid w:val="006F3B70"/>
    <w:rsid w:val="006F41C4"/>
    <w:rsid w:val="006F4FE0"/>
    <w:rsid w:val="006F5DF3"/>
    <w:rsid w:val="006F5EB8"/>
    <w:rsid w:val="006F680E"/>
    <w:rsid w:val="006F68C6"/>
    <w:rsid w:val="006F7090"/>
    <w:rsid w:val="006F7DC5"/>
    <w:rsid w:val="0070013E"/>
    <w:rsid w:val="00700C78"/>
    <w:rsid w:val="00701E12"/>
    <w:rsid w:val="007021B7"/>
    <w:rsid w:val="007025C3"/>
    <w:rsid w:val="00702CB8"/>
    <w:rsid w:val="0070379B"/>
    <w:rsid w:val="007042E7"/>
    <w:rsid w:val="00704886"/>
    <w:rsid w:val="00705477"/>
    <w:rsid w:val="00705DEB"/>
    <w:rsid w:val="00705E60"/>
    <w:rsid w:val="007065DB"/>
    <w:rsid w:val="00707026"/>
    <w:rsid w:val="0070770C"/>
    <w:rsid w:val="00707DB2"/>
    <w:rsid w:val="007107F2"/>
    <w:rsid w:val="00710E8F"/>
    <w:rsid w:val="00711478"/>
    <w:rsid w:val="007114CE"/>
    <w:rsid w:val="0071272A"/>
    <w:rsid w:val="00712894"/>
    <w:rsid w:val="00712934"/>
    <w:rsid w:val="00712FDF"/>
    <w:rsid w:val="00713743"/>
    <w:rsid w:val="00713AC9"/>
    <w:rsid w:val="00714811"/>
    <w:rsid w:val="0071561F"/>
    <w:rsid w:val="007156FC"/>
    <w:rsid w:val="00715750"/>
    <w:rsid w:val="00715D9E"/>
    <w:rsid w:val="0071665F"/>
    <w:rsid w:val="0071674F"/>
    <w:rsid w:val="00716C49"/>
    <w:rsid w:val="00720AD3"/>
    <w:rsid w:val="00720E02"/>
    <w:rsid w:val="007211A9"/>
    <w:rsid w:val="00722184"/>
    <w:rsid w:val="00722447"/>
    <w:rsid w:val="00722DCB"/>
    <w:rsid w:val="00724382"/>
    <w:rsid w:val="00725070"/>
    <w:rsid w:val="007250D1"/>
    <w:rsid w:val="00725951"/>
    <w:rsid w:val="00725EDA"/>
    <w:rsid w:val="00726F6D"/>
    <w:rsid w:val="00727100"/>
    <w:rsid w:val="0072740E"/>
    <w:rsid w:val="0073017C"/>
    <w:rsid w:val="007305AA"/>
    <w:rsid w:val="0073080C"/>
    <w:rsid w:val="00730B87"/>
    <w:rsid w:val="00730F3D"/>
    <w:rsid w:val="00730F5D"/>
    <w:rsid w:val="0073105B"/>
    <w:rsid w:val="007311A0"/>
    <w:rsid w:val="00731936"/>
    <w:rsid w:val="00731A4D"/>
    <w:rsid w:val="007321BF"/>
    <w:rsid w:val="0073239A"/>
    <w:rsid w:val="0073240B"/>
    <w:rsid w:val="00732A28"/>
    <w:rsid w:val="00732F53"/>
    <w:rsid w:val="00733125"/>
    <w:rsid w:val="007331C9"/>
    <w:rsid w:val="0073371F"/>
    <w:rsid w:val="00734837"/>
    <w:rsid w:val="00734DE6"/>
    <w:rsid w:val="0073531A"/>
    <w:rsid w:val="00735574"/>
    <w:rsid w:val="0073586F"/>
    <w:rsid w:val="007359F5"/>
    <w:rsid w:val="0073674F"/>
    <w:rsid w:val="00736FC5"/>
    <w:rsid w:val="0073707E"/>
    <w:rsid w:val="007374B0"/>
    <w:rsid w:val="0073772C"/>
    <w:rsid w:val="00737A76"/>
    <w:rsid w:val="00737BF1"/>
    <w:rsid w:val="00740398"/>
    <w:rsid w:val="0074040B"/>
    <w:rsid w:val="00740DD0"/>
    <w:rsid w:val="007413C2"/>
    <w:rsid w:val="0074191F"/>
    <w:rsid w:val="00741B99"/>
    <w:rsid w:val="0074230D"/>
    <w:rsid w:val="0074348B"/>
    <w:rsid w:val="00743D18"/>
    <w:rsid w:val="007442EB"/>
    <w:rsid w:val="007444CA"/>
    <w:rsid w:val="00744C15"/>
    <w:rsid w:val="00746488"/>
    <w:rsid w:val="00746C2E"/>
    <w:rsid w:val="00746E73"/>
    <w:rsid w:val="007477CA"/>
    <w:rsid w:val="0075032C"/>
    <w:rsid w:val="0075046F"/>
    <w:rsid w:val="007505D5"/>
    <w:rsid w:val="00750D92"/>
    <w:rsid w:val="00750D97"/>
    <w:rsid w:val="00750EB0"/>
    <w:rsid w:val="0075126E"/>
    <w:rsid w:val="007520C2"/>
    <w:rsid w:val="007530F5"/>
    <w:rsid w:val="0075342D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7308"/>
    <w:rsid w:val="00757645"/>
    <w:rsid w:val="00760BF7"/>
    <w:rsid w:val="007615A7"/>
    <w:rsid w:val="00762F57"/>
    <w:rsid w:val="007635AF"/>
    <w:rsid w:val="00763A40"/>
    <w:rsid w:val="00763ABC"/>
    <w:rsid w:val="00763DE4"/>
    <w:rsid w:val="00764775"/>
    <w:rsid w:val="007647F8"/>
    <w:rsid w:val="00764C15"/>
    <w:rsid w:val="00764E02"/>
    <w:rsid w:val="0076568D"/>
    <w:rsid w:val="00765AB0"/>
    <w:rsid w:val="00766046"/>
    <w:rsid w:val="0076639E"/>
    <w:rsid w:val="0076647F"/>
    <w:rsid w:val="00766510"/>
    <w:rsid w:val="00766A84"/>
    <w:rsid w:val="00766EB8"/>
    <w:rsid w:val="0076724A"/>
    <w:rsid w:val="007679D6"/>
    <w:rsid w:val="00767FA5"/>
    <w:rsid w:val="007719CA"/>
    <w:rsid w:val="00771ABF"/>
    <w:rsid w:val="00771E1D"/>
    <w:rsid w:val="007721F7"/>
    <w:rsid w:val="0077220E"/>
    <w:rsid w:val="007728FE"/>
    <w:rsid w:val="00772BEC"/>
    <w:rsid w:val="00772F5C"/>
    <w:rsid w:val="0077339B"/>
    <w:rsid w:val="00773B73"/>
    <w:rsid w:val="00774BF3"/>
    <w:rsid w:val="00775A74"/>
    <w:rsid w:val="00776E2D"/>
    <w:rsid w:val="00777059"/>
    <w:rsid w:val="0077776D"/>
    <w:rsid w:val="0077793A"/>
    <w:rsid w:val="00777A59"/>
    <w:rsid w:val="0078177E"/>
    <w:rsid w:val="007817DB"/>
    <w:rsid w:val="0078318E"/>
    <w:rsid w:val="00783962"/>
    <w:rsid w:val="00783C28"/>
    <w:rsid w:val="007840B6"/>
    <w:rsid w:val="00785564"/>
    <w:rsid w:val="00785F19"/>
    <w:rsid w:val="007862E3"/>
    <w:rsid w:val="0078787F"/>
    <w:rsid w:val="00787ECD"/>
    <w:rsid w:val="00790DD9"/>
    <w:rsid w:val="00791D31"/>
    <w:rsid w:val="00791DDD"/>
    <w:rsid w:val="007921F2"/>
    <w:rsid w:val="007928F9"/>
    <w:rsid w:val="00792DB9"/>
    <w:rsid w:val="00792EA9"/>
    <w:rsid w:val="0079379D"/>
    <w:rsid w:val="00793A2D"/>
    <w:rsid w:val="00793A9F"/>
    <w:rsid w:val="00793C4A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A75"/>
    <w:rsid w:val="007A1F3C"/>
    <w:rsid w:val="007A26AC"/>
    <w:rsid w:val="007A32BA"/>
    <w:rsid w:val="007A3668"/>
    <w:rsid w:val="007A38B8"/>
    <w:rsid w:val="007A3D8D"/>
    <w:rsid w:val="007A3E2D"/>
    <w:rsid w:val="007A4384"/>
    <w:rsid w:val="007A4699"/>
    <w:rsid w:val="007A47EF"/>
    <w:rsid w:val="007A4D1B"/>
    <w:rsid w:val="007A507A"/>
    <w:rsid w:val="007A509A"/>
    <w:rsid w:val="007A53C5"/>
    <w:rsid w:val="007A558E"/>
    <w:rsid w:val="007A5744"/>
    <w:rsid w:val="007A5A94"/>
    <w:rsid w:val="007A5D0D"/>
    <w:rsid w:val="007A69C8"/>
    <w:rsid w:val="007A6B01"/>
    <w:rsid w:val="007A7D84"/>
    <w:rsid w:val="007B01F8"/>
    <w:rsid w:val="007B02CB"/>
    <w:rsid w:val="007B090B"/>
    <w:rsid w:val="007B1009"/>
    <w:rsid w:val="007B11DE"/>
    <w:rsid w:val="007B2B7E"/>
    <w:rsid w:val="007B3BE6"/>
    <w:rsid w:val="007B3CCA"/>
    <w:rsid w:val="007B4003"/>
    <w:rsid w:val="007B4336"/>
    <w:rsid w:val="007B4630"/>
    <w:rsid w:val="007B58B6"/>
    <w:rsid w:val="007B5AB3"/>
    <w:rsid w:val="007B6EDE"/>
    <w:rsid w:val="007B76A9"/>
    <w:rsid w:val="007B7750"/>
    <w:rsid w:val="007B7BBA"/>
    <w:rsid w:val="007C0182"/>
    <w:rsid w:val="007C037E"/>
    <w:rsid w:val="007C0797"/>
    <w:rsid w:val="007C092F"/>
    <w:rsid w:val="007C1C8F"/>
    <w:rsid w:val="007C1CD3"/>
    <w:rsid w:val="007C2A2E"/>
    <w:rsid w:val="007C30CE"/>
    <w:rsid w:val="007C30D3"/>
    <w:rsid w:val="007C394C"/>
    <w:rsid w:val="007C3BE4"/>
    <w:rsid w:val="007C401A"/>
    <w:rsid w:val="007C4752"/>
    <w:rsid w:val="007C47BA"/>
    <w:rsid w:val="007C47C4"/>
    <w:rsid w:val="007C4A2B"/>
    <w:rsid w:val="007C4A7B"/>
    <w:rsid w:val="007C5359"/>
    <w:rsid w:val="007C5D35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31E"/>
    <w:rsid w:val="007D3465"/>
    <w:rsid w:val="007D3AE3"/>
    <w:rsid w:val="007D42AD"/>
    <w:rsid w:val="007D4599"/>
    <w:rsid w:val="007D515A"/>
    <w:rsid w:val="007D5C82"/>
    <w:rsid w:val="007D629A"/>
    <w:rsid w:val="007D63F1"/>
    <w:rsid w:val="007D66B9"/>
    <w:rsid w:val="007D6C9B"/>
    <w:rsid w:val="007D6F33"/>
    <w:rsid w:val="007D7448"/>
    <w:rsid w:val="007E0649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25F"/>
    <w:rsid w:val="007E4433"/>
    <w:rsid w:val="007E4DA1"/>
    <w:rsid w:val="007E5106"/>
    <w:rsid w:val="007E52F0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C1D"/>
    <w:rsid w:val="007F328A"/>
    <w:rsid w:val="007F3595"/>
    <w:rsid w:val="007F3685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0520"/>
    <w:rsid w:val="008011FE"/>
    <w:rsid w:val="00801410"/>
    <w:rsid w:val="008020B2"/>
    <w:rsid w:val="0080314A"/>
    <w:rsid w:val="00803DB3"/>
    <w:rsid w:val="008043CA"/>
    <w:rsid w:val="008045BD"/>
    <w:rsid w:val="00804A04"/>
    <w:rsid w:val="00804D45"/>
    <w:rsid w:val="00804FDA"/>
    <w:rsid w:val="00805C1F"/>
    <w:rsid w:val="00805EC4"/>
    <w:rsid w:val="00806EB5"/>
    <w:rsid w:val="00807545"/>
    <w:rsid w:val="00807E9A"/>
    <w:rsid w:val="00811CFA"/>
    <w:rsid w:val="008120D1"/>
    <w:rsid w:val="008123A8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858"/>
    <w:rsid w:val="008179FB"/>
    <w:rsid w:val="008200A4"/>
    <w:rsid w:val="00820300"/>
    <w:rsid w:val="008207B5"/>
    <w:rsid w:val="00820AE1"/>
    <w:rsid w:val="00820ED5"/>
    <w:rsid w:val="00821400"/>
    <w:rsid w:val="0082208A"/>
    <w:rsid w:val="00822653"/>
    <w:rsid w:val="00822ADB"/>
    <w:rsid w:val="00822C67"/>
    <w:rsid w:val="00822E53"/>
    <w:rsid w:val="00823F09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2B4"/>
    <w:rsid w:val="00834A4D"/>
    <w:rsid w:val="00834EE0"/>
    <w:rsid w:val="008354AD"/>
    <w:rsid w:val="00835509"/>
    <w:rsid w:val="008360A7"/>
    <w:rsid w:val="008365E2"/>
    <w:rsid w:val="00836E8A"/>
    <w:rsid w:val="0083758B"/>
    <w:rsid w:val="008378B6"/>
    <w:rsid w:val="00837ED3"/>
    <w:rsid w:val="00840E17"/>
    <w:rsid w:val="008410A0"/>
    <w:rsid w:val="00841778"/>
    <w:rsid w:val="00841BEC"/>
    <w:rsid w:val="00842022"/>
    <w:rsid w:val="0084250A"/>
    <w:rsid w:val="00842E6E"/>
    <w:rsid w:val="0084330E"/>
    <w:rsid w:val="0084372E"/>
    <w:rsid w:val="008438B8"/>
    <w:rsid w:val="00843A07"/>
    <w:rsid w:val="00843A53"/>
    <w:rsid w:val="00843DBC"/>
    <w:rsid w:val="0084496A"/>
    <w:rsid w:val="00845724"/>
    <w:rsid w:val="008458A6"/>
    <w:rsid w:val="00845AB7"/>
    <w:rsid w:val="008472C8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694B"/>
    <w:rsid w:val="00856D74"/>
    <w:rsid w:val="00857B69"/>
    <w:rsid w:val="00857C93"/>
    <w:rsid w:val="008604BA"/>
    <w:rsid w:val="00860BB7"/>
    <w:rsid w:val="008622C9"/>
    <w:rsid w:val="0086422C"/>
    <w:rsid w:val="008646C4"/>
    <w:rsid w:val="008647D7"/>
    <w:rsid w:val="0086538F"/>
    <w:rsid w:val="008656CB"/>
    <w:rsid w:val="0086577B"/>
    <w:rsid w:val="00866267"/>
    <w:rsid w:val="00866279"/>
    <w:rsid w:val="008666D1"/>
    <w:rsid w:val="008666D8"/>
    <w:rsid w:val="00866D52"/>
    <w:rsid w:val="0086703E"/>
    <w:rsid w:val="008676D0"/>
    <w:rsid w:val="008708D6"/>
    <w:rsid w:val="00870ACC"/>
    <w:rsid w:val="00870D88"/>
    <w:rsid w:val="008714BF"/>
    <w:rsid w:val="008716E9"/>
    <w:rsid w:val="00872579"/>
    <w:rsid w:val="00873E0F"/>
    <w:rsid w:val="008743BA"/>
    <w:rsid w:val="00874AF2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09C6"/>
    <w:rsid w:val="00880C71"/>
    <w:rsid w:val="00880DB7"/>
    <w:rsid w:val="00881F16"/>
    <w:rsid w:val="00881F98"/>
    <w:rsid w:val="00882CA0"/>
    <w:rsid w:val="00882FB3"/>
    <w:rsid w:val="00882FBE"/>
    <w:rsid w:val="0088324F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8DA"/>
    <w:rsid w:val="00887D8B"/>
    <w:rsid w:val="008903C2"/>
    <w:rsid w:val="00890ED2"/>
    <w:rsid w:val="00890F1B"/>
    <w:rsid w:val="00890F21"/>
    <w:rsid w:val="00891F36"/>
    <w:rsid w:val="008932C0"/>
    <w:rsid w:val="008933D4"/>
    <w:rsid w:val="008933EE"/>
    <w:rsid w:val="0089368A"/>
    <w:rsid w:val="008940A1"/>
    <w:rsid w:val="008948DF"/>
    <w:rsid w:val="00895634"/>
    <w:rsid w:val="008958B0"/>
    <w:rsid w:val="008959EF"/>
    <w:rsid w:val="00895C2C"/>
    <w:rsid w:val="00895F7D"/>
    <w:rsid w:val="008966D7"/>
    <w:rsid w:val="00897688"/>
    <w:rsid w:val="00897C14"/>
    <w:rsid w:val="008A00D6"/>
    <w:rsid w:val="008A0A1D"/>
    <w:rsid w:val="008A0CDC"/>
    <w:rsid w:val="008A0E84"/>
    <w:rsid w:val="008A2056"/>
    <w:rsid w:val="008A224A"/>
    <w:rsid w:val="008A2391"/>
    <w:rsid w:val="008A2AA2"/>
    <w:rsid w:val="008A2D39"/>
    <w:rsid w:val="008A2F0D"/>
    <w:rsid w:val="008A32F8"/>
    <w:rsid w:val="008A355C"/>
    <w:rsid w:val="008A397F"/>
    <w:rsid w:val="008A4A96"/>
    <w:rsid w:val="008A5CB5"/>
    <w:rsid w:val="008A6521"/>
    <w:rsid w:val="008A6ACE"/>
    <w:rsid w:val="008A6F42"/>
    <w:rsid w:val="008B014F"/>
    <w:rsid w:val="008B0BA9"/>
    <w:rsid w:val="008B0D0A"/>
    <w:rsid w:val="008B0D2E"/>
    <w:rsid w:val="008B0F87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2FB1"/>
    <w:rsid w:val="008B41F0"/>
    <w:rsid w:val="008B526C"/>
    <w:rsid w:val="008B53C9"/>
    <w:rsid w:val="008B53D6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1C3C"/>
    <w:rsid w:val="008C28E6"/>
    <w:rsid w:val="008C30B6"/>
    <w:rsid w:val="008C3632"/>
    <w:rsid w:val="008C59D4"/>
    <w:rsid w:val="008C5CD0"/>
    <w:rsid w:val="008C67EE"/>
    <w:rsid w:val="008C69F4"/>
    <w:rsid w:val="008C6AA1"/>
    <w:rsid w:val="008C6AEA"/>
    <w:rsid w:val="008C72D6"/>
    <w:rsid w:val="008C76CD"/>
    <w:rsid w:val="008C7D05"/>
    <w:rsid w:val="008D032F"/>
    <w:rsid w:val="008D0E2B"/>
    <w:rsid w:val="008D12E8"/>
    <w:rsid w:val="008D1C1D"/>
    <w:rsid w:val="008D201A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5F25"/>
    <w:rsid w:val="008D6944"/>
    <w:rsid w:val="008D6973"/>
    <w:rsid w:val="008D752A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522A"/>
    <w:rsid w:val="008E56BD"/>
    <w:rsid w:val="008E6EEA"/>
    <w:rsid w:val="008E75F5"/>
    <w:rsid w:val="008E795E"/>
    <w:rsid w:val="008E7B70"/>
    <w:rsid w:val="008F01C9"/>
    <w:rsid w:val="008F0283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4CE5"/>
    <w:rsid w:val="008F504F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CA9"/>
    <w:rsid w:val="009041CF"/>
    <w:rsid w:val="009043FD"/>
    <w:rsid w:val="00904EC2"/>
    <w:rsid w:val="00905767"/>
    <w:rsid w:val="00906268"/>
    <w:rsid w:val="009064AF"/>
    <w:rsid w:val="00906C70"/>
    <w:rsid w:val="00906C93"/>
    <w:rsid w:val="00906FBF"/>
    <w:rsid w:val="00907FC0"/>
    <w:rsid w:val="0091082F"/>
    <w:rsid w:val="0091181A"/>
    <w:rsid w:val="009122A6"/>
    <w:rsid w:val="00913120"/>
    <w:rsid w:val="009139AF"/>
    <w:rsid w:val="00914438"/>
    <w:rsid w:val="00914D40"/>
    <w:rsid w:val="00916338"/>
    <w:rsid w:val="00916857"/>
    <w:rsid w:val="009168ED"/>
    <w:rsid w:val="009172A8"/>
    <w:rsid w:val="00917749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972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5F66"/>
    <w:rsid w:val="00926DC3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B12"/>
    <w:rsid w:val="00932DA3"/>
    <w:rsid w:val="0093345E"/>
    <w:rsid w:val="009338D1"/>
    <w:rsid w:val="00934BFD"/>
    <w:rsid w:val="00934D65"/>
    <w:rsid w:val="0093573C"/>
    <w:rsid w:val="0093706D"/>
    <w:rsid w:val="009370FE"/>
    <w:rsid w:val="00937498"/>
    <w:rsid w:val="009400E2"/>
    <w:rsid w:val="0094051A"/>
    <w:rsid w:val="009409DC"/>
    <w:rsid w:val="00941195"/>
    <w:rsid w:val="00941E29"/>
    <w:rsid w:val="00941EBE"/>
    <w:rsid w:val="009427AE"/>
    <w:rsid w:val="009428A0"/>
    <w:rsid w:val="009430A7"/>
    <w:rsid w:val="009441F5"/>
    <w:rsid w:val="009452EF"/>
    <w:rsid w:val="009456C4"/>
    <w:rsid w:val="009456C6"/>
    <w:rsid w:val="00945A40"/>
    <w:rsid w:val="00945C52"/>
    <w:rsid w:val="00945F80"/>
    <w:rsid w:val="00946EE7"/>
    <w:rsid w:val="009471C6"/>
    <w:rsid w:val="0095179D"/>
    <w:rsid w:val="00951975"/>
    <w:rsid w:val="00951AE1"/>
    <w:rsid w:val="00951C3C"/>
    <w:rsid w:val="00951E05"/>
    <w:rsid w:val="0095244B"/>
    <w:rsid w:val="00952A4F"/>
    <w:rsid w:val="00952BCA"/>
    <w:rsid w:val="0095397C"/>
    <w:rsid w:val="00953EEB"/>
    <w:rsid w:val="00954923"/>
    <w:rsid w:val="009552B5"/>
    <w:rsid w:val="0095581B"/>
    <w:rsid w:val="0095597F"/>
    <w:rsid w:val="0095598B"/>
    <w:rsid w:val="00955C5F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36B"/>
    <w:rsid w:val="0096564C"/>
    <w:rsid w:val="0096595B"/>
    <w:rsid w:val="009660AE"/>
    <w:rsid w:val="00966710"/>
    <w:rsid w:val="009671BC"/>
    <w:rsid w:val="00970323"/>
    <w:rsid w:val="00971B0A"/>
    <w:rsid w:val="00972373"/>
    <w:rsid w:val="00973196"/>
    <w:rsid w:val="0097450C"/>
    <w:rsid w:val="00974DFA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5D83"/>
    <w:rsid w:val="0098647B"/>
    <w:rsid w:val="00986E9B"/>
    <w:rsid w:val="009877EF"/>
    <w:rsid w:val="00987877"/>
    <w:rsid w:val="00987D5D"/>
    <w:rsid w:val="00987D88"/>
    <w:rsid w:val="00987F73"/>
    <w:rsid w:val="00990574"/>
    <w:rsid w:val="00990EA3"/>
    <w:rsid w:val="009919CC"/>
    <w:rsid w:val="00991DD7"/>
    <w:rsid w:val="0099255F"/>
    <w:rsid w:val="00992B10"/>
    <w:rsid w:val="00993839"/>
    <w:rsid w:val="00993C5C"/>
    <w:rsid w:val="0099444D"/>
    <w:rsid w:val="009946E8"/>
    <w:rsid w:val="00995F56"/>
    <w:rsid w:val="009966D5"/>
    <w:rsid w:val="00997182"/>
    <w:rsid w:val="0099768F"/>
    <w:rsid w:val="009A0B5E"/>
    <w:rsid w:val="009A0D1A"/>
    <w:rsid w:val="009A0F73"/>
    <w:rsid w:val="009A18A6"/>
    <w:rsid w:val="009A1C15"/>
    <w:rsid w:val="009A1F11"/>
    <w:rsid w:val="009A276E"/>
    <w:rsid w:val="009A29E6"/>
    <w:rsid w:val="009A2AF6"/>
    <w:rsid w:val="009A3179"/>
    <w:rsid w:val="009A3539"/>
    <w:rsid w:val="009A38CD"/>
    <w:rsid w:val="009A3A51"/>
    <w:rsid w:val="009A3AB3"/>
    <w:rsid w:val="009A4375"/>
    <w:rsid w:val="009A4A17"/>
    <w:rsid w:val="009A4BD3"/>
    <w:rsid w:val="009A5647"/>
    <w:rsid w:val="009A56CE"/>
    <w:rsid w:val="009A5877"/>
    <w:rsid w:val="009A667B"/>
    <w:rsid w:val="009A6691"/>
    <w:rsid w:val="009A6B47"/>
    <w:rsid w:val="009B05F4"/>
    <w:rsid w:val="009B2BA0"/>
    <w:rsid w:val="009B2C8E"/>
    <w:rsid w:val="009B337A"/>
    <w:rsid w:val="009B34B5"/>
    <w:rsid w:val="009B377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2ED"/>
    <w:rsid w:val="009C056F"/>
    <w:rsid w:val="009C057D"/>
    <w:rsid w:val="009C08E7"/>
    <w:rsid w:val="009C1599"/>
    <w:rsid w:val="009C424B"/>
    <w:rsid w:val="009C4ADD"/>
    <w:rsid w:val="009C52CA"/>
    <w:rsid w:val="009C5CF5"/>
    <w:rsid w:val="009C618A"/>
    <w:rsid w:val="009C61EE"/>
    <w:rsid w:val="009C6584"/>
    <w:rsid w:val="009C712E"/>
    <w:rsid w:val="009D033F"/>
    <w:rsid w:val="009D0394"/>
    <w:rsid w:val="009D14D0"/>
    <w:rsid w:val="009D188D"/>
    <w:rsid w:val="009D1987"/>
    <w:rsid w:val="009D3AA0"/>
    <w:rsid w:val="009D3B68"/>
    <w:rsid w:val="009D4249"/>
    <w:rsid w:val="009D4BFD"/>
    <w:rsid w:val="009D4D11"/>
    <w:rsid w:val="009D55F5"/>
    <w:rsid w:val="009D592D"/>
    <w:rsid w:val="009D5D20"/>
    <w:rsid w:val="009D611D"/>
    <w:rsid w:val="009D6C86"/>
    <w:rsid w:val="009E0317"/>
    <w:rsid w:val="009E074F"/>
    <w:rsid w:val="009E09CE"/>
    <w:rsid w:val="009E0A82"/>
    <w:rsid w:val="009E16A4"/>
    <w:rsid w:val="009E1901"/>
    <w:rsid w:val="009E1F2B"/>
    <w:rsid w:val="009E30FB"/>
    <w:rsid w:val="009E33CB"/>
    <w:rsid w:val="009E40A8"/>
    <w:rsid w:val="009E4332"/>
    <w:rsid w:val="009E4508"/>
    <w:rsid w:val="009E464C"/>
    <w:rsid w:val="009E4719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E7F9B"/>
    <w:rsid w:val="009F021E"/>
    <w:rsid w:val="009F0493"/>
    <w:rsid w:val="009F13EF"/>
    <w:rsid w:val="009F156D"/>
    <w:rsid w:val="009F25B5"/>
    <w:rsid w:val="009F26B9"/>
    <w:rsid w:val="009F3B02"/>
    <w:rsid w:val="009F415C"/>
    <w:rsid w:val="009F48A0"/>
    <w:rsid w:val="009F4CFB"/>
    <w:rsid w:val="009F4FE5"/>
    <w:rsid w:val="009F5040"/>
    <w:rsid w:val="009F533D"/>
    <w:rsid w:val="009F5422"/>
    <w:rsid w:val="009F583B"/>
    <w:rsid w:val="009F5C6B"/>
    <w:rsid w:val="009F6725"/>
    <w:rsid w:val="009F68F2"/>
    <w:rsid w:val="009F6E7E"/>
    <w:rsid w:val="009F752B"/>
    <w:rsid w:val="009F7B6E"/>
    <w:rsid w:val="00A009E2"/>
    <w:rsid w:val="00A00DB6"/>
    <w:rsid w:val="00A01EB9"/>
    <w:rsid w:val="00A02203"/>
    <w:rsid w:val="00A025BF"/>
    <w:rsid w:val="00A033BD"/>
    <w:rsid w:val="00A040E2"/>
    <w:rsid w:val="00A048D0"/>
    <w:rsid w:val="00A054ED"/>
    <w:rsid w:val="00A0635A"/>
    <w:rsid w:val="00A06939"/>
    <w:rsid w:val="00A06EE5"/>
    <w:rsid w:val="00A06F5F"/>
    <w:rsid w:val="00A07459"/>
    <w:rsid w:val="00A077B2"/>
    <w:rsid w:val="00A0783D"/>
    <w:rsid w:val="00A07BAC"/>
    <w:rsid w:val="00A10D34"/>
    <w:rsid w:val="00A11D42"/>
    <w:rsid w:val="00A129A4"/>
    <w:rsid w:val="00A13549"/>
    <w:rsid w:val="00A135A2"/>
    <w:rsid w:val="00A14289"/>
    <w:rsid w:val="00A16439"/>
    <w:rsid w:val="00A16810"/>
    <w:rsid w:val="00A168DB"/>
    <w:rsid w:val="00A17697"/>
    <w:rsid w:val="00A20F57"/>
    <w:rsid w:val="00A21686"/>
    <w:rsid w:val="00A2179F"/>
    <w:rsid w:val="00A223C8"/>
    <w:rsid w:val="00A22413"/>
    <w:rsid w:val="00A22B3A"/>
    <w:rsid w:val="00A22B43"/>
    <w:rsid w:val="00A232E0"/>
    <w:rsid w:val="00A24683"/>
    <w:rsid w:val="00A24AA4"/>
    <w:rsid w:val="00A24D8E"/>
    <w:rsid w:val="00A2548B"/>
    <w:rsid w:val="00A25A07"/>
    <w:rsid w:val="00A25D62"/>
    <w:rsid w:val="00A2628E"/>
    <w:rsid w:val="00A26B06"/>
    <w:rsid w:val="00A26E9B"/>
    <w:rsid w:val="00A27D39"/>
    <w:rsid w:val="00A27D75"/>
    <w:rsid w:val="00A27E5E"/>
    <w:rsid w:val="00A30FE1"/>
    <w:rsid w:val="00A310AD"/>
    <w:rsid w:val="00A31D13"/>
    <w:rsid w:val="00A32526"/>
    <w:rsid w:val="00A325C7"/>
    <w:rsid w:val="00A32A2A"/>
    <w:rsid w:val="00A332BC"/>
    <w:rsid w:val="00A3342F"/>
    <w:rsid w:val="00A35DE2"/>
    <w:rsid w:val="00A36A94"/>
    <w:rsid w:val="00A37CBE"/>
    <w:rsid w:val="00A4048E"/>
    <w:rsid w:val="00A40575"/>
    <w:rsid w:val="00A40DEC"/>
    <w:rsid w:val="00A425AE"/>
    <w:rsid w:val="00A4265C"/>
    <w:rsid w:val="00A42D4E"/>
    <w:rsid w:val="00A43511"/>
    <w:rsid w:val="00A44221"/>
    <w:rsid w:val="00A44A41"/>
    <w:rsid w:val="00A45CAE"/>
    <w:rsid w:val="00A46158"/>
    <w:rsid w:val="00A46449"/>
    <w:rsid w:val="00A46815"/>
    <w:rsid w:val="00A4716B"/>
    <w:rsid w:val="00A47481"/>
    <w:rsid w:val="00A503EC"/>
    <w:rsid w:val="00A50D47"/>
    <w:rsid w:val="00A50F32"/>
    <w:rsid w:val="00A51088"/>
    <w:rsid w:val="00A51A7F"/>
    <w:rsid w:val="00A525FA"/>
    <w:rsid w:val="00A529AE"/>
    <w:rsid w:val="00A547B3"/>
    <w:rsid w:val="00A54ED5"/>
    <w:rsid w:val="00A54F7D"/>
    <w:rsid w:val="00A55A24"/>
    <w:rsid w:val="00A55D06"/>
    <w:rsid w:val="00A56267"/>
    <w:rsid w:val="00A57665"/>
    <w:rsid w:val="00A60826"/>
    <w:rsid w:val="00A60F4B"/>
    <w:rsid w:val="00A6271E"/>
    <w:rsid w:val="00A62AFB"/>
    <w:rsid w:val="00A6356E"/>
    <w:rsid w:val="00A64531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D4B"/>
    <w:rsid w:val="00A67F6C"/>
    <w:rsid w:val="00A702EC"/>
    <w:rsid w:val="00A70BB3"/>
    <w:rsid w:val="00A70D43"/>
    <w:rsid w:val="00A70DE3"/>
    <w:rsid w:val="00A710AA"/>
    <w:rsid w:val="00A718E5"/>
    <w:rsid w:val="00A71AFE"/>
    <w:rsid w:val="00A71F9F"/>
    <w:rsid w:val="00A726EC"/>
    <w:rsid w:val="00A73404"/>
    <w:rsid w:val="00A734B9"/>
    <w:rsid w:val="00A73A70"/>
    <w:rsid w:val="00A74053"/>
    <w:rsid w:val="00A74410"/>
    <w:rsid w:val="00A7483C"/>
    <w:rsid w:val="00A755D3"/>
    <w:rsid w:val="00A75A2A"/>
    <w:rsid w:val="00A765A4"/>
    <w:rsid w:val="00A76B2B"/>
    <w:rsid w:val="00A77EAE"/>
    <w:rsid w:val="00A80F8D"/>
    <w:rsid w:val="00A810AF"/>
    <w:rsid w:val="00A81FA7"/>
    <w:rsid w:val="00A820ED"/>
    <w:rsid w:val="00A82118"/>
    <w:rsid w:val="00A8283B"/>
    <w:rsid w:val="00A82BB8"/>
    <w:rsid w:val="00A83877"/>
    <w:rsid w:val="00A84A31"/>
    <w:rsid w:val="00A861D2"/>
    <w:rsid w:val="00A86B09"/>
    <w:rsid w:val="00A876AD"/>
    <w:rsid w:val="00A87AE1"/>
    <w:rsid w:val="00A907E8"/>
    <w:rsid w:val="00A90BE6"/>
    <w:rsid w:val="00A90BE8"/>
    <w:rsid w:val="00A913DB"/>
    <w:rsid w:val="00A91CE4"/>
    <w:rsid w:val="00A91F68"/>
    <w:rsid w:val="00A92819"/>
    <w:rsid w:val="00A9316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3D24"/>
    <w:rsid w:val="00AA424E"/>
    <w:rsid w:val="00AA5362"/>
    <w:rsid w:val="00AA53B9"/>
    <w:rsid w:val="00AA5600"/>
    <w:rsid w:val="00AA581D"/>
    <w:rsid w:val="00AA6CFD"/>
    <w:rsid w:val="00AA6EC7"/>
    <w:rsid w:val="00AA74EE"/>
    <w:rsid w:val="00AB0264"/>
    <w:rsid w:val="00AB18C0"/>
    <w:rsid w:val="00AB30F5"/>
    <w:rsid w:val="00AB36CF"/>
    <w:rsid w:val="00AB4F14"/>
    <w:rsid w:val="00AB5229"/>
    <w:rsid w:val="00AB57F3"/>
    <w:rsid w:val="00AB5D12"/>
    <w:rsid w:val="00AB6103"/>
    <w:rsid w:val="00AB6283"/>
    <w:rsid w:val="00AB71E2"/>
    <w:rsid w:val="00AB7794"/>
    <w:rsid w:val="00AB7EDB"/>
    <w:rsid w:val="00AC03B4"/>
    <w:rsid w:val="00AC0498"/>
    <w:rsid w:val="00AC0617"/>
    <w:rsid w:val="00AC0752"/>
    <w:rsid w:val="00AC0DEA"/>
    <w:rsid w:val="00AC1347"/>
    <w:rsid w:val="00AC173A"/>
    <w:rsid w:val="00AC1EC3"/>
    <w:rsid w:val="00AC258F"/>
    <w:rsid w:val="00AC27D4"/>
    <w:rsid w:val="00AC33D2"/>
    <w:rsid w:val="00AC3A73"/>
    <w:rsid w:val="00AC3B87"/>
    <w:rsid w:val="00AC3EB5"/>
    <w:rsid w:val="00AC4B64"/>
    <w:rsid w:val="00AC4BD6"/>
    <w:rsid w:val="00AC4E74"/>
    <w:rsid w:val="00AC51B8"/>
    <w:rsid w:val="00AC5425"/>
    <w:rsid w:val="00AC555A"/>
    <w:rsid w:val="00AC564B"/>
    <w:rsid w:val="00AC5A1C"/>
    <w:rsid w:val="00AC5C5B"/>
    <w:rsid w:val="00AC639A"/>
    <w:rsid w:val="00AC74CF"/>
    <w:rsid w:val="00AD0A2E"/>
    <w:rsid w:val="00AD1979"/>
    <w:rsid w:val="00AD21E5"/>
    <w:rsid w:val="00AD2728"/>
    <w:rsid w:val="00AD28BB"/>
    <w:rsid w:val="00AD32C0"/>
    <w:rsid w:val="00AD4824"/>
    <w:rsid w:val="00AD498B"/>
    <w:rsid w:val="00AD5B9B"/>
    <w:rsid w:val="00AD6414"/>
    <w:rsid w:val="00AD76AD"/>
    <w:rsid w:val="00AD7983"/>
    <w:rsid w:val="00AD7A9F"/>
    <w:rsid w:val="00AD7FAD"/>
    <w:rsid w:val="00AE045E"/>
    <w:rsid w:val="00AE053C"/>
    <w:rsid w:val="00AE0A1C"/>
    <w:rsid w:val="00AE28A9"/>
    <w:rsid w:val="00AE295B"/>
    <w:rsid w:val="00AE33A0"/>
    <w:rsid w:val="00AE3CA2"/>
    <w:rsid w:val="00AE3D98"/>
    <w:rsid w:val="00AE40F5"/>
    <w:rsid w:val="00AE4272"/>
    <w:rsid w:val="00AE5261"/>
    <w:rsid w:val="00AE5855"/>
    <w:rsid w:val="00AE5902"/>
    <w:rsid w:val="00AE5B2E"/>
    <w:rsid w:val="00AE6237"/>
    <w:rsid w:val="00AE679C"/>
    <w:rsid w:val="00AE68A5"/>
    <w:rsid w:val="00AE6BE7"/>
    <w:rsid w:val="00AE6D46"/>
    <w:rsid w:val="00AE785F"/>
    <w:rsid w:val="00AE7D6F"/>
    <w:rsid w:val="00AE7FD3"/>
    <w:rsid w:val="00AF020C"/>
    <w:rsid w:val="00AF0815"/>
    <w:rsid w:val="00AF10CF"/>
    <w:rsid w:val="00AF2227"/>
    <w:rsid w:val="00AF3B52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B10"/>
    <w:rsid w:val="00AF6F69"/>
    <w:rsid w:val="00B00B25"/>
    <w:rsid w:val="00B010F4"/>
    <w:rsid w:val="00B01400"/>
    <w:rsid w:val="00B0227F"/>
    <w:rsid w:val="00B02FFF"/>
    <w:rsid w:val="00B0381E"/>
    <w:rsid w:val="00B03A0F"/>
    <w:rsid w:val="00B03B5C"/>
    <w:rsid w:val="00B03BAC"/>
    <w:rsid w:val="00B04295"/>
    <w:rsid w:val="00B04CD7"/>
    <w:rsid w:val="00B0526E"/>
    <w:rsid w:val="00B05FD7"/>
    <w:rsid w:val="00B064A9"/>
    <w:rsid w:val="00B06527"/>
    <w:rsid w:val="00B06656"/>
    <w:rsid w:val="00B07E8F"/>
    <w:rsid w:val="00B1091C"/>
    <w:rsid w:val="00B10A9C"/>
    <w:rsid w:val="00B10D99"/>
    <w:rsid w:val="00B10EB0"/>
    <w:rsid w:val="00B1155C"/>
    <w:rsid w:val="00B11B60"/>
    <w:rsid w:val="00B11C3B"/>
    <w:rsid w:val="00B11D2D"/>
    <w:rsid w:val="00B12063"/>
    <w:rsid w:val="00B125DF"/>
    <w:rsid w:val="00B1342F"/>
    <w:rsid w:val="00B13B69"/>
    <w:rsid w:val="00B15953"/>
    <w:rsid w:val="00B1607A"/>
    <w:rsid w:val="00B161D0"/>
    <w:rsid w:val="00B164CC"/>
    <w:rsid w:val="00B1654C"/>
    <w:rsid w:val="00B16F5B"/>
    <w:rsid w:val="00B17CCD"/>
    <w:rsid w:val="00B17E30"/>
    <w:rsid w:val="00B20795"/>
    <w:rsid w:val="00B2080A"/>
    <w:rsid w:val="00B20AE9"/>
    <w:rsid w:val="00B20EBF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3BC7"/>
    <w:rsid w:val="00B247B3"/>
    <w:rsid w:val="00B24A50"/>
    <w:rsid w:val="00B24A69"/>
    <w:rsid w:val="00B25428"/>
    <w:rsid w:val="00B26583"/>
    <w:rsid w:val="00B27018"/>
    <w:rsid w:val="00B27054"/>
    <w:rsid w:val="00B270FB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3857"/>
    <w:rsid w:val="00B3425D"/>
    <w:rsid w:val="00B34719"/>
    <w:rsid w:val="00B34F7B"/>
    <w:rsid w:val="00B35126"/>
    <w:rsid w:val="00B3529B"/>
    <w:rsid w:val="00B3578C"/>
    <w:rsid w:val="00B37017"/>
    <w:rsid w:val="00B373DA"/>
    <w:rsid w:val="00B377DF"/>
    <w:rsid w:val="00B379B3"/>
    <w:rsid w:val="00B40C8B"/>
    <w:rsid w:val="00B41017"/>
    <w:rsid w:val="00B41238"/>
    <w:rsid w:val="00B41284"/>
    <w:rsid w:val="00B413DE"/>
    <w:rsid w:val="00B416F4"/>
    <w:rsid w:val="00B417B4"/>
    <w:rsid w:val="00B41E67"/>
    <w:rsid w:val="00B4281A"/>
    <w:rsid w:val="00B43960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4E9"/>
    <w:rsid w:val="00B51AF6"/>
    <w:rsid w:val="00B5246F"/>
    <w:rsid w:val="00B524CD"/>
    <w:rsid w:val="00B53944"/>
    <w:rsid w:val="00B53B66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161"/>
    <w:rsid w:val="00B6248B"/>
    <w:rsid w:val="00B62B81"/>
    <w:rsid w:val="00B633AF"/>
    <w:rsid w:val="00B63F91"/>
    <w:rsid w:val="00B64798"/>
    <w:rsid w:val="00B66171"/>
    <w:rsid w:val="00B665EF"/>
    <w:rsid w:val="00B66FD1"/>
    <w:rsid w:val="00B674D6"/>
    <w:rsid w:val="00B67925"/>
    <w:rsid w:val="00B67AAF"/>
    <w:rsid w:val="00B67D62"/>
    <w:rsid w:val="00B70462"/>
    <w:rsid w:val="00B7066F"/>
    <w:rsid w:val="00B708B8"/>
    <w:rsid w:val="00B70C91"/>
    <w:rsid w:val="00B72DBD"/>
    <w:rsid w:val="00B72FEB"/>
    <w:rsid w:val="00B73257"/>
    <w:rsid w:val="00B7493D"/>
    <w:rsid w:val="00B7498F"/>
    <w:rsid w:val="00B74A77"/>
    <w:rsid w:val="00B74BFA"/>
    <w:rsid w:val="00B758AC"/>
    <w:rsid w:val="00B75FA6"/>
    <w:rsid w:val="00B7717D"/>
    <w:rsid w:val="00B77B22"/>
    <w:rsid w:val="00B77CF7"/>
    <w:rsid w:val="00B8004E"/>
    <w:rsid w:val="00B80712"/>
    <w:rsid w:val="00B80754"/>
    <w:rsid w:val="00B80A71"/>
    <w:rsid w:val="00B80C77"/>
    <w:rsid w:val="00B80D6D"/>
    <w:rsid w:val="00B819D8"/>
    <w:rsid w:val="00B821F0"/>
    <w:rsid w:val="00B8277D"/>
    <w:rsid w:val="00B82FDD"/>
    <w:rsid w:val="00B833F1"/>
    <w:rsid w:val="00B83662"/>
    <w:rsid w:val="00B83851"/>
    <w:rsid w:val="00B83CF7"/>
    <w:rsid w:val="00B83E2B"/>
    <w:rsid w:val="00B84CD0"/>
    <w:rsid w:val="00B84D27"/>
    <w:rsid w:val="00B84EA1"/>
    <w:rsid w:val="00B850F1"/>
    <w:rsid w:val="00B8585A"/>
    <w:rsid w:val="00B86519"/>
    <w:rsid w:val="00B8655C"/>
    <w:rsid w:val="00B87C7A"/>
    <w:rsid w:val="00B9125A"/>
    <w:rsid w:val="00B91A64"/>
    <w:rsid w:val="00B91AC1"/>
    <w:rsid w:val="00B9308F"/>
    <w:rsid w:val="00B9329E"/>
    <w:rsid w:val="00B9361F"/>
    <w:rsid w:val="00B93674"/>
    <w:rsid w:val="00B93A7E"/>
    <w:rsid w:val="00B94457"/>
    <w:rsid w:val="00B94CF2"/>
    <w:rsid w:val="00B959E3"/>
    <w:rsid w:val="00B95DCF"/>
    <w:rsid w:val="00B96670"/>
    <w:rsid w:val="00B96DC2"/>
    <w:rsid w:val="00BA0615"/>
    <w:rsid w:val="00BA0682"/>
    <w:rsid w:val="00BA0BBB"/>
    <w:rsid w:val="00BA1297"/>
    <w:rsid w:val="00BA1CBB"/>
    <w:rsid w:val="00BA2779"/>
    <w:rsid w:val="00BA2BC0"/>
    <w:rsid w:val="00BA327C"/>
    <w:rsid w:val="00BA390B"/>
    <w:rsid w:val="00BA4818"/>
    <w:rsid w:val="00BA5482"/>
    <w:rsid w:val="00BA5874"/>
    <w:rsid w:val="00BA76A3"/>
    <w:rsid w:val="00BB09EB"/>
    <w:rsid w:val="00BB0F14"/>
    <w:rsid w:val="00BB100D"/>
    <w:rsid w:val="00BB11D5"/>
    <w:rsid w:val="00BB1897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B7DDF"/>
    <w:rsid w:val="00BC07F1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32C"/>
    <w:rsid w:val="00BC4434"/>
    <w:rsid w:val="00BC4440"/>
    <w:rsid w:val="00BC480D"/>
    <w:rsid w:val="00BC4B66"/>
    <w:rsid w:val="00BC53E9"/>
    <w:rsid w:val="00BC599F"/>
    <w:rsid w:val="00BC5ACE"/>
    <w:rsid w:val="00BC5B0E"/>
    <w:rsid w:val="00BC6457"/>
    <w:rsid w:val="00BC669F"/>
    <w:rsid w:val="00BC713B"/>
    <w:rsid w:val="00BC7210"/>
    <w:rsid w:val="00BD034B"/>
    <w:rsid w:val="00BD0391"/>
    <w:rsid w:val="00BD0BFB"/>
    <w:rsid w:val="00BD0F64"/>
    <w:rsid w:val="00BD18A4"/>
    <w:rsid w:val="00BD18ED"/>
    <w:rsid w:val="00BD19FD"/>
    <w:rsid w:val="00BD1BE8"/>
    <w:rsid w:val="00BD2827"/>
    <w:rsid w:val="00BD28DE"/>
    <w:rsid w:val="00BD2DFA"/>
    <w:rsid w:val="00BD3224"/>
    <w:rsid w:val="00BD327F"/>
    <w:rsid w:val="00BD32B9"/>
    <w:rsid w:val="00BD35DC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22C"/>
    <w:rsid w:val="00BE07EB"/>
    <w:rsid w:val="00BE0B5B"/>
    <w:rsid w:val="00BE199C"/>
    <w:rsid w:val="00BE1FB6"/>
    <w:rsid w:val="00BE2787"/>
    <w:rsid w:val="00BE28FF"/>
    <w:rsid w:val="00BE412F"/>
    <w:rsid w:val="00BE49C2"/>
    <w:rsid w:val="00BE543A"/>
    <w:rsid w:val="00BE5ABA"/>
    <w:rsid w:val="00BE62CC"/>
    <w:rsid w:val="00BE636D"/>
    <w:rsid w:val="00BE6B8A"/>
    <w:rsid w:val="00BE7556"/>
    <w:rsid w:val="00BF0091"/>
    <w:rsid w:val="00BF0462"/>
    <w:rsid w:val="00BF0D72"/>
    <w:rsid w:val="00BF1231"/>
    <w:rsid w:val="00BF2474"/>
    <w:rsid w:val="00BF2A00"/>
    <w:rsid w:val="00BF33DC"/>
    <w:rsid w:val="00BF383F"/>
    <w:rsid w:val="00BF3939"/>
    <w:rsid w:val="00BF44FE"/>
    <w:rsid w:val="00BF4A13"/>
    <w:rsid w:val="00BF52E1"/>
    <w:rsid w:val="00BF59B7"/>
    <w:rsid w:val="00BF5B07"/>
    <w:rsid w:val="00BF5B3E"/>
    <w:rsid w:val="00BF6227"/>
    <w:rsid w:val="00BF62E2"/>
    <w:rsid w:val="00BF6354"/>
    <w:rsid w:val="00BF69EC"/>
    <w:rsid w:val="00BF6C43"/>
    <w:rsid w:val="00BF7072"/>
    <w:rsid w:val="00BF7366"/>
    <w:rsid w:val="00C00161"/>
    <w:rsid w:val="00C0057E"/>
    <w:rsid w:val="00C01DB0"/>
    <w:rsid w:val="00C01EC1"/>
    <w:rsid w:val="00C01FCF"/>
    <w:rsid w:val="00C02036"/>
    <w:rsid w:val="00C03079"/>
    <w:rsid w:val="00C032FD"/>
    <w:rsid w:val="00C033AC"/>
    <w:rsid w:val="00C03F96"/>
    <w:rsid w:val="00C04057"/>
    <w:rsid w:val="00C050EC"/>
    <w:rsid w:val="00C06B13"/>
    <w:rsid w:val="00C06EFA"/>
    <w:rsid w:val="00C10BBF"/>
    <w:rsid w:val="00C10F02"/>
    <w:rsid w:val="00C110E3"/>
    <w:rsid w:val="00C11558"/>
    <w:rsid w:val="00C115FA"/>
    <w:rsid w:val="00C1169D"/>
    <w:rsid w:val="00C11A81"/>
    <w:rsid w:val="00C11FA9"/>
    <w:rsid w:val="00C14375"/>
    <w:rsid w:val="00C1530C"/>
    <w:rsid w:val="00C156A6"/>
    <w:rsid w:val="00C1714A"/>
    <w:rsid w:val="00C17422"/>
    <w:rsid w:val="00C17ED7"/>
    <w:rsid w:val="00C2132B"/>
    <w:rsid w:val="00C2193A"/>
    <w:rsid w:val="00C21F19"/>
    <w:rsid w:val="00C21F32"/>
    <w:rsid w:val="00C229ED"/>
    <w:rsid w:val="00C230F9"/>
    <w:rsid w:val="00C233B8"/>
    <w:rsid w:val="00C2471F"/>
    <w:rsid w:val="00C2502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3E2E"/>
    <w:rsid w:val="00C34956"/>
    <w:rsid w:val="00C34962"/>
    <w:rsid w:val="00C35024"/>
    <w:rsid w:val="00C35B2B"/>
    <w:rsid w:val="00C37CC6"/>
    <w:rsid w:val="00C40250"/>
    <w:rsid w:val="00C406D9"/>
    <w:rsid w:val="00C40CE5"/>
    <w:rsid w:val="00C4162D"/>
    <w:rsid w:val="00C41889"/>
    <w:rsid w:val="00C41FB0"/>
    <w:rsid w:val="00C42E93"/>
    <w:rsid w:val="00C43199"/>
    <w:rsid w:val="00C43DF1"/>
    <w:rsid w:val="00C446A7"/>
    <w:rsid w:val="00C44808"/>
    <w:rsid w:val="00C451EA"/>
    <w:rsid w:val="00C46006"/>
    <w:rsid w:val="00C46DCD"/>
    <w:rsid w:val="00C47EBA"/>
    <w:rsid w:val="00C50009"/>
    <w:rsid w:val="00C5015F"/>
    <w:rsid w:val="00C50C30"/>
    <w:rsid w:val="00C50CA2"/>
    <w:rsid w:val="00C50E93"/>
    <w:rsid w:val="00C524E7"/>
    <w:rsid w:val="00C5298F"/>
    <w:rsid w:val="00C52D77"/>
    <w:rsid w:val="00C53023"/>
    <w:rsid w:val="00C53293"/>
    <w:rsid w:val="00C53595"/>
    <w:rsid w:val="00C54B12"/>
    <w:rsid w:val="00C54B90"/>
    <w:rsid w:val="00C55C9D"/>
    <w:rsid w:val="00C57587"/>
    <w:rsid w:val="00C57624"/>
    <w:rsid w:val="00C60729"/>
    <w:rsid w:val="00C608EF"/>
    <w:rsid w:val="00C61167"/>
    <w:rsid w:val="00C615ED"/>
    <w:rsid w:val="00C61E6E"/>
    <w:rsid w:val="00C62486"/>
    <w:rsid w:val="00C667DC"/>
    <w:rsid w:val="00C6697D"/>
    <w:rsid w:val="00C675A5"/>
    <w:rsid w:val="00C676AE"/>
    <w:rsid w:val="00C67D2C"/>
    <w:rsid w:val="00C702D2"/>
    <w:rsid w:val="00C70CF3"/>
    <w:rsid w:val="00C72082"/>
    <w:rsid w:val="00C72088"/>
    <w:rsid w:val="00C721AE"/>
    <w:rsid w:val="00C72367"/>
    <w:rsid w:val="00C7276D"/>
    <w:rsid w:val="00C733E2"/>
    <w:rsid w:val="00C74054"/>
    <w:rsid w:val="00C74511"/>
    <w:rsid w:val="00C7495F"/>
    <w:rsid w:val="00C749BF"/>
    <w:rsid w:val="00C752EA"/>
    <w:rsid w:val="00C75AE1"/>
    <w:rsid w:val="00C75D8D"/>
    <w:rsid w:val="00C75E6C"/>
    <w:rsid w:val="00C7630D"/>
    <w:rsid w:val="00C76320"/>
    <w:rsid w:val="00C7660C"/>
    <w:rsid w:val="00C76DA3"/>
    <w:rsid w:val="00C77060"/>
    <w:rsid w:val="00C7756D"/>
    <w:rsid w:val="00C77D8B"/>
    <w:rsid w:val="00C80CB9"/>
    <w:rsid w:val="00C81103"/>
    <w:rsid w:val="00C825D5"/>
    <w:rsid w:val="00C825FB"/>
    <w:rsid w:val="00C82EF7"/>
    <w:rsid w:val="00C831C3"/>
    <w:rsid w:val="00C83264"/>
    <w:rsid w:val="00C84CC4"/>
    <w:rsid w:val="00C84E49"/>
    <w:rsid w:val="00C85770"/>
    <w:rsid w:val="00C858AB"/>
    <w:rsid w:val="00C85975"/>
    <w:rsid w:val="00C8662D"/>
    <w:rsid w:val="00C866FC"/>
    <w:rsid w:val="00C9018E"/>
    <w:rsid w:val="00C90612"/>
    <w:rsid w:val="00C90AC6"/>
    <w:rsid w:val="00C90DFA"/>
    <w:rsid w:val="00C9159E"/>
    <w:rsid w:val="00C92B71"/>
    <w:rsid w:val="00C92BFC"/>
    <w:rsid w:val="00C9319C"/>
    <w:rsid w:val="00C9321D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1C9"/>
    <w:rsid w:val="00CA0C4D"/>
    <w:rsid w:val="00CA182B"/>
    <w:rsid w:val="00CA1917"/>
    <w:rsid w:val="00CA1B52"/>
    <w:rsid w:val="00CA1CF7"/>
    <w:rsid w:val="00CA20DA"/>
    <w:rsid w:val="00CA3AF8"/>
    <w:rsid w:val="00CA43E2"/>
    <w:rsid w:val="00CA58A2"/>
    <w:rsid w:val="00CA58E8"/>
    <w:rsid w:val="00CA5A2E"/>
    <w:rsid w:val="00CA6B04"/>
    <w:rsid w:val="00CA7C44"/>
    <w:rsid w:val="00CA7E4F"/>
    <w:rsid w:val="00CB187E"/>
    <w:rsid w:val="00CB1D85"/>
    <w:rsid w:val="00CB2316"/>
    <w:rsid w:val="00CB24AB"/>
    <w:rsid w:val="00CB3613"/>
    <w:rsid w:val="00CB43B0"/>
    <w:rsid w:val="00CB4682"/>
    <w:rsid w:val="00CB57BC"/>
    <w:rsid w:val="00CB5EF7"/>
    <w:rsid w:val="00CB7221"/>
    <w:rsid w:val="00CB723D"/>
    <w:rsid w:val="00CB72CB"/>
    <w:rsid w:val="00CB73A0"/>
    <w:rsid w:val="00CC01AE"/>
    <w:rsid w:val="00CC049E"/>
    <w:rsid w:val="00CC05C1"/>
    <w:rsid w:val="00CC1238"/>
    <w:rsid w:val="00CC18E1"/>
    <w:rsid w:val="00CC231A"/>
    <w:rsid w:val="00CC2989"/>
    <w:rsid w:val="00CC2EFE"/>
    <w:rsid w:val="00CC31E6"/>
    <w:rsid w:val="00CC363D"/>
    <w:rsid w:val="00CC3901"/>
    <w:rsid w:val="00CC39A3"/>
    <w:rsid w:val="00CC3E9C"/>
    <w:rsid w:val="00CC4866"/>
    <w:rsid w:val="00CC4995"/>
    <w:rsid w:val="00CC4F08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0A60"/>
    <w:rsid w:val="00CD216C"/>
    <w:rsid w:val="00CD27EA"/>
    <w:rsid w:val="00CD2822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53"/>
    <w:rsid w:val="00CE1593"/>
    <w:rsid w:val="00CE187E"/>
    <w:rsid w:val="00CE2177"/>
    <w:rsid w:val="00CE2620"/>
    <w:rsid w:val="00CE2B3D"/>
    <w:rsid w:val="00CE3C8B"/>
    <w:rsid w:val="00CE4500"/>
    <w:rsid w:val="00CE6852"/>
    <w:rsid w:val="00CE6A01"/>
    <w:rsid w:val="00CE7EFD"/>
    <w:rsid w:val="00CF08A6"/>
    <w:rsid w:val="00CF08B4"/>
    <w:rsid w:val="00CF0A4F"/>
    <w:rsid w:val="00CF1B8D"/>
    <w:rsid w:val="00CF3D5E"/>
    <w:rsid w:val="00CF4988"/>
    <w:rsid w:val="00CF570B"/>
    <w:rsid w:val="00CF5D76"/>
    <w:rsid w:val="00CF75AC"/>
    <w:rsid w:val="00D002D3"/>
    <w:rsid w:val="00D0031E"/>
    <w:rsid w:val="00D011BB"/>
    <w:rsid w:val="00D01241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077B6"/>
    <w:rsid w:val="00D07824"/>
    <w:rsid w:val="00D1047C"/>
    <w:rsid w:val="00D1060C"/>
    <w:rsid w:val="00D10871"/>
    <w:rsid w:val="00D10BEC"/>
    <w:rsid w:val="00D10EC8"/>
    <w:rsid w:val="00D11113"/>
    <w:rsid w:val="00D1189D"/>
    <w:rsid w:val="00D11F06"/>
    <w:rsid w:val="00D130A4"/>
    <w:rsid w:val="00D1363F"/>
    <w:rsid w:val="00D13BD2"/>
    <w:rsid w:val="00D1455A"/>
    <w:rsid w:val="00D145CC"/>
    <w:rsid w:val="00D14680"/>
    <w:rsid w:val="00D14A34"/>
    <w:rsid w:val="00D14AB7"/>
    <w:rsid w:val="00D15741"/>
    <w:rsid w:val="00D163B0"/>
    <w:rsid w:val="00D204A7"/>
    <w:rsid w:val="00D208C1"/>
    <w:rsid w:val="00D20A24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B9B"/>
    <w:rsid w:val="00D26FEA"/>
    <w:rsid w:val="00D271A6"/>
    <w:rsid w:val="00D27410"/>
    <w:rsid w:val="00D2758B"/>
    <w:rsid w:val="00D27715"/>
    <w:rsid w:val="00D302C2"/>
    <w:rsid w:val="00D3098C"/>
    <w:rsid w:val="00D31BC8"/>
    <w:rsid w:val="00D31EF6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2C81"/>
    <w:rsid w:val="00D44D0B"/>
    <w:rsid w:val="00D44F18"/>
    <w:rsid w:val="00D453A0"/>
    <w:rsid w:val="00D45BCD"/>
    <w:rsid w:val="00D467B4"/>
    <w:rsid w:val="00D4690A"/>
    <w:rsid w:val="00D46D75"/>
    <w:rsid w:val="00D46E82"/>
    <w:rsid w:val="00D476FE"/>
    <w:rsid w:val="00D50AA7"/>
    <w:rsid w:val="00D519FE"/>
    <w:rsid w:val="00D5260D"/>
    <w:rsid w:val="00D5271B"/>
    <w:rsid w:val="00D52833"/>
    <w:rsid w:val="00D53847"/>
    <w:rsid w:val="00D54603"/>
    <w:rsid w:val="00D5465F"/>
    <w:rsid w:val="00D54EE4"/>
    <w:rsid w:val="00D551E9"/>
    <w:rsid w:val="00D55300"/>
    <w:rsid w:val="00D55DFE"/>
    <w:rsid w:val="00D57315"/>
    <w:rsid w:val="00D60358"/>
    <w:rsid w:val="00D60AEA"/>
    <w:rsid w:val="00D6145B"/>
    <w:rsid w:val="00D61B38"/>
    <w:rsid w:val="00D61B83"/>
    <w:rsid w:val="00D6252F"/>
    <w:rsid w:val="00D626D9"/>
    <w:rsid w:val="00D627A0"/>
    <w:rsid w:val="00D6388E"/>
    <w:rsid w:val="00D638F3"/>
    <w:rsid w:val="00D63BD5"/>
    <w:rsid w:val="00D63D10"/>
    <w:rsid w:val="00D63EC3"/>
    <w:rsid w:val="00D64624"/>
    <w:rsid w:val="00D64A76"/>
    <w:rsid w:val="00D64C38"/>
    <w:rsid w:val="00D64CC4"/>
    <w:rsid w:val="00D64E28"/>
    <w:rsid w:val="00D65DA3"/>
    <w:rsid w:val="00D662A8"/>
    <w:rsid w:val="00D6754E"/>
    <w:rsid w:val="00D7076A"/>
    <w:rsid w:val="00D707FC"/>
    <w:rsid w:val="00D72173"/>
    <w:rsid w:val="00D7375F"/>
    <w:rsid w:val="00D7394A"/>
    <w:rsid w:val="00D744CF"/>
    <w:rsid w:val="00D747F6"/>
    <w:rsid w:val="00D74881"/>
    <w:rsid w:val="00D74CEB"/>
    <w:rsid w:val="00D75BD8"/>
    <w:rsid w:val="00D75CB5"/>
    <w:rsid w:val="00D76297"/>
    <w:rsid w:val="00D76B18"/>
    <w:rsid w:val="00D76C08"/>
    <w:rsid w:val="00D76EFA"/>
    <w:rsid w:val="00D76F5E"/>
    <w:rsid w:val="00D80D89"/>
    <w:rsid w:val="00D81D51"/>
    <w:rsid w:val="00D81E0E"/>
    <w:rsid w:val="00D82D88"/>
    <w:rsid w:val="00D83D31"/>
    <w:rsid w:val="00D86196"/>
    <w:rsid w:val="00D86B65"/>
    <w:rsid w:val="00D8725F"/>
    <w:rsid w:val="00D874F8"/>
    <w:rsid w:val="00D87F0D"/>
    <w:rsid w:val="00D90391"/>
    <w:rsid w:val="00D90900"/>
    <w:rsid w:val="00D90A07"/>
    <w:rsid w:val="00D91336"/>
    <w:rsid w:val="00D916FF"/>
    <w:rsid w:val="00D93353"/>
    <w:rsid w:val="00D9389E"/>
    <w:rsid w:val="00D938FC"/>
    <w:rsid w:val="00D93A70"/>
    <w:rsid w:val="00D940B0"/>
    <w:rsid w:val="00D94FAA"/>
    <w:rsid w:val="00D9544F"/>
    <w:rsid w:val="00D95CB0"/>
    <w:rsid w:val="00D978B6"/>
    <w:rsid w:val="00D97DB7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2A8"/>
    <w:rsid w:val="00DA476B"/>
    <w:rsid w:val="00DA4D54"/>
    <w:rsid w:val="00DA527A"/>
    <w:rsid w:val="00DA5492"/>
    <w:rsid w:val="00DA5AA6"/>
    <w:rsid w:val="00DA5C59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15D"/>
    <w:rsid w:val="00DB32F6"/>
    <w:rsid w:val="00DB3E5B"/>
    <w:rsid w:val="00DB41D7"/>
    <w:rsid w:val="00DB421B"/>
    <w:rsid w:val="00DB42A5"/>
    <w:rsid w:val="00DB6416"/>
    <w:rsid w:val="00DB739B"/>
    <w:rsid w:val="00DB7AE1"/>
    <w:rsid w:val="00DB7D5C"/>
    <w:rsid w:val="00DB7FAD"/>
    <w:rsid w:val="00DC057F"/>
    <w:rsid w:val="00DC0CCE"/>
    <w:rsid w:val="00DC114E"/>
    <w:rsid w:val="00DC1231"/>
    <w:rsid w:val="00DC23B9"/>
    <w:rsid w:val="00DC23DC"/>
    <w:rsid w:val="00DC2795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790"/>
    <w:rsid w:val="00DD08AD"/>
    <w:rsid w:val="00DD0E1C"/>
    <w:rsid w:val="00DD137B"/>
    <w:rsid w:val="00DD148E"/>
    <w:rsid w:val="00DD1568"/>
    <w:rsid w:val="00DD15DF"/>
    <w:rsid w:val="00DD1D07"/>
    <w:rsid w:val="00DD21BA"/>
    <w:rsid w:val="00DD2C8B"/>
    <w:rsid w:val="00DD36DE"/>
    <w:rsid w:val="00DD3DB9"/>
    <w:rsid w:val="00DD5ECA"/>
    <w:rsid w:val="00DD6244"/>
    <w:rsid w:val="00DD6267"/>
    <w:rsid w:val="00DD68DB"/>
    <w:rsid w:val="00DE0712"/>
    <w:rsid w:val="00DE11F7"/>
    <w:rsid w:val="00DE1654"/>
    <w:rsid w:val="00DE1D14"/>
    <w:rsid w:val="00DE2B2A"/>
    <w:rsid w:val="00DE3CCB"/>
    <w:rsid w:val="00DE507E"/>
    <w:rsid w:val="00DE631F"/>
    <w:rsid w:val="00DE706A"/>
    <w:rsid w:val="00DE7A1D"/>
    <w:rsid w:val="00DE7A5E"/>
    <w:rsid w:val="00DE7A72"/>
    <w:rsid w:val="00DF050A"/>
    <w:rsid w:val="00DF0644"/>
    <w:rsid w:val="00DF133B"/>
    <w:rsid w:val="00DF15C0"/>
    <w:rsid w:val="00DF2E30"/>
    <w:rsid w:val="00DF30E1"/>
    <w:rsid w:val="00DF3878"/>
    <w:rsid w:val="00DF3B1B"/>
    <w:rsid w:val="00DF3E97"/>
    <w:rsid w:val="00DF4D33"/>
    <w:rsid w:val="00DF4D87"/>
    <w:rsid w:val="00DF516C"/>
    <w:rsid w:val="00DF5827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A59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163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8E6"/>
    <w:rsid w:val="00E16EA5"/>
    <w:rsid w:val="00E1730E"/>
    <w:rsid w:val="00E17A68"/>
    <w:rsid w:val="00E206B9"/>
    <w:rsid w:val="00E20F2A"/>
    <w:rsid w:val="00E2111D"/>
    <w:rsid w:val="00E217D7"/>
    <w:rsid w:val="00E21BC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30301"/>
    <w:rsid w:val="00E3076F"/>
    <w:rsid w:val="00E30F1F"/>
    <w:rsid w:val="00E31589"/>
    <w:rsid w:val="00E319E6"/>
    <w:rsid w:val="00E32023"/>
    <w:rsid w:val="00E32CEA"/>
    <w:rsid w:val="00E3364E"/>
    <w:rsid w:val="00E337D7"/>
    <w:rsid w:val="00E33DAB"/>
    <w:rsid w:val="00E33DFE"/>
    <w:rsid w:val="00E342D1"/>
    <w:rsid w:val="00E3473B"/>
    <w:rsid w:val="00E357A6"/>
    <w:rsid w:val="00E35E7F"/>
    <w:rsid w:val="00E3672C"/>
    <w:rsid w:val="00E4042B"/>
    <w:rsid w:val="00E40FE4"/>
    <w:rsid w:val="00E41142"/>
    <w:rsid w:val="00E42E01"/>
    <w:rsid w:val="00E42EDD"/>
    <w:rsid w:val="00E4375C"/>
    <w:rsid w:val="00E43D0F"/>
    <w:rsid w:val="00E43E17"/>
    <w:rsid w:val="00E43EE6"/>
    <w:rsid w:val="00E4455A"/>
    <w:rsid w:val="00E45C02"/>
    <w:rsid w:val="00E46136"/>
    <w:rsid w:val="00E472D9"/>
    <w:rsid w:val="00E47B77"/>
    <w:rsid w:val="00E47BFA"/>
    <w:rsid w:val="00E47EAE"/>
    <w:rsid w:val="00E5097E"/>
    <w:rsid w:val="00E51CF6"/>
    <w:rsid w:val="00E52B7D"/>
    <w:rsid w:val="00E53F33"/>
    <w:rsid w:val="00E545E5"/>
    <w:rsid w:val="00E55606"/>
    <w:rsid w:val="00E557B0"/>
    <w:rsid w:val="00E55937"/>
    <w:rsid w:val="00E55EAF"/>
    <w:rsid w:val="00E561B8"/>
    <w:rsid w:val="00E567B1"/>
    <w:rsid w:val="00E60209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740D"/>
    <w:rsid w:val="00E67BB9"/>
    <w:rsid w:val="00E7241C"/>
    <w:rsid w:val="00E72CA9"/>
    <w:rsid w:val="00E73359"/>
    <w:rsid w:val="00E74338"/>
    <w:rsid w:val="00E74826"/>
    <w:rsid w:val="00E75098"/>
    <w:rsid w:val="00E75507"/>
    <w:rsid w:val="00E76FC3"/>
    <w:rsid w:val="00E77E2C"/>
    <w:rsid w:val="00E80485"/>
    <w:rsid w:val="00E81D81"/>
    <w:rsid w:val="00E82007"/>
    <w:rsid w:val="00E82056"/>
    <w:rsid w:val="00E820C0"/>
    <w:rsid w:val="00E82181"/>
    <w:rsid w:val="00E83286"/>
    <w:rsid w:val="00E8352D"/>
    <w:rsid w:val="00E8461C"/>
    <w:rsid w:val="00E84DC5"/>
    <w:rsid w:val="00E85094"/>
    <w:rsid w:val="00E85593"/>
    <w:rsid w:val="00E85A01"/>
    <w:rsid w:val="00E86402"/>
    <w:rsid w:val="00E86556"/>
    <w:rsid w:val="00E86585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9F"/>
    <w:rsid w:val="00EA20CA"/>
    <w:rsid w:val="00EA2372"/>
    <w:rsid w:val="00EA30CD"/>
    <w:rsid w:val="00EA399D"/>
    <w:rsid w:val="00EA4F81"/>
    <w:rsid w:val="00EA502B"/>
    <w:rsid w:val="00EA50DB"/>
    <w:rsid w:val="00EA5310"/>
    <w:rsid w:val="00EA5765"/>
    <w:rsid w:val="00EA5AAA"/>
    <w:rsid w:val="00EA604F"/>
    <w:rsid w:val="00EA71CF"/>
    <w:rsid w:val="00EA7601"/>
    <w:rsid w:val="00EA78B1"/>
    <w:rsid w:val="00EA78C7"/>
    <w:rsid w:val="00EA7C39"/>
    <w:rsid w:val="00EA7D8C"/>
    <w:rsid w:val="00EA7EE2"/>
    <w:rsid w:val="00EB0EB9"/>
    <w:rsid w:val="00EB100C"/>
    <w:rsid w:val="00EB326E"/>
    <w:rsid w:val="00EB34A0"/>
    <w:rsid w:val="00EB34FD"/>
    <w:rsid w:val="00EB3A9F"/>
    <w:rsid w:val="00EB4378"/>
    <w:rsid w:val="00EB44E7"/>
    <w:rsid w:val="00EB4797"/>
    <w:rsid w:val="00EB4870"/>
    <w:rsid w:val="00EB51C4"/>
    <w:rsid w:val="00EB63D3"/>
    <w:rsid w:val="00EB6CA0"/>
    <w:rsid w:val="00EB6FFB"/>
    <w:rsid w:val="00EC0302"/>
    <w:rsid w:val="00EC081E"/>
    <w:rsid w:val="00EC15E6"/>
    <w:rsid w:val="00EC1828"/>
    <w:rsid w:val="00EC191C"/>
    <w:rsid w:val="00EC23D0"/>
    <w:rsid w:val="00EC2D10"/>
    <w:rsid w:val="00EC2F4A"/>
    <w:rsid w:val="00EC2F7A"/>
    <w:rsid w:val="00EC3801"/>
    <w:rsid w:val="00EC3DAA"/>
    <w:rsid w:val="00EC4053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1E3"/>
    <w:rsid w:val="00ED05CF"/>
    <w:rsid w:val="00ED094B"/>
    <w:rsid w:val="00ED0DC2"/>
    <w:rsid w:val="00ED1BD4"/>
    <w:rsid w:val="00ED2DC4"/>
    <w:rsid w:val="00ED3466"/>
    <w:rsid w:val="00ED35A1"/>
    <w:rsid w:val="00ED4052"/>
    <w:rsid w:val="00ED43CD"/>
    <w:rsid w:val="00ED4535"/>
    <w:rsid w:val="00ED569D"/>
    <w:rsid w:val="00ED6119"/>
    <w:rsid w:val="00ED75FF"/>
    <w:rsid w:val="00ED7C2B"/>
    <w:rsid w:val="00EE005E"/>
    <w:rsid w:val="00EE0AC8"/>
    <w:rsid w:val="00EE0C63"/>
    <w:rsid w:val="00EE1123"/>
    <w:rsid w:val="00EE1145"/>
    <w:rsid w:val="00EE16B7"/>
    <w:rsid w:val="00EE2914"/>
    <w:rsid w:val="00EE2E3D"/>
    <w:rsid w:val="00EE3180"/>
    <w:rsid w:val="00EE342E"/>
    <w:rsid w:val="00EE36DD"/>
    <w:rsid w:val="00EE3B47"/>
    <w:rsid w:val="00EE4D3D"/>
    <w:rsid w:val="00EE4F0C"/>
    <w:rsid w:val="00EE64AB"/>
    <w:rsid w:val="00EE7143"/>
    <w:rsid w:val="00EE7158"/>
    <w:rsid w:val="00EE78FB"/>
    <w:rsid w:val="00EE7D21"/>
    <w:rsid w:val="00EF063C"/>
    <w:rsid w:val="00EF0721"/>
    <w:rsid w:val="00EF0E1E"/>
    <w:rsid w:val="00EF1CC8"/>
    <w:rsid w:val="00EF214B"/>
    <w:rsid w:val="00EF38FD"/>
    <w:rsid w:val="00EF3DC5"/>
    <w:rsid w:val="00EF3E6A"/>
    <w:rsid w:val="00EF3FB7"/>
    <w:rsid w:val="00EF5101"/>
    <w:rsid w:val="00EF5557"/>
    <w:rsid w:val="00EF5AFE"/>
    <w:rsid w:val="00EF5D5E"/>
    <w:rsid w:val="00EF5DFB"/>
    <w:rsid w:val="00EF627A"/>
    <w:rsid w:val="00EF6318"/>
    <w:rsid w:val="00EF76EA"/>
    <w:rsid w:val="00EF7F4C"/>
    <w:rsid w:val="00F00482"/>
    <w:rsid w:val="00F00515"/>
    <w:rsid w:val="00F0071F"/>
    <w:rsid w:val="00F011EB"/>
    <w:rsid w:val="00F0183B"/>
    <w:rsid w:val="00F01DF0"/>
    <w:rsid w:val="00F01E63"/>
    <w:rsid w:val="00F02C6D"/>
    <w:rsid w:val="00F042EE"/>
    <w:rsid w:val="00F048F8"/>
    <w:rsid w:val="00F05274"/>
    <w:rsid w:val="00F055BA"/>
    <w:rsid w:val="00F06026"/>
    <w:rsid w:val="00F0610E"/>
    <w:rsid w:val="00F066D1"/>
    <w:rsid w:val="00F067F4"/>
    <w:rsid w:val="00F06C5C"/>
    <w:rsid w:val="00F06D4A"/>
    <w:rsid w:val="00F07DCF"/>
    <w:rsid w:val="00F07DDE"/>
    <w:rsid w:val="00F07E3C"/>
    <w:rsid w:val="00F1033D"/>
    <w:rsid w:val="00F10873"/>
    <w:rsid w:val="00F108CC"/>
    <w:rsid w:val="00F109E9"/>
    <w:rsid w:val="00F10A31"/>
    <w:rsid w:val="00F111F8"/>
    <w:rsid w:val="00F12771"/>
    <w:rsid w:val="00F12E26"/>
    <w:rsid w:val="00F13251"/>
    <w:rsid w:val="00F135E1"/>
    <w:rsid w:val="00F13F5F"/>
    <w:rsid w:val="00F1476E"/>
    <w:rsid w:val="00F14788"/>
    <w:rsid w:val="00F14A13"/>
    <w:rsid w:val="00F14A80"/>
    <w:rsid w:val="00F14CB6"/>
    <w:rsid w:val="00F156AA"/>
    <w:rsid w:val="00F15DFD"/>
    <w:rsid w:val="00F16615"/>
    <w:rsid w:val="00F167E2"/>
    <w:rsid w:val="00F205F6"/>
    <w:rsid w:val="00F20BB9"/>
    <w:rsid w:val="00F22107"/>
    <w:rsid w:val="00F22285"/>
    <w:rsid w:val="00F223B8"/>
    <w:rsid w:val="00F2245D"/>
    <w:rsid w:val="00F22DFF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B61"/>
    <w:rsid w:val="00F25E46"/>
    <w:rsid w:val="00F25E4D"/>
    <w:rsid w:val="00F26635"/>
    <w:rsid w:val="00F26CFF"/>
    <w:rsid w:val="00F27589"/>
    <w:rsid w:val="00F279F8"/>
    <w:rsid w:val="00F27AB5"/>
    <w:rsid w:val="00F27D2A"/>
    <w:rsid w:val="00F3131F"/>
    <w:rsid w:val="00F31D03"/>
    <w:rsid w:val="00F32358"/>
    <w:rsid w:val="00F324D2"/>
    <w:rsid w:val="00F3262C"/>
    <w:rsid w:val="00F32796"/>
    <w:rsid w:val="00F32AEC"/>
    <w:rsid w:val="00F32CC6"/>
    <w:rsid w:val="00F32FF6"/>
    <w:rsid w:val="00F33398"/>
    <w:rsid w:val="00F334EA"/>
    <w:rsid w:val="00F348F5"/>
    <w:rsid w:val="00F34D78"/>
    <w:rsid w:val="00F34E07"/>
    <w:rsid w:val="00F34E9C"/>
    <w:rsid w:val="00F35560"/>
    <w:rsid w:val="00F406FD"/>
    <w:rsid w:val="00F4133C"/>
    <w:rsid w:val="00F413AB"/>
    <w:rsid w:val="00F415C5"/>
    <w:rsid w:val="00F42AEB"/>
    <w:rsid w:val="00F42F2A"/>
    <w:rsid w:val="00F43BC1"/>
    <w:rsid w:val="00F43E37"/>
    <w:rsid w:val="00F44F7D"/>
    <w:rsid w:val="00F44F8D"/>
    <w:rsid w:val="00F4611D"/>
    <w:rsid w:val="00F46651"/>
    <w:rsid w:val="00F4792D"/>
    <w:rsid w:val="00F4793F"/>
    <w:rsid w:val="00F4799C"/>
    <w:rsid w:val="00F47B01"/>
    <w:rsid w:val="00F47BCF"/>
    <w:rsid w:val="00F47BEC"/>
    <w:rsid w:val="00F47D3C"/>
    <w:rsid w:val="00F47E59"/>
    <w:rsid w:val="00F50375"/>
    <w:rsid w:val="00F50475"/>
    <w:rsid w:val="00F5056F"/>
    <w:rsid w:val="00F5188F"/>
    <w:rsid w:val="00F51E15"/>
    <w:rsid w:val="00F51FF3"/>
    <w:rsid w:val="00F5208F"/>
    <w:rsid w:val="00F5219B"/>
    <w:rsid w:val="00F52558"/>
    <w:rsid w:val="00F5257E"/>
    <w:rsid w:val="00F52E0F"/>
    <w:rsid w:val="00F5301F"/>
    <w:rsid w:val="00F530D8"/>
    <w:rsid w:val="00F53971"/>
    <w:rsid w:val="00F54394"/>
    <w:rsid w:val="00F54623"/>
    <w:rsid w:val="00F547A6"/>
    <w:rsid w:val="00F5489A"/>
    <w:rsid w:val="00F55E9A"/>
    <w:rsid w:val="00F56195"/>
    <w:rsid w:val="00F56280"/>
    <w:rsid w:val="00F56DB8"/>
    <w:rsid w:val="00F57226"/>
    <w:rsid w:val="00F57B12"/>
    <w:rsid w:val="00F6196D"/>
    <w:rsid w:val="00F619DF"/>
    <w:rsid w:val="00F61E3E"/>
    <w:rsid w:val="00F627D2"/>
    <w:rsid w:val="00F629E8"/>
    <w:rsid w:val="00F6334C"/>
    <w:rsid w:val="00F63C91"/>
    <w:rsid w:val="00F64195"/>
    <w:rsid w:val="00F66169"/>
    <w:rsid w:val="00F66436"/>
    <w:rsid w:val="00F671DF"/>
    <w:rsid w:val="00F67872"/>
    <w:rsid w:val="00F710D3"/>
    <w:rsid w:val="00F71C26"/>
    <w:rsid w:val="00F733D4"/>
    <w:rsid w:val="00F74665"/>
    <w:rsid w:val="00F749AC"/>
    <w:rsid w:val="00F761AE"/>
    <w:rsid w:val="00F76537"/>
    <w:rsid w:val="00F76A92"/>
    <w:rsid w:val="00F80AA8"/>
    <w:rsid w:val="00F80FF6"/>
    <w:rsid w:val="00F81C66"/>
    <w:rsid w:val="00F81EA1"/>
    <w:rsid w:val="00F81FC7"/>
    <w:rsid w:val="00F822C3"/>
    <w:rsid w:val="00F844C1"/>
    <w:rsid w:val="00F84714"/>
    <w:rsid w:val="00F84CA3"/>
    <w:rsid w:val="00F85392"/>
    <w:rsid w:val="00F853EA"/>
    <w:rsid w:val="00F85578"/>
    <w:rsid w:val="00F8587C"/>
    <w:rsid w:val="00F86302"/>
    <w:rsid w:val="00F86477"/>
    <w:rsid w:val="00F86902"/>
    <w:rsid w:val="00F86CD8"/>
    <w:rsid w:val="00F87360"/>
    <w:rsid w:val="00F87C7D"/>
    <w:rsid w:val="00F87D49"/>
    <w:rsid w:val="00F903F5"/>
    <w:rsid w:val="00F915CC"/>
    <w:rsid w:val="00F91891"/>
    <w:rsid w:val="00F91BF9"/>
    <w:rsid w:val="00F92FDA"/>
    <w:rsid w:val="00F9309E"/>
    <w:rsid w:val="00F93A0C"/>
    <w:rsid w:val="00F9413E"/>
    <w:rsid w:val="00F94202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1F4E"/>
    <w:rsid w:val="00FA20C2"/>
    <w:rsid w:val="00FA263E"/>
    <w:rsid w:val="00FA2C90"/>
    <w:rsid w:val="00FA39DA"/>
    <w:rsid w:val="00FA3B6B"/>
    <w:rsid w:val="00FA41A4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B0931"/>
    <w:rsid w:val="00FB124B"/>
    <w:rsid w:val="00FB17AB"/>
    <w:rsid w:val="00FB1C33"/>
    <w:rsid w:val="00FB1FF6"/>
    <w:rsid w:val="00FB2254"/>
    <w:rsid w:val="00FB23D8"/>
    <w:rsid w:val="00FB3890"/>
    <w:rsid w:val="00FB5280"/>
    <w:rsid w:val="00FB5506"/>
    <w:rsid w:val="00FB55F3"/>
    <w:rsid w:val="00FB73AD"/>
    <w:rsid w:val="00FB74C5"/>
    <w:rsid w:val="00FB7F90"/>
    <w:rsid w:val="00FC07A8"/>
    <w:rsid w:val="00FC0DEC"/>
    <w:rsid w:val="00FC1070"/>
    <w:rsid w:val="00FC1485"/>
    <w:rsid w:val="00FC2078"/>
    <w:rsid w:val="00FC28B1"/>
    <w:rsid w:val="00FC2B86"/>
    <w:rsid w:val="00FC31CB"/>
    <w:rsid w:val="00FC3358"/>
    <w:rsid w:val="00FC38CA"/>
    <w:rsid w:val="00FC3D35"/>
    <w:rsid w:val="00FC51D6"/>
    <w:rsid w:val="00FC5AFB"/>
    <w:rsid w:val="00FC63E7"/>
    <w:rsid w:val="00FC6E03"/>
    <w:rsid w:val="00FC73DA"/>
    <w:rsid w:val="00FC7695"/>
    <w:rsid w:val="00FC7BFF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D620B"/>
    <w:rsid w:val="00FE029D"/>
    <w:rsid w:val="00FE03ED"/>
    <w:rsid w:val="00FE0ED0"/>
    <w:rsid w:val="00FE14AF"/>
    <w:rsid w:val="00FE1529"/>
    <w:rsid w:val="00FE1A91"/>
    <w:rsid w:val="00FE2328"/>
    <w:rsid w:val="00FE2A44"/>
    <w:rsid w:val="00FE2CBE"/>
    <w:rsid w:val="00FE3AB7"/>
    <w:rsid w:val="00FE4367"/>
    <w:rsid w:val="00FE43F4"/>
    <w:rsid w:val="00FE5593"/>
    <w:rsid w:val="00FE55CF"/>
    <w:rsid w:val="00FE5F32"/>
    <w:rsid w:val="00FE6579"/>
    <w:rsid w:val="00FE69B3"/>
    <w:rsid w:val="00FE6B5D"/>
    <w:rsid w:val="00FE7466"/>
    <w:rsid w:val="00FE7BF6"/>
    <w:rsid w:val="00FF0069"/>
    <w:rsid w:val="00FF0B77"/>
    <w:rsid w:val="00FF0C00"/>
    <w:rsid w:val="00FF0F13"/>
    <w:rsid w:val="00FF1B67"/>
    <w:rsid w:val="00FF2320"/>
    <w:rsid w:val="00FF3ADC"/>
    <w:rsid w:val="00FF3F5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41DE4B4"/>
  <w15:docId w15:val="{09A8A0E2-0A53-4015-B94A-0E77460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727FA"/>
    <w:pPr>
      <w:keepNext/>
      <w:numPr>
        <w:numId w:val="5"/>
      </w:numPr>
      <w:tabs>
        <w:tab w:val="left" w:pos="450"/>
      </w:tabs>
      <w:spacing w:before="360"/>
      <w:ind w:left="360"/>
      <w:outlineLvl w:val="0"/>
    </w:pPr>
    <w:rPr>
      <w:b/>
      <w:bCs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727FA"/>
    <w:rPr>
      <w:rFonts w:ascii="Arial" w:hAnsi="Arial" w:cs="Arial"/>
      <w:b/>
      <w:bCs/>
      <w:kern w:val="28"/>
      <w:sz w:val="24"/>
      <w:u w:val="single"/>
      <w:lang w:val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04A59"/>
    <w:rPr>
      <w:rFonts w:ascii="Courier New" w:eastAsia="Calibri" w:hAnsi="Courier New" w:cs="Courier New" w:hint="default"/>
      <w:sz w:val="20"/>
      <w:szCs w:val="20"/>
    </w:rPr>
  </w:style>
  <w:style w:type="table" w:customStyle="1" w:styleId="Style1Swift">
    <w:name w:val="Style1_Swift"/>
    <w:basedOn w:val="TableNormal"/>
    <w:uiPriority w:val="99"/>
    <w:qFormat/>
    <w:rsid w:val="0066789A"/>
    <w:rPr>
      <w:rFonts w:ascii="Arial" w:eastAsia="Times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package" Target="embeddings/Microsoft_Word_Document1.docx"/><Relationship Id="rId26" Type="http://schemas.openxmlformats.org/officeDocument/2006/relationships/package" Target="embeddings/Microsoft_Word_Document3.docx"/><Relationship Id="rId39" Type="http://schemas.openxmlformats.org/officeDocument/2006/relationships/image" Target="media/image14.emf"/><Relationship Id="rId21" Type="http://schemas.openxmlformats.org/officeDocument/2006/relationships/image" Target="media/image5.emf"/><Relationship Id="rId34" Type="http://schemas.openxmlformats.org/officeDocument/2006/relationships/oleObject" Target="embeddings/Microsoft_Excel_97-2003_Worksheet.xls"/><Relationship Id="rId42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package" Target="embeddings/Microsoft_Excel_Worksheet.xlsx"/><Relationship Id="rId32" Type="http://schemas.openxmlformats.org/officeDocument/2006/relationships/package" Target="embeddings/Microsoft_Word_Document6.docx"/><Relationship Id="rId37" Type="http://schemas.openxmlformats.org/officeDocument/2006/relationships/image" Target="media/image13.emf"/><Relationship Id="rId40" Type="http://schemas.openxmlformats.org/officeDocument/2006/relationships/package" Target="embeddings/Microsoft_Word_Document9.docx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Excel_Worksheet4.xlsx"/><Relationship Id="rId36" Type="http://schemas.openxmlformats.org/officeDocument/2006/relationships/package" Target="embeddings/Microsoft_Word_Document7.docx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package" Target="embeddings/Microsoft_Word_Document2.docx"/><Relationship Id="rId27" Type="http://schemas.openxmlformats.org/officeDocument/2006/relationships/image" Target="media/image8.emf"/><Relationship Id="rId30" Type="http://schemas.openxmlformats.org/officeDocument/2006/relationships/package" Target="embeddings/Microsoft_Word_Document5.docx"/><Relationship Id="rId35" Type="http://schemas.openxmlformats.org/officeDocument/2006/relationships/image" Target="media/image12.emf"/><Relationship Id="rId43" Type="http://schemas.openxmlformats.org/officeDocument/2006/relationships/header" Target="header6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package" Target="embeddings/Microsoft_Word_Document8.docx"/><Relationship Id="rId46" Type="http://schemas.openxmlformats.org/officeDocument/2006/relationships/theme" Target="theme/theme1.xml"/><Relationship Id="rId20" Type="http://schemas.openxmlformats.org/officeDocument/2006/relationships/package" Target="embeddings/Microsoft_Excel_Macro-Enabled_Worksheet.xlsm"/><Relationship Id="rId41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1F95-2E31-4CEB-B234-29AB320E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8</Pages>
  <Words>1558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10237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25</cp:revision>
  <cp:lastPrinted>2017-10-19T12:45:00Z</cp:lastPrinted>
  <dcterms:created xsi:type="dcterms:W3CDTF">2021-03-18T11:01:00Z</dcterms:created>
  <dcterms:modified xsi:type="dcterms:W3CDTF">2021-07-28T10:34:00Z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