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77777777" w:rsidR="000B0CBB" w:rsidRDefault="000B0CBB" w:rsidP="00592037">
      <w:pPr>
        <w:pStyle w:val="Header"/>
        <w:rPr>
          <w:lang w:val="en-GB"/>
        </w:rPr>
      </w:pPr>
      <w:r>
        <w:rPr>
          <w:lang w:val="en-GB"/>
        </w:rPr>
        <w:t xml:space="preserve">Telephone conference Minutes </w:t>
      </w:r>
    </w:p>
    <w:p w14:paraId="1629674A" w14:textId="4B73F3B1" w:rsidR="00AB6103" w:rsidRPr="00C10F02" w:rsidRDefault="00F324D2" w:rsidP="00592037">
      <w:pPr>
        <w:pStyle w:val="Header"/>
        <w:rPr>
          <w:lang w:val="en-GB"/>
        </w:rPr>
      </w:pPr>
      <w:r>
        <w:rPr>
          <w:lang w:val="en-GB"/>
        </w:rPr>
        <w:t>1</w:t>
      </w:r>
      <w:r w:rsidR="000B0CBB">
        <w:rPr>
          <w:lang w:val="en-GB"/>
        </w:rPr>
        <w:t xml:space="preserve"> </w:t>
      </w:r>
      <w:r>
        <w:rPr>
          <w:lang w:val="en-GB"/>
        </w:rPr>
        <w:t>December</w:t>
      </w:r>
      <w:r w:rsidR="00646B65">
        <w:rPr>
          <w:lang w:val="en-GB"/>
        </w:rPr>
        <w:t>,</w:t>
      </w:r>
      <w:r w:rsidR="005E4302">
        <w:rPr>
          <w:lang w:val="en-GB"/>
        </w:rPr>
        <w:t xml:space="preserve"> </w:t>
      </w:r>
      <w:r w:rsidR="008C59D4">
        <w:rPr>
          <w:lang w:val="en-GB"/>
        </w:rPr>
        <w:t>2020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39AFBFC7" w:rsidR="00AB6103" w:rsidRPr="00C10F02" w:rsidRDefault="00071E2C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1.0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>
        <w:rPr>
          <w:lang w:val="en-GB"/>
        </w:rPr>
        <w:t>January</w:t>
      </w:r>
      <w:r w:rsidR="00F324D2">
        <w:rPr>
          <w:lang w:val="en-GB"/>
        </w:rPr>
        <w:t xml:space="preserve"> </w:t>
      </w:r>
      <w:r w:rsidR="00B8277D">
        <w:rPr>
          <w:lang w:val="en-GB"/>
        </w:rPr>
        <w:t>12</w:t>
      </w:r>
      <w:r w:rsidR="00906C70">
        <w:rPr>
          <w:lang w:val="en-GB"/>
        </w:rPr>
        <w:t>,</w:t>
      </w:r>
      <w:r>
        <w:rPr>
          <w:lang w:val="en-GB"/>
        </w:rPr>
        <w:t xml:space="preserve"> 2021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7DB07198" w14:textId="4E170C09" w:rsidR="001640C2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58421789" w:history="1">
        <w:r w:rsidR="001640C2" w:rsidRPr="00153777">
          <w:rPr>
            <w:rStyle w:val="Hyperlink"/>
            <w:lang w:val="en-GB"/>
          </w:rPr>
          <w:t>1.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Approval of November 3 minutes and Welcome to New AU Representative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_Toc58421789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4</w:t>
        </w:r>
        <w:r w:rsidR="001640C2">
          <w:rPr>
            <w:webHidden/>
          </w:rPr>
          <w:fldChar w:fldCharType="end"/>
        </w:r>
      </w:hyperlink>
    </w:p>
    <w:p w14:paraId="7502DA43" w14:textId="295E0BD3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0" w:history="1">
        <w:r w:rsidR="001640C2" w:rsidRPr="00153777">
          <w:rPr>
            <w:rStyle w:val="Hyperlink"/>
            <w:lang w:val="en-GB"/>
          </w:rPr>
          <w:t>2.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SR2021 MP Updates – EIG+ Country Column Updates and Event template updates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_Toc58421790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4</w:t>
        </w:r>
        <w:r w:rsidR="001640C2">
          <w:rPr>
            <w:webHidden/>
          </w:rPr>
          <w:fldChar w:fldCharType="end"/>
        </w:r>
      </w:hyperlink>
    </w:p>
    <w:p w14:paraId="097C3AE6" w14:textId="0748994D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1" w:history="1">
        <w:r w:rsidR="001640C2" w:rsidRPr="00153777">
          <w:rPr>
            <w:rStyle w:val="Hyperlink"/>
            <w:lang w:val="en-GB"/>
          </w:rPr>
          <w:t>3.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CA476  CA for Funds Subgroup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_Toc58421791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4</w:t>
        </w:r>
        <w:r w:rsidR="001640C2">
          <w:rPr>
            <w:webHidden/>
          </w:rPr>
          <w:fldChar w:fldCharType="end"/>
        </w:r>
      </w:hyperlink>
    </w:p>
    <w:p w14:paraId="7DEC3516" w14:textId="1CE85C59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2" w:history="1">
        <w:r w:rsidR="001640C2" w:rsidRPr="00153777">
          <w:rPr>
            <w:rStyle w:val="Hyperlink"/>
            <w:lang w:val="en-GB"/>
          </w:rPr>
          <w:t>4.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CA419   Definition of Instructed and Uninstructed Balances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_Toc58421792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4</w:t>
        </w:r>
        <w:r w:rsidR="001640C2">
          <w:rPr>
            <w:webHidden/>
          </w:rPr>
          <w:fldChar w:fldCharType="end"/>
        </w:r>
      </w:hyperlink>
    </w:p>
    <w:p w14:paraId="69BD7B49" w14:textId="2C89AEBF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3" w:history="1">
        <w:r w:rsidR="001640C2" w:rsidRPr="00153777">
          <w:rPr>
            <w:rStyle w:val="Hyperlink"/>
            <w:lang w:val="en-GB"/>
          </w:rPr>
          <w:t>5.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CA437   Auto-FX - Update of GMP1 Section 8.6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_Toc58421793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4</w:t>
        </w:r>
        <w:r w:rsidR="001640C2">
          <w:rPr>
            <w:webHidden/>
          </w:rPr>
          <w:fldChar w:fldCharType="end"/>
        </w:r>
      </w:hyperlink>
    </w:p>
    <w:p w14:paraId="252F87BF" w14:textId="0CAD18C1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4" w:history="1">
        <w:r w:rsidR="001640C2" w:rsidRPr="00153777">
          <w:rPr>
            <w:rStyle w:val="Hyperlink"/>
            <w:lang w:val="en-GB"/>
          </w:rPr>
          <w:t>6.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CA444   Usage of QINS as Requested Quantity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_Toc58421794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5</w:t>
        </w:r>
        <w:r w:rsidR="001640C2">
          <w:rPr>
            <w:webHidden/>
          </w:rPr>
          <w:fldChar w:fldCharType="end"/>
        </w:r>
      </w:hyperlink>
    </w:p>
    <w:p w14:paraId="2B777744" w14:textId="70DF7DC8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5" w:history="1">
        <w:r w:rsidR="001640C2" w:rsidRPr="00153777">
          <w:rPr>
            <w:rStyle w:val="Hyperlink"/>
            <w:lang w:val="en-GB"/>
          </w:rPr>
          <w:t>7.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CA446 GMP 1 section 3.17 - Clarify Usage of instructions when OPTF//BOIS is mentioned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_Toc58421795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5</w:t>
        </w:r>
        <w:r w:rsidR="001640C2">
          <w:rPr>
            <w:webHidden/>
          </w:rPr>
          <w:fldChar w:fldCharType="end"/>
        </w:r>
      </w:hyperlink>
    </w:p>
    <w:p w14:paraId="21272D1E" w14:textId="16C8F107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6" w:history="1">
        <w:r w:rsidR="001640C2" w:rsidRPr="00153777">
          <w:rPr>
            <w:rStyle w:val="Hyperlink"/>
            <w:lang w:val="en-GB"/>
          </w:rPr>
          <w:t>8.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CA449 New Tax Breakdown MP (Tax SG)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_Toc58421796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5</w:t>
        </w:r>
        <w:r w:rsidR="001640C2">
          <w:rPr>
            <w:webHidden/>
          </w:rPr>
          <w:fldChar w:fldCharType="end"/>
        </w:r>
      </w:hyperlink>
    </w:p>
    <w:p w14:paraId="76FAA153" w14:textId="4418171A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7" w:history="1">
        <w:r w:rsidR="001640C2" w:rsidRPr="00153777">
          <w:rPr>
            <w:rStyle w:val="Hyperlink"/>
            <w:lang w:val="en-GB"/>
          </w:rPr>
          <w:t>9.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CA457   GMP1 Section 8.17 on Usage of DateTime with Format Option E (UTC)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_Toc58421797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5</w:t>
        </w:r>
        <w:r w:rsidR="001640C2">
          <w:rPr>
            <w:webHidden/>
          </w:rPr>
          <w:fldChar w:fldCharType="end"/>
        </w:r>
      </w:hyperlink>
    </w:p>
    <w:p w14:paraId="080BEDA8" w14:textId="7E8BDF2F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8" w:history="1">
        <w:r w:rsidR="001640C2" w:rsidRPr="00153777">
          <w:rPr>
            <w:rStyle w:val="Hyperlink"/>
            <w:lang w:val="en-GB"/>
          </w:rPr>
          <w:t>10.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CA465 Add VOLU to TREC in EIG+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_Toc58421798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6</w:t>
        </w:r>
        <w:r w:rsidR="001640C2">
          <w:rPr>
            <w:webHidden/>
          </w:rPr>
          <w:fldChar w:fldCharType="end"/>
        </w:r>
      </w:hyperlink>
    </w:p>
    <w:p w14:paraId="4CA90D4A" w14:textId="3DB4EC4B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799" w:history="1">
        <w:r w:rsidR="001640C2" w:rsidRPr="00153777">
          <w:rPr>
            <w:rStyle w:val="Hyperlink"/>
            <w:lang w:val="en-GB"/>
          </w:rPr>
          <w:t>11.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CA469 Managing CA instructions in scope of CSDR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_Toc58421799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6</w:t>
        </w:r>
        <w:r w:rsidR="001640C2">
          <w:rPr>
            <w:webHidden/>
          </w:rPr>
          <w:fldChar w:fldCharType="end"/>
        </w:r>
      </w:hyperlink>
    </w:p>
    <w:p w14:paraId="0C6F9FC3" w14:textId="45B4381E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800" w:history="1">
        <w:r w:rsidR="001640C2" w:rsidRPr="00153777">
          <w:rPr>
            <w:rStyle w:val="Hyperlink"/>
            <w:lang w:val="en-GB"/>
          </w:rPr>
          <w:t>12.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CA471   SRDII - Build an Official Disclosure ID Recipient List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_Toc58421800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6</w:t>
        </w:r>
        <w:r w:rsidR="001640C2">
          <w:rPr>
            <w:webHidden/>
          </w:rPr>
          <w:fldChar w:fldCharType="end"/>
        </w:r>
      </w:hyperlink>
    </w:p>
    <w:p w14:paraId="3150A115" w14:textId="0EF13666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801" w:history="1">
        <w:r w:rsidR="001640C2" w:rsidRPr="00153777">
          <w:rPr>
            <w:rStyle w:val="Hyperlink"/>
            <w:lang w:val="en-GB"/>
          </w:rPr>
          <w:t>13.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CA472   SRDII CA MT MP on SRDC Indicator for RMDR and REPE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_Toc58421801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6</w:t>
        </w:r>
        <w:r w:rsidR="001640C2">
          <w:rPr>
            <w:webHidden/>
          </w:rPr>
          <w:fldChar w:fldCharType="end"/>
        </w:r>
      </w:hyperlink>
    </w:p>
    <w:p w14:paraId="7D4060AB" w14:textId="1EFA2385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802" w:history="1">
        <w:r w:rsidR="001640C2" w:rsidRPr="00153777">
          <w:rPr>
            <w:rStyle w:val="Hyperlink"/>
            <w:lang w:val="en-GB"/>
          </w:rPr>
          <w:t>14.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CA474 GM Incentive Payments for General Meetings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_Toc58421802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6</w:t>
        </w:r>
        <w:r w:rsidR="001640C2">
          <w:rPr>
            <w:webHidden/>
          </w:rPr>
          <w:fldChar w:fldCharType="end"/>
        </w:r>
      </w:hyperlink>
    </w:p>
    <w:p w14:paraId="29C9693F" w14:textId="300DB83D" w:rsidR="001640C2" w:rsidRDefault="00D9544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8421803" w:history="1">
        <w:r w:rsidR="001640C2" w:rsidRPr="00153777">
          <w:rPr>
            <w:rStyle w:val="Hyperlink"/>
            <w:lang w:val="en-GB"/>
          </w:rPr>
          <w:t>15.</w:t>
        </w:r>
        <w:r w:rsidR="001640C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1640C2" w:rsidRPr="00153777">
          <w:rPr>
            <w:rStyle w:val="Hyperlink"/>
          </w:rPr>
          <w:t>AOB</w:t>
        </w:r>
        <w:r w:rsidR="001640C2">
          <w:rPr>
            <w:webHidden/>
          </w:rPr>
          <w:tab/>
        </w:r>
        <w:r w:rsidR="001640C2">
          <w:rPr>
            <w:webHidden/>
          </w:rPr>
          <w:fldChar w:fldCharType="begin"/>
        </w:r>
        <w:r w:rsidR="001640C2">
          <w:rPr>
            <w:webHidden/>
          </w:rPr>
          <w:instrText xml:space="preserve"> PAGEREF _Toc58421803 \h </w:instrText>
        </w:r>
        <w:r w:rsidR="001640C2">
          <w:rPr>
            <w:webHidden/>
          </w:rPr>
        </w:r>
        <w:r w:rsidR="001640C2">
          <w:rPr>
            <w:webHidden/>
          </w:rPr>
          <w:fldChar w:fldCharType="separate"/>
        </w:r>
        <w:r w:rsidR="001640C2">
          <w:rPr>
            <w:webHidden/>
          </w:rPr>
          <w:t>7</w:t>
        </w:r>
        <w:r w:rsidR="001640C2">
          <w:rPr>
            <w:webHidden/>
          </w:rPr>
          <w:fldChar w:fldCharType="end"/>
        </w:r>
      </w:hyperlink>
    </w:p>
    <w:p w14:paraId="46BC5AC3" w14:textId="17B7B53C" w:rsidR="00060DFF" w:rsidRDefault="00EB51C4" w:rsidP="00F31D03">
      <w:pPr>
        <w:pStyle w:val="TOC1"/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</w:p>
    <w:p w14:paraId="42F2B40C" w14:textId="77777777" w:rsidR="00AB6103" w:rsidRDefault="00AB6103" w:rsidP="005742F5">
      <w:pPr>
        <w:rPr>
          <w:b/>
          <w:sz w:val="32"/>
          <w:szCs w:val="32"/>
          <w:u w:val="single"/>
        </w:rPr>
      </w:pPr>
      <w:r w:rsidRPr="00060DFF">
        <w:rPr>
          <w:b/>
          <w:sz w:val="32"/>
          <w:szCs w:val="32"/>
          <w:u w:val="single"/>
        </w:rPr>
        <w:lastRenderedPageBreak/>
        <w:t>Attendees</w:t>
      </w:r>
      <w:bookmarkEnd w:id="0"/>
      <w:r w:rsidR="00FB0931">
        <w:rPr>
          <w:b/>
          <w:sz w:val="32"/>
          <w:szCs w:val="32"/>
          <w:u w:val="single"/>
        </w:rPr>
        <w:t xml:space="preserve"> List</w:t>
      </w:r>
    </w:p>
    <w:p w14:paraId="73F1F597" w14:textId="77777777" w:rsidR="000B0CBB" w:rsidRDefault="000B0CBB" w:rsidP="005742F5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76"/>
        <w:gridCol w:w="1456"/>
        <w:gridCol w:w="2847"/>
        <w:gridCol w:w="1214"/>
      </w:tblGrid>
      <w:tr w:rsidR="000B0CBB" w:rsidRPr="00761329" w14:paraId="6746AB88" w14:textId="77777777" w:rsidTr="00F324D2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679BC4" w14:textId="77777777" w:rsidR="000B0CBB" w:rsidRPr="00ED35A1" w:rsidRDefault="000B0CBB" w:rsidP="000B0CB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14:paraId="35CF760F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76" w:type="dxa"/>
            <w:shd w:val="clear" w:color="auto" w:fill="CCCCCC"/>
            <w:vAlign w:val="center"/>
          </w:tcPr>
          <w:p w14:paraId="72F0FEB4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56" w:type="dxa"/>
            <w:shd w:val="clear" w:color="auto" w:fill="CCCCCC"/>
            <w:vAlign w:val="center"/>
          </w:tcPr>
          <w:p w14:paraId="226836C1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847" w:type="dxa"/>
            <w:shd w:val="clear" w:color="auto" w:fill="CCCCCC"/>
            <w:vAlign w:val="center"/>
          </w:tcPr>
          <w:p w14:paraId="13094B3B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14" w:type="dxa"/>
            <w:shd w:val="clear" w:color="auto" w:fill="CCCCCC"/>
          </w:tcPr>
          <w:p w14:paraId="6697C3FD" w14:textId="77777777" w:rsidR="000B0CBB" w:rsidRPr="00761329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B07E8F" w:rsidRPr="00CD216C" w14:paraId="5879D7D2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F6C75" w14:textId="77777777" w:rsidR="00B07E8F" w:rsidRPr="001C6904" w:rsidRDefault="00B07E8F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607522" w14:textId="77777777" w:rsidR="00B07E8F" w:rsidRPr="001C6904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727A6EC4" w14:textId="77777777" w:rsidR="00B07E8F" w:rsidRPr="001C6904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Gunter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DF8581A" w14:textId="77777777" w:rsidR="00B07E8F" w:rsidRPr="001C6904" w:rsidRDefault="00B07E8F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1C6904">
              <w:rPr>
                <w:color w:val="808080" w:themeColor="background1" w:themeShade="80"/>
              </w:rPr>
              <w:t>Bauer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1B58C3E0" w14:textId="77777777" w:rsidR="00B07E8F" w:rsidRPr="001C6904" w:rsidRDefault="00750D92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14:paraId="375F2777" w14:textId="379F1CD8" w:rsidR="00B07E8F" w:rsidRPr="001C6904" w:rsidRDefault="001C6904" w:rsidP="001D13D6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7E0649" w:rsidRPr="002F74C8" w14:paraId="43AAC514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5597A17" w14:textId="77777777" w:rsidR="007E0649" w:rsidRPr="001C6904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AU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64ADA649" w14:textId="77777777" w:rsidR="007E0649" w:rsidRPr="001C6904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 xml:space="preserve">Ms.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74D127DE" w14:textId="10C4C305" w:rsidR="007E0649" w:rsidRPr="001C6904" w:rsidRDefault="00F324D2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Priscilla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6F35853" w14:textId="1416A930" w:rsidR="007E0649" w:rsidRPr="001C6904" w:rsidRDefault="00F324D2" w:rsidP="007E0649">
            <w:pPr>
              <w:spacing w:before="100" w:beforeAutospacing="1" w:after="100" w:afterAutospacing="1"/>
              <w:ind w:left="-91"/>
            </w:pPr>
            <w:proofErr w:type="spellStart"/>
            <w:r w:rsidRPr="001C6904">
              <w:t>Ferri</w:t>
            </w:r>
            <w:proofErr w:type="spellEnd"/>
            <w:r w:rsidR="001C6904" w:rsidRPr="001C6904">
              <w:t xml:space="preserve"> </w:t>
            </w:r>
            <w:r w:rsidRPr="001C6904">
              <w:t>de Barros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1090388E" w14:textId="77777777" w:rsidR="007E0649" w:rsidRPr="001C6904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ASX</w:t>
            </w:r>
          </w:p>
        </w:tc>
        <w:tc>
          <w:tcPr>
            <w:tcW w:w="1214" w:type="dxa"/>
            <w:shd w:val="clear" w:color="auto" w:fill="92D050"/>
          </w:tcPr>
          <w:p w14:paraId="07D64F3E" w14:textId="0EB873E2" w:rsidR="007E0649" w:rsidRPr="001C6904" w:rsidRDefault="001C6904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F22285" w14:paraId="27F8B9E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577C04" w14:textId="77777777" w:rsidR="007E0649" w:rsidRPr="007E0649" w:rsidRDefault="007E0649" w:rsidP="007E0649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3D6091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59AEA6F1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Véronique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14:paraId="1C474697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jc w:val="both"/>
              <w:rPr>
                <w:color w:val="808080" w:themeColor="background1" w:themeShade="80"/>
              </w:rPr>
            </w:pPr>
            <w:proofErr w:type="spellStart"/>
            <w:r w:rsidRPr="007E0649">
              <w:rPr>
                <w:color w:val="808080" w:themeColor="background1" w:themeShade="80"/>
              </w:rPr>
              <w:t>Peeters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756BDCEE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BNY Mellon</w:t>
            </w:r>
          </w:p>
        </w:tc>
        <w:tc>
          <w:tcPr>
            <w:tcW w:w="1214" w:type="dxa"/>
            <w:shd w:val="clear" w:color="auto" w:fill="auto"/>
          </w:tcPr>
          <w:p w14:paraId="46077AA4" w14:textId="6BBAB788" w:rsidR="007E0649" w:rsidRPr="007E0649" w:rsidRDefault="007E0649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5C2947" w:rsidRPr="00FE03ED" w14:paraId="0A61E9E1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FF871E" w14:textId="77777777" w:rsidR="005C2947" w:rsidRPr="007E0649" w:rsidRDefault="005C294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F3AF9" w14:textId="77777777" w:rsidR="005C2947" w:rsidRPr="007E0649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48B661AF" w14:textId="77777777" w:rsidR="005C2947" w:rsidRPr="007E0649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Cairbre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7CE60C0" w14:textId="77777777" w:rsidR="005C2947" w:rsidRPr="007E0649" w:rsidRDefault="00584B6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Cowin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36267FC" w14:textId="77777777" w:rsidR="005C2947" w:rsidRPr="007E0649" w:rsidRDefault="00686F7E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RBC</w:t>
            </w:r>
          </w:p>
        </w:tc>
        <w:tc>
          <w:tcPr>
            <w:tcW w:w="1214" w:type="dxa"/>
            <w:shd w:val="clear" w:color="auto" w:fill="auto"/>
          </w:tcPr>
          <w:p w14:paraId="513C1E44" w14:textId="77777777" w:rsidR="005C2947" w:rsidRPr="007E0649" w:rsidRDefault="001D13D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E03ED" w14:paraId="5D40AFA7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95601AD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238B38BE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F0CA445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Mi</w:t>
            </w:r>
            <w:r w:rsidR="005E33C0" w:rsidRPr="001C6904">
              <w:rPr>
                <w:rFonts w:ascii="Calibri" w:hAnsi="Calibri" w:cs="Calibri"/>
                <w:sz w:val="22"/>
                <w:szCs w:val="22"/>
              </w:rPr>
              <w:t>ke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306BD57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Blumer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49A7705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1214" w:type="dxa"/>
            <w:shd w:val="clear" w:color="auto" w:fill="92D050"/>
          </w:tcPr>
          <w:p w14:paraId="34D4A813" w14:textId="77C83695" w:rsidR="000B0CBB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E03ED" w14:paraId="61D5E81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59F6FD7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923A3D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D0F34E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Schaefer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F12B333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71B0C1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HSBC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968E18" w14:textId="333CDC51" w:rsidR="000B0CBB" w:rsidRPr="007E0649" w:rsidRDefault="007E0649" w:rsidP="000B0CBB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261F866F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7F9E" w14:textId="77777777" w:rsidR="000B0CBB" w:rsidRPr="00584B6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BD7E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7699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Melchior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8DAC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Hendrik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BAE7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State Street Bank International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0B54" w14:textId="77777777" w:rsidR="000B0CBB" w:rsidRPr="00584B64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7BAE7C01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1FE6" w14:textId="77777777" w:rsidR="000B0CBB" w:rsidRPr="005C7F1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90A7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FED5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</w:t>
            </w:r>
            <w:proofErr w:type="spellEnd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F2A6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7671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8000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22285" w14:paraId="4F5D1B17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823CD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E26FF9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EE9113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Hattens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07C24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Randi Marie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E73CD4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835B" w14:textId="690DEAE2" w:rsidR="000B0CBB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C7639" w14:paraId="0497A1E5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23D0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AFF7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6290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DAE5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Cristobal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FF4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BBVA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E889" w14:textId="77777777" w:rsidR="000B0CBB" w:rsidRPr="007E0649" w:rsidRDefault="00A64531" w:rsidP="00B07E8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7E0649" w:rsidRPr="0057190B" w14:paraId="1E69A82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84AA" w14:textId="77777777" w:rsidR="007E0649" w:rsidRPr="007E0649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499F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26C3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CE40D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Garcia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9F10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0892" w14:textId="1B3E991F" w:rsidR="007E0649" w:rsidRPr="007E0649" w:rsidRDefault="007E0649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7E0649" w:rsidRPr="000B0CBB" w14:paraId="71A7417A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6639A5B" w14:textId="77777777" w:rsidR="007E0649" w:rsidRPr="006C75DC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62580E1" w14:textId="77777777" w:rsidR="007E0649" w:rsidRPr="006C75DC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6C75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7CE2031" w14:textId="77777777" w:rsidR="007E0649" w:rsidRPr="006C75DC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B5B338" w14:textId="77777777" w:rsidR="007E0649" w:rsidRPr="006C75DC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AA946C2" w14:textId="77777777" w:rsidR="007E0649" w:rsidRPr="006C75DC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Nordea</w:t>
            </w:r>
            <w:proofErr w:type="spellEnd"/>
            <w:r w:rsidRPr="006C75DC">
              <w:rPr>
                <w:rFonts w:ascii="Calibri" w:hAnsi="Calibri" w:cs="Calibri"/>
                <w:sz w:val="22"/>
                <w:szCs w:val="22"/>
              </w:rPr>
              <w:t xml:space="preserve"> Bank Plc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0C4B09" w14:textId="228B08EF" w:rsidR="007E0649" w:rsidRPr="006C75DC" w:rsidRDefault="006C75DC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FE03ED" w14:paraId="608C0D83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887E1C7" w14:textId="77777777" w:rsidR="007E0649" w:rsidRPr="00354883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54883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ED5DE4" w14:textId="77777777" w:rsidR="007E0649" w:rsidRPr="00354883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54883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037E26C" w14:textId="77777777" w:rsidR="007E0649" w:rsidRPr="00354883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54883">
              <w:rPr>
                <w:rFonts w:ascii="Calibri" w:hAnsi="Calibri" w:cs="Calibri"/>
                <w:sz w:val="22"/>
                <w:szCs w:val="22"/>
              </w:rPr>
              <w:t>Jean-Pierre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AF626F8" w14:textId="77777777" w:rsidR="007E0649" w:rsidRPr="00354883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54883">
              <w:rPr>
                <w:rFonts w:ascii="Calibri" w:hAnsi="Calibri" w:cs="Calibri"/>
                <w:sz w:val="22"/>
                <w:szCs w:val="22"/>
              </w:rPr>
              <w:t>Klak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041DADA" w14:textId="77777777" w:rsidR="007E0649" w:rsidRPr="00354883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54883">
              <w:rPr>
                <w:rFonts w:ascii="Calibri" w:hAnsi="Calibri" w:cs="Calibri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75A01B" w14:textId="08088577" w:rsidR="007E0649" w:rsidRPr="00354883" w:rsidRDefault="00354883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107F23" w14:paraId="3ADA79B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5565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F8BB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ED48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CAB6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5CA5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615" w14:textId="77777777" w:rsidR="000B0CBB" w:rsidRPr="007E0649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2E145D" w:rsidRPr="00060AB8" w14:paraId="2B613C4B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B2868" w14:textId="77777777" w:rsidR="002E145D" w:rsidRPr="001C6904" w:rsidRDefault="002E145D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A04F6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D096B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John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EFC40" w14:textId="77777777" w:rsidR="002E145D" w:rsidRPr="001C6904" w:rsidRDefault="002E145D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00DCC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3057" w14:textId="65E05C83" w:rsidR="002E145D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60AB8" w14:paraId="52C07A85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2D60C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A6B2B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1E1E2C" w14:textId="77777777" w:rsidR="000B0CBB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857C1" w14:textId="77777777" w:rsidR="000B0CBB" w:rsidRPr="001C6904" w:rsidRDefault="000B0CBB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Mullens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CB2B74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Nomura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DEA7" w14:textId="21BBDBFF" w:rsidR="000B0CBB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4C345F" w14:paraId="3671406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0F97" w14:textId="77777777" w:rsidR="000B0CBB" w:rsidRPr="002F74C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F470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4BB2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D1CB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2254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23A" w14:textId="77777777" w:rsidR="000B0CBB" w:rsidRPr="002F74C8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8714BF" w:rsidRPr="009E0317" w14:paraId="626EA49F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BF6C88" w14:textId="77777777" w:rsidR="008714BF" w:rsidRPr="001C6904" w:rsidRDefault="008714BF" w:rsidP="008714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B36617" w14:textId="77777777" w:rsidR="008714BF" w:rsidRPr="001C6904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C690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  <w:proofErr w:type="spellEnd"/>
            <w:r w:rsidRPr="001C690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03B2C" w14:textId="77777777" w:rsidR="008714BF" w:rsidRPr="001C6904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Hideki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CAF760" w14:textId="77777777" w:rsidR="008714BF" w:rsidRPr="001C6904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B810966" w14:textId="77777777" w:rsidR="008714BF" w:rsidRPr="001C6904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25AB5" w14:textId="6A0EE4F1" w:rsidR="008714BF" w:rsidRPr="001C6904" w:rsidRDefault="001C6904" w:rsidP="008714B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8714BF" w:rsidRPr="00F22285" w14:paraId="73465706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63EB" w14:textId="77777777" w:rsidR="008714BF" w:rsidRPr="007E5106" w:rsidRDefault="008714BF" w:rsidP="008714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0763" w14:textId="77777777" w:rsidR="008714BF" w:rsidRPr="007E5106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32B7" w14:textId="77777777" w:rsidR="008714BF" w:rsidRPr="007E5106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Arata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507A" w14:textId="77777777" w:rsidR="008714BF" w:rsidRPr="007E5106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Kazunori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226D" w14:textId="77777777" w:rsidR="008714BF" w:rsidRPr="007E5106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7BBA" w14:textId="442C46F7" w:rsidR="008714BF" w:rsidRPr="007E5106" w:rsidRDefault="007E5106" w:rsidP="008714B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22285" w14:paraId="1FA7CC0B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C8573D1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6B915D5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15875E6E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Catarina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053E5178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Marques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42C82237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12D5659C" w14:textId="4E1CF19B" w:rsidR="000B0CBB" w:rsidRPr="002F74C8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22285" w14:paraId="327948BF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34B8895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03C373A8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7C3897FF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222C09AA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Hinds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0E7B8904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 / Interactive Data</w:t>
            </w:r>
          </w:p>
        </w:tc>
        <w:tc>
          <w:tcPr>
            <w:tcW w:w="1214" w:type="dxa"/>
            <w:shd w:val="clear" w:color="auto" w:fill="FFFFFF" w:themeFill="background1"/>
          </w:tcPr>
          <w:p w14:paraId="34441228" w14:textId="4110C7EF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8C59D4" w:rsidRPr="00CD216C" w14:paraId="57E1606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89469" w14:textId="77777777" w:rsidR="008C59D4" w:rsidRPr="00686F7E" w:rsidRDefault="008C59D4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9275DC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47C03A2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Aidan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3484FEE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Devaney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D34E9D8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ICE</w:t>
            </w:r>
          </w:p>
        </w:tc>
        <w:tc>
          <w:tcPr>
            <w:tcW w:w="1214" w:type="dxa"/>
            <w:shd w:val="clear" w:color="auto" w:fill="auto"/>
          </w:tcPr>
          <w:p w14:paraId="21FBE733" w14:textId="77777777" w:rsidR="008C59D4" w:rsidRPr="00686F7E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CD216C" w14:paraId="71AA9925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C3B1C56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02BB0ACE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5C9A222D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7E5106">
              <w:rPr>
                <w:color w:val="808080" w:themeColor="background1" w:themeShade="80"/>
              </w:rPr>
              <w:t>Laura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201E1209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7E5106">
              <w:rPr>
                <w:color w:val="808080" w:themeColor="background1" w:themeShade="80"/>
              </w:rPr>
              <w:t>Fuller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3CA6AD26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proofErr w:type="spellStart"/>
            <w:r w:rsidRPr="007E5106">
              <w:rPr>
                <w:color w:val="808080" w:themeColor="background1" w:themeShade="80"/>
              </w:rPr>
              <w:t>Telekurs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614D6863" w14:textId="2F8E3E65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EE045B" w14:paraId="6F8A6CF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11F5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50A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CCB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C8F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C44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F77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B0CBB" w14:paraId="481673D5" w14:textId="77777777" w:rsidTr="00F324D2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C84212B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3F940D1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6C3875BA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r w:rsidRPr="007E5106">
              <w:t>Alexander</w:t>
            </w:r>
          </w:p>
        </w:tc>
        <w:tc>
          <w:tcPr>
            <w:tcW w:w="1456" w:type="dxa"/>
            <w:shd w:val="clear" w:color="auto" w:fill="92D050"/>
            <w:vAlign w:val="center"/>
          </w:tcPr>
          <w:p w14:paraId="4D095EAD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7E5106">
              <w:t>Wathne</w:t>
            </w:r>
            <w:proofErr w:type="spellEnd"/>
          </w:p>
        </w:tc>
        <w:tc>
          <w:tcPr>
            <w:tcW w:w="2847" w:type="dxa"/>
            <w:shd w:val="clear" w:color="auto" w:fill="92D050"/>
            <w:vAlign w:val="center"/>
          </w:tcPr>
          <w:p w14:paraId="7B81E14B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7E5106">
              <w:t>Nordea</w:t>
            </w:r>
            <w:proofErr w:type="spellEnd"/>
          </w:p>
        </w:tc>
        <w:tc>
          <w:tcPr>
            <w:tcW w:w="1214" w:type="dxa"/>
            <w:shd w:val="clear" w:color="auto" w:fill="92D050"/>
            <w:vAlign w:val="center"/>
          </w:tcPr>
          <w:p w14:paraId="40AD0144" w14:textId="528FA8CA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86402" w14:paraId="4C4B17F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67BF6" w14:textId="77777777" w:rsidR="000B0CBB" w:rsidRPr="00646B6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AE4E15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37F63A92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Michal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C31BCB1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Krystkiewicz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20C159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CSD of Poland (KDPW S.A.)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2A62E4D" w14:textId="77777777" w:rsidR="000B0CBB" w:rsidRPr="00E86402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2C889864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7E23577" w14:textId="77777777" w:rsidR="000B0CBB" w:rsidRPr="006C75D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3C2A09EC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576" w:type="dxa"/>
            <w:shd w:val="clear" w:color="auto" w:fill="92D050"/>
            <w:vAlign w:val="bottom"/>
          </w:tcPr>
          <w:p w14:paraId="33CB6798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D52094A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6F3B11E7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ROSSWIFT</w:t>
            </w:r>
          </w:p>
        </w:tc>
        <w:tc>
          <w:tcPr>
            <w:tcW w:w="1214" w:type="dxa"/>
            <w:shd w:val="clear" w:color="auto" w:fill="92D050"/>
          </w:tcPr>
          <w:p w14:paraId="482AC9B2" w14:textId="013A8C0A" w:rsidR="000B0CBB" w:rsidRPr="006C75DC" w:rsidRDefault="006C75DC" w:rsidP="000B0CBB">
            <w:pPr>
              <w:spacing w:before="100" w:beforeAutospacing="1" w:after="100" w:afterAutospacing="1"/>
              <w:ind w:left="-91"/>
              <w:jc w:val="center"/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7C389CC2" w14:textId="77777777" w:rsidTr="00F324D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F4B0F4B" w14:textId="77777777" w:rsidR="000B0CBB" w:rsidRPr="00060AB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D96775A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06D9FFF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Christine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289FCD7C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0AB8">
              <w:rPr>
                <w:rFonts w:ascii="Calibri" w:hAnsi="Calibri" w:cs="Calibri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159ACB57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SEB</w:t>
            </w:r>
          </w:p>
        </w:tc>
        <w:tc>
          <w:tcPr>
            <w:tcW w:w="1214" w:type="dxa"/>
            <w:shd w:val="clear" w:color="auto" w:fill="92D050"/>
          </w:tcPr>
          <w:p w14:paraId="6E779268" w14:textId="77777777" w:rsidR="000B0CBB" w:rsidRPr="00060AB8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00DB6" w14:paraId="1150E8B3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2BDC8" w14:textId="77777777" w:rsidR="000B0CBB" w:rsidRPr="00A00DB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SG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976C82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1F2AA2AD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Jyi-Chen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1AF8C9B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06B1F446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1214" w:type="dxa"/>
            <w:shd w:val="clear" w:color="auto" w:fill="auto"/>
          </w:tcPr>
          <w:p w14:paraId="73F4CC5C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82D87" w:rsidRPr="005C7F1C" w14:paraId="31F21561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FBD77E" w14:textId="77777777" w:rsidR="00082D87" w:rsidRPr="00686F7E" w:rsidRDefault="00082D8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86ED04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2A3F900A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14:paraId="6385A473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1902C14C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KDD</w:t>
            </w:r>
          </w:p>
        </w:tc>
        <w:tc>
          <w:tcPr>
            <w:tcW w:w="1214" w:type="dxa"/>
            <w:shd w:val="clear" w:color="auto" w:fill="auto"/>
          </w:tcPr>
          <w:p w14:paraId="19BE3B35" w14:textId="77777777" w:rsidR="00082D87" w:rsidRPr="00946EE7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6ABB5D20" w14:textId="77777777" w:rsidTr="001C6904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F2AFBC3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1F09334C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3F019AB7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Mariangela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3B99297C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Fumagalli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DD94D10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shd w:val="clear" w:color="auto" w:fill="92D050"/>
          </w:tcPr>
          <w:p w14:paraId="146E68E9" w14:textId="26B72F89" w:rsidR="000B0CBB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B0CBB" w:rsidRPr="005C7F1C" w14:paraId="46FA102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30F09474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87BFB56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765D9DF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96432BA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23FAE6EF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92D050"/>
          </w:tcPr>
          <w:p w14:paraId="6B7A1EBC" w14:textId="3E191C71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B0CBB" w:rsidRPr="00A00DB6" w14:paraId="6410B94C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24B6E2F" w14:textId="77777777" w:rsidR="000B0CBB" w:rsidRPr="006C75D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2CEC0C4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0C5E1D0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Steve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274EBC2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Sloan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A8573C8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DTCC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CB76E56" w14:textId="1FAD0404" w:rsidR="000B0CBB" w:rsidRPr="006C75DC" w:rsidRDefault="006C75DC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0B0CBB" w14:paraId="4A831CE8" w14:textId="77777777" w:rsidTr="00DA5C59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A19390" w14:textId="77777777" w:rsidR="007E0649" w:rsidRPr="00DA5C59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A5C5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A6FE4B" w14:textId="77777777" w:rsidR="007E0649" w:rsidRPr="00DA5C5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A5C5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7623D6" w14:textId="77777777" w:rsidR="007E0649" w:rsidRPr="00DA5C5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A5C5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Paul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49C979" w14:textId="77777777" w:rsidR="007E0649" w:rsidRPr="00DA5C5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A5C5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Fullam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C2E838" w14:textId="125149E2" w:rsidR="007E0649" w:rsidRPr="00DA5C59" w:rsidRDefault="00165EAE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A5C5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FIS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538E34" w14:textId="65892D9F" w:rsidR="007E0649" w:rsidRPr="00DA5C59" w:rsidRDefault="00DA5C59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7E0649" w:rsidRPr="005C7F1C" w14:paraId="13F4DC5B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2F8DD14" w14:textId="77777777" w:rsidR="007E0649" w:rsidRPr="007E0649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0461837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C1BC88D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1456" w:type="dxa"/>
            <w:shd w:val="clear" w:color="auto" w:fill="92D050"/>
            <w:vAlign w:val="bottom"/>
          </w:tcPr>
          <w:p w14:paraId="30E9A982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Jean-Paul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F18A35E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Euroclear</w:t>
            </w:r>
            <w:proofErr w:type="spellEnd"/>
            <w:r w:rsidRPr="007E06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4" w:type="dxa"/>
            <w:shd w:val="clear" w:color="auto" w:fill="92D050"/>
          </w:tcPr>
          <w:p w14:paraId="3F3FF709" w14:textId="1C5F5A34" w:rsidR="007E0649" w:rsidRPr="007E0649" w:rsidRDefault="007E0649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D26B9B" w14:paraId="224B9322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3B6387F" w14:textId="77777777" w:rsidR="007E0649" w:rsidRPr="007E0649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0A224C5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7698218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45B0952E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2257E3F9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14" w:type="dxa"/>
            <w:shd w:val="clear" w:color="auto" w:fill="92D050"/>
          </w:tcPr>
          <w:p w14:paraId="20D18E44" w14:textId="505C4321" w:rsidR="007E0649" w:rsidRPr="007E0649" w:rsidRDefault="007E0649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E045B" w14:paraId="1085A4DB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583D51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C352E9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F48E206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4A13B63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141C14E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14" w:type="dxa"/>
            <w:shd w:val="clear" w:color="auto" w:fill="92D050"/>
          </w:tcPr>
          <w:p w14:paraId="02A1B411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</w:tbl>
    <w:p w14:paraId="46CA6EEE" w14:textId="77777777" w:rsidR="00FB0931" w:rsidRDefault="00FB0931" w:rsidP="005742F5">
      <w:pPr>
        <w:rPr>
          <w:b/>
          <w:sz w:val="32"/>
          <w:szCs w:val="32"/>
          <w:u w:val="single"/>
        </w:rPr>
      </w:pPr>
    </w:p>
    <w:p w14:paraId="5F0E8B28" w14:textId="63932691" w:rsidR="009A4BD3" w:rsidRDefault="00AC555A" w:rsidP="001727FA">
      <w:pPr>
        <w:pStyle w:val="Heading1"/>
      </w:pPr>
      <w:bookmarkStart w:id="3" w:name="_Toc482870654"/>
      <w:bookmarkStart w:id="4" w:name="_Toc58421789"/>
      <w:bookmarkStart w:id="5" w:name="OLE_LINK5"/>
      <w:bookmarkStart w:id="6" w:name="OLE_LINK8"/>
      <w:bookmarkEnd w:id="1"/>
      <w:bookmarkEnd w:id="2"/>
      <w:r w:rsidRPr="001727FA">
        <w:lastRenderedPageBreak/>
        <w:t xml:space="preserve">Approval of </w:t>
      </w:r>
      <w:bookmarkEnd w:id="3"/>
      <w:r w:rsidR="00C00161">
        <w:t>November</w:t>
      </w:r>
      <w:r w:rsidR="001727FA" w:rsidRPr="001727FA">
        <w:t xml:space="preserve"> </w:t>
      </w:r>
      <w:r w:rsidR="00C00161">
        <w:t xml:space="preserve">3 </w:t>
      </w:r>
      <w:r w:rsidR="00BC5ACE" w:rsidRPr="001727FA">
        <w:t>minutes</w:t>
      </w:r>
      <w:r w:rsidR="00843DBC">
        <w:t xml:space="preserve"> and Welcome to New AU Representative</w:t>
      </w:r>
      <w:bookmarkEnd w:id="4"/>
    </w:p>
    <w:p w14:paraId="19645F18" w14:textId="10FDF3E1" w:rsidR="00F5208F" w:rsidRDefault="00F5208F" w:rsidP="00F5208F">
      <w:pPr>
        <w:rPr>
          <w:lang w:eastAsia="en-GB"/>
        </w:rPr>
      </w:pPr>
      <w:r>
        <w:rPr>
          <w:lang w:eastAsia="en-GB"/>
        </w:rPr>
        <w:t xml:space="preserve">Minutes </w:t>
      </w:r>
      <w:r w:rsidR="00843DBC">
        <w:rPr>
          <w:lang w:eastAsia="en-GB"/>
        </w:rPr>
        <w:t xml:space="preserve">of November call </w:t>
      </w:r>
      <w:r>
        <w:rPr>
          <w:lang w:eastAsia="en-GB"/>
        </w:rPr>
        <w:t>are approved without any changes.</w:t>
      </w:r>
    </w:p>
    <w:p w14:paraId="7981ACF7" w14:textId="6FD3ED20" w:rsidR="00843DBC" w:rsidRPr="00F5208F" w:rsidRDefault="00843DBC" w:rsidP="00F5208F">
      <w:pPr>
        <w:rPr>
          <w:lang w:eastAsia="en-GB"/>
        </w:rPr>
      </w:pPr>
      <w:r>
        <w:rPr>
          <w:lang w:eastAsia="en-GB"/>
        </w:rPr>
        <w:t xml:space="preserve">The CA WG welcomes Priscilla </w:t>
      </w:r>
      <w:proofErr w:type="spellStart"/>
      <w:r>
        <w:rPr>
          <w:lang w:eastAsia="en-GB"/>
        </w:rPr>
        <w:t>Ferri</w:t>
      </w:r>
      <w:proofErr w:type="spellEnd"/>
      <w:r>
        <w:rPr>
          <w:lang w:eastAsia="en-GB"/>
        </w:rPr>
        <w:t xml:space="preserve"> de Barros who joins the CA WG team for the first time representing AU in replacement of Narelle Rutter. </w:t>
      </w:r>
    </w:p>
    <w:p w14:paraId="745B702C" w14:textId="05F59C56" w:rsidR="00EA78B1" w:rsidRDefault="00C00161" w:rsidP="00C00161">
      <w:pPr>
        <w:pStyle w:val="Heading1"/>
      </w:pPr>
      <w:bookmarkStart w:id="7" w:name="_Toc58421790"/>
      <w:r>
        <w:t>SR2021 MP Updates – EIG+ Country Column Updates and Event template updates</w:t>
      </w:r>
      <w:bookmarkEnd w:id="7"/>
    </w:p>
    <w:p w14:paraId="3B1580EA" w14:textId="7D0CEF24" w:rsidR="00F5208F" w:rsidRPr="00181ECE" w:rsidRDefault="00F5208F" w:rsidP="00F5208F">
      <w:pPr>
        <w:rPr>
          <w:b/>
          <w:color w:val="FF0000"/>
        </w:rPr>
      </w:pPr>
      <w:r w:rsidRPr="00181ECE">
        <w:rPr>
          <w:b/>
          <w:color w:val="FF0000"/>
        </w:rPr>
        <w:t xml:space="preserve">Deadline for submission of changes for </w:t>
      </w:r>
      <w:r w:rsidR="00D76EFA" w:rsidRPr="00181ECE">
        <w:rPr>
          <w:b/>
          <w:color w:val="FF0000"/>
        </w:rPr>
        <w:t xml:space="preserve">the EIG </w:t>
      </w:r>
      <w:r w:rsidRPr="00181ECE">
        <w:rPr>
          <w:b/>
          <w:color w:val="FF0000"/>
        </w:rPr>
        <w:t>GG, C</w:t>
      </w:r>
      <w:r w:rsidR="00D76EFA" w:rsidRPr="00181ECE">
        <w:rPr>
          <w:b/>
          <w:color w:val="FF0000"/>
        </w:rPr>
        <w:t xml:space="preserve">ountry </w:t>
      </w:r>
      <w:r w:rsidRPr="00181ECE">
        <w:rPr>
          <w:b/>
          <w:color w:val="FF0000"/>
        </w:rPr>
        <w:t>C</w:t>
      </w:r>
      <w:r w:rsidR="00D76EFA" w:rsidRPr="00181ECE">
        <w:rPr>
          <w:b/>
          <w:color w:val="FF0000"/>
        </w:rPr>
        <w:t>olumns</w:t>
      </w:r>
      <w:r w:rsidRPr="00181ECE">
        <w:rPr>
          <w:b/>
          <w:color w:val="FF0000"/>
        </w:rPr>
        <w:t xml:space="preserve"> and templates to Jacques is mid-December.</w:t>
      </w:r>
    </w:p>
    <w:p w14:paraId="45DAACF8" w14:textId="3F3A0BFC" w:rsidR="00C00161" w:rsidRDefault="001640C2" w:rsidP="00C00161">
      <w:pPr>
        <w:pStyle w:val="Heading1"/>
      </w:pPr>
      <w:bookmarkStart w:id="8" w:name="_Toc58421791"/>
      <w:r>
        <w:t xml:space="preserve">CA476 </w:t>
      </w:r>
      <w:r>
        <w:tab/>
      </w:r>
      <w:r w:rsidR="00C00161">
        <w:t>CA for Funds Subgroup</w:t>
      </w:r>
      <w:bookmarkEnd w:id="8"/>
    </w:p>
    <w:p w14:paraId="393D9532" w14:textId="48865F88" w:rsidR="00880DB7" w:rsidRPr="00880DB7" w:rsidRDefault="00880DB7" w:rsidP="00880DB7">
      <w:pPr>
        <w:rPr>
          <w:lang w:eastAsia="en-GB"/>
        </w:rPr>
      </w:pPr>
      <w:r>
        <w:rPr>
          <w:lang w:eastAsia="en-GB"/>
        </w:rPr>
        <w:t>Input:</w:t>
      </w:r>
    </w:p>
    <w:p w14:paraId="60B5A6CE" w14:textId="230C586C" w:rsidR="00D76EFA" w:rsidRDefault="00D76EFA" w:rsidP="00D76EFA">
      <w:pPr>
        <w:rPr>
          <w:lang w:eastAsia="en-GB"/>
        </w:rPr>
      </w:pPr>
      <w:r>
        <w:rPr>
          <w:lang w:eastAsia="en-GB"/>
        </w:rPr>
        <w:t xml:space="preserve"> </w:t>
      </w:r>
      <w:bookmarkStart w:id="9" w:name="_MON_1668950663"/>
      <w:bookmarkEnd w:id="9"/>
      <w:r>
        <w:rPr>
          <w:lang w:eastAsia="en-GB"/>
        </w:rPr>
        <w:object w:dxaOrig="1541" w:dyaOrig="998" w14:anchorId="2392B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5" o:title=""/>
          </v:shape>
          <o:OLEObject Type="Embed" ProgID="Word.Document.12" ShapeID="_x0000_i1025" DrawAspect="Icon" ObjectID="_1672142204" r:id="rId16">
            <o:FieldCodes>\s</o:FieldCodes>
          </o:OLEObject>
        </w:object>
      </w:r>
    </w:p>
    <w:p w14:paraId="16213385" w14:textId="77777777" w:rsidR="000C1BAC" w:rsidRDefault="00880DB7" w:rsidP="00880DB7">
      <w:r>
        <w:t xml:space="preserve">Janice Chapman (SWIFT Standards – SMPG Funds WG Facilitator) introduced the proposal of the SMPG CA Funds WG to form </w:t>
      </w:r>
      <w:r w:rsidRPr="00880DB7">
        <w:t>a</w:t>
      </w:r>
      <w:r w:rsidR="00110654">
        <w:t xml:space="preserve"> temporary </w:t>
      </w:r>
      <w:r w:rsidRPr="00880DB7">
        <w:t>joint working group</w:t>
      </w:r>
      <w:r>
        <w:t>/task force</w:t>
      </w:r>
      <w:r w:rsidRPr="00880DB7">
        <w:t xml:space="preserve"> </w:t>
      </w:r>
      <w:r>
        <w:t xml:space="preserve">with the CA WG </w:t>
      </w:r>
      <w:r w:rsidRPr="00880DB7">
        <w:t xml:space="preserve">to ensure we have a common agreement on the way </w:t>
      </w:r>
      <w:r>
        <w:t xml:space="preserve">CA </w:t>
      </w:r>
      <w:r w:rsidRPr="00880DB7">
        <w:t>events are to be announced whe</w:t>
      </w:r>
      <w:r>
        <w:t>n</w:t>
      </w:r>
      <w:r w:rsidRPr="00880DB7">
        <w:t xml:space="preserve"> the recipient of the CA proceeds is a fund</w:t>
      </w:r>
      <w:r w:rsidR="00110654">
        <w:t xml:space="preserve"> (see flow B in the attached input)</w:t>
      </w:r>
      <w:r>
        <w:t>.</w:t>
      </w:r>
    </w:p>
    <w:p w14:paraId="0485668E" w14:textId="0A8F6EBF" w:rsidR="00880DB7" w:rsidRDefault="000C1BAC" w:rsidP="00880DB7">
      <w:r>
        <w:t>A limited number of meetings should be scheduled.</w:t>
      </w:r>
      <w:r w:rsidR="00880DB7">
        <w:t xml:space="preserve"> </w:t>
      </w:r>
    </w:p>
    <w:p w14:paraId="0DF7A8B8" w14:textId="16C3E6E8" w:rsidR="00110654" w:rsidRDefault="00110654" w:rsidP="00880DB7">
      <w:r>
        <w:t>Daniel Schaefer has already volunteered as DE representative.</w:t>
      </w:r>
    </w:p>
    <w:p w14:paraId="4B0D378B" w14:textId="20424188" w:rsidR="00D76EFA" w:rsidRPr="00880DB7" w:rsidRDefault="00880DB7" w:rsidP="00880DB7">
      <w:pPr>
        <w:rPr>
          <w:color w:val="FF0000"/>
          <w:lang w:eastAsia="en-GB"/>
        </w:rPr>
      </w:pPr>
      <w:r w:rsidRPr="00880DB7">
        <w:rPr>
          <w:b/>
          <w:color w:val="FF0000"/>
          <w:u w:val="single"/>
        </w:rPr>
        <w:t>Action</w:t>
      </w:r>
      <w:r>
        <w:rPr>
          <w:color w:val="FF0000"/>
        </w:rPr>
        <w:t xml:space="preserve">: </w:t>
      </w:r>
      <w:r w:rsidRPr="00880DB7">
        <w:rPr>
          <w:color w:val="FF0000"/>
        </w:rPr>
        <w:t>NMPGs volunteers to be part of the joint Task Force to contact Jacques/Janice.</w:t>
      </w:r>
    </w:p>
    <w:p w14:paraId="5420A336" w14:textId="77777777" w:rsidR="001727FA" w:rsidRDefault="001727FA" w:rsidP="001727FA">
      <w:pPr>
        <w:pStyle w:val="Heading1"/>
      </w:pPr>
      <w:bookmarkStart w:id="10" w:name="_Toc54174687"/>
      <w:bookmarkStart w:id="11" w:name="_Toc58421792"/>
      <w:bookmarkEnd w:id="5"/>
      <w:bookmarkEnd w:id="6"/>
      <w:r>
        <w:t>CA419   Definition of Instructed and Uninstructed Balances</w:t>
      </w:r>
      <w:bookmarkEnd w:id="10"/>
      <w:bookmarkEnd w:id="11"/>
    </w:p>
    <w:p w14:paraId="032228D6" w14:textId="77777777" w:rsidR="001727FA" w:rsidRDefault="001727FA" w:rsidP="001727FA">
      <w:r>
        <w:rPr>
          <w:u w:val="single"/>
        </w:rPr>
        <w:t>Input</w:t>
      </w:r>
      <w:r>
        <w:t>:</w:t>
      </w:r>
    </w:p>
    <w:p w14:paraId="50854187" w14:textId="77777777" w:rsidR="001727FA" w:rsidRDefault="001727FA" w:rsidP="001727FA">
      <w:r>
        <w:object w:dxaOrig="1545" w:dyaOrig="1005" w14:anchorId="7522EDC7">
          <v:shape id="_x0000_i1026" type="#_x0000_t75" style="width:77.25pt;height:50.25pt" o:ole="">
            <v:imagedata r:id="rId17" o:title=""/>
          </v:shape>
          <o:OLEObject Type="Embed" ProgID="Word.Document.12" ShapeID="_x0000_i1026" DrawAspect="Icon" ObjectID="_1672142205" r:id="rId18">
            <o:FieldCodes>\s</o:FieldCodes>
          </o:OLEObject>
        </w:object>
      </w:r>
    </w:p>
    <w:bookmarkStart w:id="12" w:name="_MON_1669016511"/>
    <w:bookmarkEnd w:id="12"/>
    <w:p w14:paraId="36A7A05D" w14:textId="3BD591B6" w:rsidR="001727FA" w:rsidRDefault="00767FA5" w:rsidP="001727FA">
      <w:r>
        <w:object w:dxaOrig="1541" w:dyaOrig="998" w14:anchorId="5808EF51">
          <v:shape id="_x0000_i1027" type="#_x0000_t75" style="width:77.25pt;height:50.25pt" o:ole="">
            <v:imagedata r:id="rId19" o:title=""/>
          </v:shape>
          <o:OLEObject Type="Embed" ProgID="Excel.Sheet.12" ShapeID="_x0000_i1027" DrawAspect="Icon" ObjectID="_1672142206" r:id="rId20"/>
        </w:object>
      </w:r>
    </w:p>
    <w:p w14:paraId="6138FCFC" w14:textId="168E9DC1" w:rsidR="00767FA5" w:rsidRPr="005D32CF" w:rsidRDefault="00767FA5" w:rsidP="00767FA5">
      <w:r w:rsidRPr="005D32CF">
        <w:t>The UK NMPG proposed the idea of a n</w:t>
      </w:r>
      <w:r>
        <w:t>ew instructed balance qualifier</w:t>
      </w:r>
      <w:r w:rsidRPr="005D32CF">
        <w:t xml:space="preserve"> </w:t>
      </w:r>
      <w:r>
        <w:t xml:space="preserve">(PENI) </w:t>
      </w:r>
      <w:r w:rsidRPr="005D32CF">
        <w:t>for “pending” CA instructions (not accepted, not rejected or cancelled).</w:t>
      </w:r>
    </w:p>
    <w:p w14:paraId="624E3C44" w14:textId="7E52AF44" w:rsidR="00767FA5" w:rsidRPr="005D32CF" w:rsidRDefault="00767FA5" w:rsidP="00767FA5">
      <w:pPr>
        <w:pStyle w:val="Actions"/>
      </w:pPr>
      <w:r w:rsidRPr="00767FA5">
        <w:rPr>
          <w:b/>
          <w:u w:val="single"/>
        </w:rPr>
        <w:t>Action</w:t>
      </w:r>
      <w:r w:rsidRPr="005D32CF">
        <w:t xml:space="preserve">: </w:t>
      </w:r>
      <w:r w:rsidRPr="00767FA5">
        <w:rPr>
          <w:u w:val="single"/>
        </w:rPr>
        <w:t>NMPGs</w:t>
      </w:r>
      <w:r w:rsidRPr="005D32CF">
        <w:t xml:space="preserve"> are requested to discuss this proposal and revert by the February call.</w:t>
      </w:r>
    </w:p>
    <w:p w14:paraId="7366D2F7" w14:textId="77777777" w:rsidR="001727FA" w:rsidRDefault="001727FA" w:rsidP="001727FA">
      <w:pPr>
        <w:pStyle w:val="Heading1"/>
      </w:pPr>
      <w:bookmarkStart w:id="13" w:name="_Toc54174689"/>
      <w:bookmarkStart w:id="14" w:name="_Toc58421793"/>
      <w:r>
        <w:t>CA437   Auto-FX - Update of GMP1 Section 8.6</w:t>
      </w:r>
      <w:bookmarkEnd w:id="13"/>
      <w:bookmarkEnd w:id="14"/>
    </w:p>
    <w:p w14:paraId="4AB85128" w14:textId="77777777" w:rsidR="001727FA" w:rsidRDefault="001727FA" w:rsidP="001727FA">
      <w:r>
        <w:rPr>
          <w:u w:val="single"/>
        </w:rPr>
        <w:t>Input</w:t>
      </w:r>
      <w:r>
        <w:t>:</w:t>
      </w:r>
    </w:p>
    <w:bookmarkStart w:id="15" w:name="_MON_1667721375"/>
    <w:bookmarkEnd w:id="15"/>
    <w:p w14:paraId="1C0E3616" w14:textId="77649288" w:rsidR="001727FA" w:rsidRDefault="00922972" w:rsidP="001727FA">
      <w:pPr>
        <w:spacing w:after="0"/>
      </w:pPr>
      <w:r>
        <w:object w:dxaOrig="1541" w:dyaOrig="998" w14:anchorId="3EEE9BCD">
          <v:shape id="_x0000_i1028" type="#_x0000_t75" style="width:77.25pt;height:50.25pt" o:ole="">
            <v:imagedata r:id="rId21" o:title=""/>
          </v:shape>
          <o:OLEObject Type="Embed" ProgID="Word.Document.12" ShapeID="_x0000_i1028" DrawAspect="Icon" ObjectID="_1672142207" r:id="rId22">
            <o:FieldCodes>\s</o:FieldCodes>
          </o:OLEObject>
        </w:object>
      </w:r>
    </w:p>
    <w:p w14:paraId="39043106" w14:textId="46EB5A09" w:rsidR="0086703E" w:rsidRDefault="0086703E" w:rsidP="0086703E">
      <w:r>
        <w:lastRenderedPageBreak/>
        <w:t>DE and FR agree with the market practice. The future potential CR contents still needs to be discussed.</w:t>
      </w:r>
    </w:p>
    <w:p w14:paraId="5331BAAE" w14:textId="3AD7C997" w:rsidR="0086703E" w:rsidRDefault="0086703E" w:rsidP="0086703E">
      <w:r>
        <w:t xml:space="preserve">The new MP should also clearly indicate that there are </w:t>
      </w:r>
      <w:r w:rsidR="00181ECE">
        <w:t>two</w:t>
      </w:r>
      <w:r>
        <w:t xml:space="preserve"> scenario (simple and complex) in the MP and </w:t>
      </w:r>
      <w:r w:rsidR="00DE7A1D">
        <w:t>provide a message</w:t>
      </w:r>
      <w:r>
        <w:t xml:space="preserve"> example for the complex scenario.</w:t>
      </w:r>
    </w:p>
    <w:p w14:paraId="2636EF82" w14:textId="77777777" w:rsidR="00F94202" w:rsidRDefault="001727FA" w:rsidP="001727FA">
      <w:pPr>
        <w:rPr>
          <w:color w:val="FF0000"/>
        </w:rPr>
      </w:pPr>
      <w:r w:rsidRPr="00922972">
        <w:rPr>
          <w:b/>
          <w:color w:val="FF0000"/>
          <w:u w:val="single"/>
        </w:rPr>
        <w:t>Action</w:t>
      </w:r>
      <w:r w:rsidRPr="00922972">
        <w:rPr>
          <w:color w:val="FF0000"/>
        </w:rPr>
        <w:t>:</w:t>
      </w:r>
      <w:r w:rsidR="00922972" w:rsidRPr="00922972">
        <w:rPr>
          <w:color w:val="FF0000"/>
        </w:rPr>
        <w:t xml:space="preserve"> </w:t>
      </w:r>
    </w:p>
    <w:p w14:paraId="6AEACE68" w14:textId="6F5A4B3C" w:rsidR="00F94202" w:rsidRPr="00F94202" w:rsidRDefault="00F94202" w:rsidP="00F94202">
      <w:pPr>
        <w:pStyle w:val="ListParagraph"/>
        <w:numPr>
          <w:ilvl w:val="0"/>
          <w:numId w:val="35"/>
        </w:numPr>
        <w:rPr>
          <w:color w:val="FF0000"/>
          <w:u w:val="none"/>
        </w:rPr>
      </w:pPr>
      <w:r w:rsidRPr="00F94202">
        <w:rPr>
          <w:color w:val="FF0000"/>
        </w:rPr>
        <w:t xml:space="preserve">Mari </w:t>
      </w:r>
      <w:r w:rsidRPr="00F94202">
        <w:rPr>
          <w:color w:val="FF0000"/>
          <w:u w:val="none"/>
        </w:rPr>
        <w:t xml:space="preserve">to update the MP </w:t>
      </w:r>
    </w:p>
    <w:p w14:paraId="528C6E6A" w14:textId="4A603713" w:rsidR="001727FA" w:rsidRPr="00F94202" w:rsidRDefault="00F94202" w:rsidP="00F9420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 xml:space="preserve">Remaining </w:t>
      </w:r>
      <w:r w:rsidR="00922972" w:rsidRPr="00F94202">
        <w:rPr>
          <w:color w:val="FF0000"/>
        </w:rPr>
        <w:t xml:space="preserve">NMPGs </w:t>
      </w:r>
      <w:r w:rsidR="00922972" w:rsidRPr="00F94202">
        <w:rPr>
          <w:color w:val="FF0000"/>
          <w:u w:val="none"/>
        </w:rPr>
        <w:t xml:space="preserve">to review </w:t>
      </w:r>
      <w:r>
        <w:rPr>
          <w:color w:val="FF0000"/>
          <w:u w:val="none"/>
        </w:rPr>
        <w:t xml:space="preserve">MP </w:t>
      </w:r>
      <w:r w:rsidR="00922972" w:rsidRPr="00F94202">
        <w:rPr>
          <w:color w:val="FF0000"/>
          <w:u w:val="none"/>
        </w:rPr>
        <w:t>and revert.</w:t>
      </w:r>
      <w:r w:rsidR="001727FA" w:rsidRPr="00F94202">
        <w:rPr>
          <w:color w:val="FF0000"/>
          <w:u w:val="none"/>
        </w:rPr>
        <w:t xml:space="preserve"> </w:t>
      </w:r>
    </w:p>
    <w:p w14:paraId="7074AB13" w14:textId="77777777" w:rsidR="001727FA" w:rsidRDefault="001727FA" w:rsidP="001727FA">
      <w:pPr>
        <w:pStyle w:val="Heading1"/>
      </w:pPr>
      <w:bookmarkStart w:id="16" w:name="_Toc54174690"/>
      <w:bookmarkStart w:id="17" w:name="_Toc58421794"/>
      <w:r>
        <w:t>CA444   Usage of QINS as Requested Quantity</w:t>
      </w:r>
      <w:bookmarkEnd w:id="16"/>
      <w:bookmarkEnd w:id="17"/>
    </w:p>
    <w:p w14:paraId="7EF72A6F" w14:textId="761DBE85" w:rsidR="00DE7A1D" w:rsidRDefault="00DE7A1D" w:rsidP="00DE7A1D">
      <w:r>
        <w:t>Input from Jean-Pierre:</w:t>
      </w:r>
    </w:p>
    <w:bookmarkStart w:id="18" w:name="_MON_1669021078"/>
    <w:bookmarkEnd w:id="18"/>
    <w:p w14:paraId="047FC030" w14:textId="0D01F16B" w:rsidR="00DE7A1D" w:rsidRDefault="00C61E6E" w:rsidP="00DE7A1D">
      <w:r>
        <w:object w:dxaOrig="1541" w:dyaOrig="998" w14:anchorId="03B37C4B">
          <v:shape id="_x0000_i1033" type="#_x0000_t75" style="width:77.25pt;height:50.25pt" o:ole="">
            <v:imagedata r:id="rId23" o:title=""/>
          </v:shape>
          <o:OLEObject Type="Embed" ProgID="Excel.SheetMacroEnabled.12" ShapeID="_x0000_i1033" DrawAspect="Icon" ObjectID="_1672142208" r:id="rId24"/>
        </w:object>
      </w:r>
    </w:p>
    <w:p w14:paraId="0DB20307" w14:textId="5EF098F9" w:rsidR="00DE7A1D" w:rsidRDefault="00DE7A1D" w:rsidP="00DE7A1D">
      <w:r>
        <w:t xml:space="preserve">In view of the QINS usage analysis provided by </w:t>
      </w:r>
      <w:del w:id="19" w:author="LITTRE Jacques" w:date="2021-01-06T14:58:00Z">
        <w:r w:rsidDel="002F4B3E">
          <w:delText>the FR NMPG</w:delText>
        </w:r>
      </w:del>
      <w:ins w:id="20" w:author="LITTRE Jacques" w:date="2021-01-06T14:58:00Z">
        <w:r w:rsidR="002F4B3E">
          <w:t>Jean-Pierre</w:t>
        </w:r>
      </w:ins>
      <w:r>
        <w:t xml:space="preserve"> in the table above for each of the CA event, </w:t>
      </w:r>
      <w:del w:id="21" w:author="LITTRE Jacques" w:date="2021-01-06T14:51:00Z">
        <w:r w:rsidDel="00071E2C">
          <w:delText>the FR NMPG conclusion is</w:delText>
        </w:r>
      </w:del>
      <w:ins w:id="22" w:author="LITTRE Jacques" w:date="2021-01-06T14:51:00Z">
        <w:r w:rsidR="00071E2C">
          <w:t>it has been conclud</w:t>
        </w:r>
        <w:bookmarkStart w:id="23" w:name="_GoBack"/>
        <w:bookmarkEnd w:id="23"/>
        <w:r w:rsidR="00071E2C">
          <w:t>ed</w:t>
        </w:r>
      </w:ins>
      <w:r>
        <w:t xml:space="preserve"> that it is not possible to define a rule by which we know for sure for some events whether the QINS in the instruction refer to the underlying or to the new distributed </w:t>
      </w:r>
      <w:r w:rsidR="00E72CA9">
        <w:t>security.</w:t>
      </w:r>
    </w:p>
    <w:p w14:paraId="7552A836" w14:textId="77777777" w:rsidR="00DE7A1D" w:rsidRDefault="00DE7A1D" w:rsidP="00DE7A1D">
      <w:r>
        <w:t xml:space="preserve">The only easy option out is to create an indicator at option level to indicate whether the instruction needs to be received on the underlying security or the new security. </w:t>
      </w:r>
    </w:p>
    <w:p w14:paraId="6D474869" w14:textId="77777777" w:rsidR="00E72CA9" w:rsidRDefault="00E72CA9" w:rsidP="00E72CA9">
      <w:pPr>
        <w:pStyle w:val="Actions"/>
      </w:pPr>
      <w:r w:rsidRPr="00E72CA9">
        <w:rPr>
          <w:b/>
          <w:u w:val="single"/>
        </w:rPr>
        <w:t>Action</w:t>
      </w:r>
      <w:r>
        <w:t xml:space="preserve">: </w:t>
      </w:r>
    </w:p>
    <w:p w14:paraId="34836197" w14:textId="7C714660" w:rsidR="00DE7A1D" w:rsidRDefault="00DE7A1D" w:rsidP="00E72CA9">
      <w:pPr>
        <w:pStyle w:val="Actions"/>
        <w:numPr>
          <w:ilvl w:val="0"/>
          <w:numId w:val="37"/>
        </w:numPr>
      </w:pPr>
      <w:r w:rsidRPr="00E72CA9">
        <w:rPr>
          <w:u w:val="single"/>
        </w:rPr>
        <w:t>Jean-Pierre</w:t>
      </w:r>
      <w:r>
        <w:t xml:space="preserve"> to update the table and </w:t>
      </w:r>
      <w:r w:rsidR="00E72CA9">
        <w:t xml:space="preserve">summarise </w:t>
      </w:r>
      <w:r>
        <w:t>the proposal</w:t>
      </w:r>
      <w:r w:rsidR="00E72CA9">
        <w:t xml:space="preserve"> in writing.</w:t>
      </w:r>
    </w:p>
    <w:p w14:paraId="20A5C10B" w14:textId="770D71ED" w:rsidR="00E72CA9" w:rsidRDefault="00E72CA9" w:rsidP="00E72CA9">
      <w:pPr>
        <w:pStyle w:val="Actions"/>
        <w:numPr>
          <w:ilvl w:val="0"/>
          <w:numId w:val="37"/>
        </w:numPr>
      </w:pPr>
      <w:r w:rsidRPr="00E72CA9">
        <w:rPr>
          <w:u w:val="single"/>
        </w:rPr>
        <w:t>NMPGs</w:t>
      </w:r>
      <w:r w:rsidRPr="005D32CF">
        <w:t xml:space="preserve"> are requested to review and revert</w:t>
      </w:r>
      <w:r>
        <w:t>.</w:t>
      </w:r>
    </w:p>
    <w:p w14:paraId="126963AE" w14:textId="77777777" w:rsidR="001727FA" w:rsidRDefault="001727FA" w:rsidP="001727FA">
      <w:pPr>
        <w:pStyle w:val="Heading1"/>
      </w:pPr>
      <w:bookmarkStart w:id="24" w:name="_Toc54174691"/>
      <w:bookmarkStart w:id="25" w:name="_Toc58421795"/>
      <w:r>
        <w:t>CA446</w:t>
      </w:r>
      <w:r>
        <w:tab/>
        <w:t>GMP 1 section 3.17 - Clarify Usage of instructions when OPTF//BOIS is mentioned</w:t>
      </w:r>
      <w:bookmarkEnd w:id="24"/>
      <w:bookmarkEnd w:id="25"/>
    </w:p>
    <w:p w14:paraId="55FC947E" w14:textId="1CD746A5" w:rsidR="00A26B06" w:rsidRDefault="002C495E" w:rsidP="00A26B06">
      <w:r>
        <w:t>Action not yet achieved</w:t>
      </w:r>
      <w:r w:rsidR="00A26B06">
        <w:t>.</w:t>
      </w:r>
    </w:p>
    <w:p w14:paraId="25BCB42A" w14:textId="3BB590EB" w:rsidR="001727FA" w:rsidRDefault="001727FA" w:rsidP="001727FA">
      <w:pPr>
        <w:pStyle w:val="Actions"/>
      </w:pPr>
      <w:r>
        <w:rPr>
          <w:b/>
          <w:u w:val="single"/>
        </w:rPr>
        <w:t>Action</w:t>
      </w:r>
      <w:r>
        <w:t xml:space="preserve">: </w:t>
      </w:r>
      <w:r>
        <w:rPr>
          <w:u w:val="single"/>
        </w:rPr>
        <w:t>Mari and Steve</w:t>
      </w:r>
      <w:r>
        <w:t xml:space="preserve"> to propose an update for section 3.17 in GMP1 to reflect decision. </w:t>
      </w:r>
    </w:p>
    <w:p w14:paraId="566E2A8B" w14:textId="77777777" w:rsidR="001727FA" w:rsidRDefault="001727FA" w:rsidP="001727FA">
      <w:pPr>
        <w:pStyle w:val="Heading1"/>
      </w:pPr>
      <w:bookmarkStart w:id="26" w:name="_Toc54174693"/>
      <w:bookmarkStart w:id="27" w:name="_Toc58421796"/>
      <w:r>
        <w:t>CA449</w:t>
      </w:r>
      <w:r>
        <w:tab/>
        <w:t>New Tax Breakdown MP (Tax SG)</w:t>
      </w:r>
      <w:bookmarkEnd w:id="26"/>
      <w:bookmarkEnd w:id="27"/>
    </w:p>
    <w:p w14:paraId="5B62FCD9" w14:textId="1ACA1AAD" w:rsidR="001727FA" w:rsidRDefault="002C495E" w:rsidP="001727FA">
      <w:pPr>
        <w:rPr>
          <w:u w:val="single"/>
        </w:rPr>
      </w:pPr>
      <w:r>
        <w:rPr>
          <w:u w:val="single"/>
        </w:rPr>
        <w:t xml:space="preserve">New </w:t>
      </w:r>
      <w:r w:rsidR="001727FA">
        <w:rPr>
          <w:u w:val="single"/>
        </w:rPr>
        <w:t>Input</w:t>
      </w:r>
      <w:r>
        <w:rPr>
          <w:u w:val="single"/>
        </w:rPr>
        <w:t xml:space="preserve"> from Mari:</w:t>
      </w:r>
    </w:p>
    <w:bookmarkStart w:id="28" w:name="_MON_1669021821"/>
    <w:bookmarkEnd w:id="28"/>
    <w:p w14:paraId="7F8AEF50" w14:textId="4A43E70A" w:rsidR="001727FA" w:rsidRDefault="002C495E" w:rsidP="001727FA">
      <w:r>
        <w:object w:dxaOrig="1541" w:dyaOrig="998" w14:anchorId="2A03576E">
          <v:shape id="_x0000_i1030" type="#_x0000_t75" style="width:77.25pt;height:50.25pt" o:ole="">
            <v:imagedata r:id="rId25" o:title=""/>
          </v:shape>
          <o:OLEObject Type="Embed" ProgID="Word.Document.12" ShapeID="_x0000_i1030" DrawAspect="Icon" ObjectID="_1672142209" r:id="rId26">
            <o:FieldCodes>\s</o:FieldCodes>
          </o:OLEObject>
        </w:object>
      </w:r>
    </w:p>
    <w:p w14:paraId="36AFCC3F" w14:textId="06055E79" w:rsidR="002C495E" w:rsidRPr="005D32CF" w:rsidRDefault="002C495E" w:rsidP="002C495E">
      <w:r w:rsidRPr="005D32CF">
        <w:t xml:space="preserve">NMPGs are reminded to provide feedback. </w:t>
      </w:r>
      <w:r>
        <w:t>The MP w</w:t>
      </w:r>
      <w:r w:rsidRPr="005D32CF">
        <w:t>ill be finalised and published unless we hear</w:t>
      </w:r>
      <w:r>
        <w:t xml:space="preserve"> differently before December 15.</w:t>
      </w:r>
    </w:p>
    <w:p w14:paraId="100BD224" w14:textId="2994F54D" w:rsidR="001727FA" w:rsidRDefault="001727FA" w:rsidP="001727FA">
      <w:pPr>
        <w:pStyle w:val="Actions"/>
      </w:pPr>
      <w:r w:rsidRPr="00A26B06">
        <w:rPr>
          <w:b/>
          <w:u w:val="single"/>
        </w:rPr>
        <w:t>Action</w:t>
      </w:r>
      <w:r>
        <w:t xml:space="preserve">: </w:t>
      </w:r>
      <w:r w:rsidR="002C495E">
        <w:rPr>
          <w:u w:val="single"/>
        </w:rPr>
        <w:t>NMPGs to provide comments/feedback before December 15.</w:t>
      </w:r>
    </w:p>
    <w:p w14:paraId="02BD2175" w14:textId="77777777" w:rsidR="001727FA" w:rsidRDefault="001727FA" w:rsidP="001727FA">
      <w:pPr>
        <w:pStyle w:val="Heading1"/>
      </w:pPr>
      <w:bookmarkStart w:id="29" w:name="_Toc54174697"/>
      <w:bookmarkStart w:id="30" w:name="_Toc58421797"/>
      <w:r>
        <w:t>CA457   GMP1 Section 8.17 on Usage of DateTime with Format Option E (UTC)</w:t>
      </w:r>
      <w:bookmarkEnd w:id="29"/>
      <w:bookmarkEnd w:id="30"/>
    </w:p>
    <w:p w14:paraId="797E0990" w14:textId="44C63396" w:rsidR="00A26B06" w:rsidRDefault="00C702D2" w:rsidP="00A26B06">
      <w:r>
        <w:t>Action not yet achieved</w:t>
      </w:r>
      <w:r w:rsidR="00A26B06">
        <w:t>.</w:t>
      </w:r>
    </w:p>
    <w:p w14:paraId="1CB86804" w14:textId="27EAE5C9" w:rsidR="001727FA" w:rsidRDefault="001727FA" w:rsidP="001727FA">
      <w:pPr>
        <w:pStyle w:val="Actions"/>
      </w:pPr>
      <w:r>
        <w:rPr>
          <w:b/>
          <w:u w:val="single"/>
        </w:rPr>
        <w:t>Actions</w:t>
      </w:r>
      <w:r>
        <w:t xml:space="preserve">: </w:t>
      </w:r>
    </w:p>
    <w:p w14:paraId="697B2F4D" w14:textId="77777777" w:rsidR="001727FA" w:rsidRDefault="001727FA" w:rsidP="001727FA">
      <w:pPr>
        <w:pStyle w:val="Actions"/>
        <w:numPr>
          <w:ilvl w:val="0"/>
          <w:numId w:val="29"/>
        </w:numPr>
      </w:pPr>
      <w:r>
        <w:rPr>
          <w:u w:val="single"/>
        </w:rPr>
        <w:lastRenderedPageBreak/>
        <w:t>Jacques</w:t>
      </w:r>
      <w:r>
        <w:t xml:space="preserve"> to identify all GMP1 sections related to DateTime elements and propose new draft MP (sections 8.17, 3.11, …).</w:t>
      </w:r>
    </w:p>
    <w:p w14:paraId="35D2929C" w14:textId="77777777" w:rsidR="001727FA" w:rsidRDefault="001727FA" w:rsidP="001727FA">
      <w:pPr>
        <w:pStyle w:val="Actions"/>
        <w:numPr>
          <w:ilvl w:val="0"/>
          <w:numId w:val="29"/>
        </w:numPr>
      </w:pPr>
      <w:r>
        <w:t>New CR for SR2022 to be drafted.</w:t>
      </w:r>
    </w:p>
    <w:p w14:paraId="6A4F4B41" w14:textId="77777777" w:rsidR="001727FA" w:rsidRDefault="001727FA" w:rsidP="001727FA">
      <w:pPr>
        <w:pStyle w:val="Heading1"/>
      </w:pPr>
      <w:bookmarkStart w:id="31" w:name="_Toc54174698"/>
      <w:bookmarkStart w:id="32" w:name="_Toc58421798"/>
      <w:r>
        <w:t>CA465</w:t>
      </w:r>
      <w:r>
        <w:tab/>
        <w:t>Add VOLU to TREC in EIG+</w:t>
      </w:r>
      <w:bookmarkEnd w:id="31"/>
      <w:bookmarkEnd w:id="32"/>
    </w:p>
    <w:p w14:paraId="0618BDDC" w14:textId="77777777" w:rsidR="00A26B06" w:rsidRDefault="00A26B06" w:rsidP="00A26B06">
      <w:pPr>
        <w:autoSpaceDE w:val="0"/>
        <w:autoSpaceDN w:val="0"/>
        <w:adjustRightInd w:val="0"/>
      </w:pPr>
      <w:bookmarkStart w:id="33" w:name="_Toc54174702"/>
      <w:r>
        <w:t>Catarina will provide input for this at the next call.</w:t>
      </w:r>
    </w:p>
    <w:p w14:paraId="7037257B" w14:textId="665544EC" w:rsidR="001727FA" w:rsidRDefault="001727FA" w:rsidP="001727FA">
      <w:pPr>
        <w:pStyle w:val="Heading1"/>
      </w:pPr>
      <w:bookmarkStart w:id="34" w:name="_Toc58421799"/>
      <w:r>
        <w:t>CA469</w:t>
      </w:r>
      <w:r>
        <w:tab/>
        <w:t>Managing CA instructions in scope of CSDR</w:t>
      </w:r>
      <w:bookmarkEnd w:id="33"/>
      <w:bookmarkEnd w:id="34"/>
    </w:p>
    <w:p w14:paraId="4E797612" w14:textId="77777777" w:rsidR="001909B4" w:rsidRPr="005D32CF" w:rsidRDefault="001909B4" w:rsidP="001909B4">
      <w:r w:rsidRPr="005D32CF">
        <w:t>Daniel reported that the German NMPG could not agree on how to process these, and hence does not believe a market practice should be created.</w:t>
      </w:r>
    </w:p>
    <w:p w14:paraId="24B365E2" w14:textId="77777777" w:rsidR="001909B4" w:rsidRPr="005D32CF" w:rsidRDefault="001909B4" w:rsidP="001909B4">
      <w:r w:rsidRPr="005D32CF">
        <w:t>CH agreed with DE.</w:t>
      </w:r>
    </w:p>
    <w:p w14:paraId="56DF8C95" w14:textId="77777777" w:rsidR="0046767E" w:rsidRDefault="001727FA" w:rsidP="0046767E">
      <w:pPr>
        <w:pStyle w:val="Actions"/>
        <w:rPr>
          <w:lang w:val="en-US"/>
        </w:rPr>
      </w:pPr>
      <w:r>
        <w:rPr>
          <w:b/>
          <w:u w:val="single"/>
        </w:rPr>
        <w:t>Action</w:t>
      </w:r>
      <w:r>
        <w:t xml:space="preserve">: </w:t>
      </w:r>
      <w:r w:rsidR="0046767E">
        <w:t>NMPGs are requested to discuss if a market practice would be possible to create and revert.</w:t>
      </w:r>
    </w:p>
    <w:p w14:paraId="76F753E1" w14:textId="7C1958BB" w:rsidR="003C5BD1" w:rsidRDefault="003C5BD1" w:rsidP="001727FA">
      <w:pPr>
        <w:pStyle w:val="Heading1"/>
      </w:pPr>
      <w:bookmarkStart w:id="35" w:name="_Toc58421800"/>
      <w:bookmarkStart w:id="36" w:name="_Toc54174704"/>
      <w:r>
        <w:t xml:space="preserve">CA471   SRDII </w:t>
      </w:r>
      <w:r w:rsidR="0046767E">
        <w:t xml:space="preserve">- </w:t>
      </w:r>
      <w:r>
        <w:t>Build an Official Disclosure ID Recipient List</w:t>
      </w:r>
      <w:bookmarkEnd w:id="35"/>
    </w:p>
    <w:p w14:paraId="20E02C5B" w14:textId="4D0CA547" w:rsidR="00317CD9" w:rsidRDefault="00317CD9" w:rsidP="0046767E">
      <w:pPr>
        <w:autoSpaceDE w:val="0"/>
        <w:autoSpaceDN w:val="0"/>
        <w:adjustRightInd w:val="0"/>
      </w:pPr>
      <w:r>
        <w:t xml:space="preserve">Input: </w:t>
      </w:r>
    </w:p>
    <w:p w14:paraId="7A3CD209" w14:textId="77777777" w:rsidR="00317CD9" w:rsidRDefault="00317CD9" w:rsidP="0046767E">
      <w:pPr>
        <w:autoSpaceDE w:val="0"/>
        <w:autoSpaceDN w:val="0"/>
        <w:adjustRightInd w:val="0"/>
      </w:pPr>
      <w:r>
        <w:object w:dxaOrig="1541" w:dyaOrig="998" w14:anchorId="7DEEEB5B">
          <v:shape id="_x0000_i1031" type="#_x0000_t75" style="width:77.25pt;height:50.25pt" o:ole="">
            <v:imagedata r:id="rId27" o:title=""/>
          </v:shape>
          <o:OLEObject Type="Embed" ProgID="Excel.Sheet.12" ShapeID="_x0000_i1031" DrawAspect="Icon" ObjectID="_1672142210" r:id="rId28"/>
        </w:object>
      </w:r>
    </w:p>
    <w:p w14:paraId="0F1D8BB3" w14:textId="07F92221" w:rsidR="00665CEE" w:rsidRDefault="00665CEE" w:rsidP="00665CEE">
      <w:r w:rsidRPr="005D32CF">
        <w:t>NMPGs are reminded to provide any additional information</w:t>
      </w:r>
      <w:r>
        <w:t xml:space="preserve"> about the recipient entities</w:t>
      </w:r>
      <w:r w:rsidRPr="005D32CF">
        <w:t xml:space="preserve"> and also to ensure the information provided is correct and checked with the entities.</w:t>
      </w:r>
    </w:p>
    <w:p w14:paraId="7B9F10C5" w14:textId="1EEE090E" w:rsidR="00370B7B" w:rsidRPr="00370B7B" w:rsidRDefault="00370B7B" w:rsidP="00665CEE">
      <w:r w:rsidRPr="00370B7B">
        <w:t xml:space="preserve">This list won’t be “official” in the sense that it will not be comprehensive/exhaustive and other agents may operate under the mandate of an issuer and not listed </w:t>
      </w:r>
      <w:r>
        <w:t>in it</w:t>
      </w:r>
      <w:r w:rsidRPr="00370B7B">
        <w:t>.</w:t>
      </w:r>
    </w:p>
    <w:p w14:paraId="7B8507AC" w14:textId="1021C2F8" w:rsidR="00665CEE" w:rsidRDefault="00370B7B" w:rsidP="00665CEE">
      <w:r>
        <w:t>A</w:t>
      </w:r>
      <w:r w:rsidR="00665CEE" w:rsidRPr="005D32CF">
        <w:t xml:space="preserve"> disclaimer</w:t>
      </w:r>
      <w:r w:rsidR="00665CEE">
        <w:t xml:space="preserve"> similar to the SMPG default disclaimer</w:t>
      </w:r>
      <w:r>
        <w:t xml:space="preserve"> should also be added to the document.</w:t>
      </w:r>
    </w:p>
    <w:p w14:paraId="10C46AFE" w14:textId="75E9C027" w:rsidR="002C4226" w:rsidRDefault="002C4226" w:rsidP="002C4226">
      <w:pPr>
        <w:pStyle w:val="Actions"/>
        <w:rPr>
          <w:lang w:eastAsia="en-GB"/>
        </w:rPr>
      </w:pPr>
      <w:r w:rsidRPr="002C4226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74BA8459" w14:textId="2EFEDB0E" w:rsidR="002C4226" w:rsidRDefault="002C4226" w:rsidP="002C4226">
      <w:pPr>
        <w:pStyle w:val="Actions"/>
        <w:numPr>
          <w:ilvl w:val="3"/>
          <w:numId w:val="29"/>
        </w:numPr>
        <w:ind w:left="360"/>
      </w:pPr>
      <w:r w:rsidRPr="002C4226">
        <w:rPr>
          <w:u w:val="single"/>
        </w:rPr>
        <w:t>NMPGs</w:t>
      </w:r>
      <w:r>
        <w:t xml:space="preserve"> to p</w:t>
      </w:r>
      <w:r w:rsidR="00665CEE">
        <w:t>rovide input on SI Disclosure recipients to Christine</w:t>
      </w:r>
      <w:r>
        <w:t>.</w:t>
      </w:r>
    </w:p>
    <w:p w14:paraId="02266E5F" w14:textId="12E89A86" w:rsidR="00665CEE" w:rsidRDefault="00665CEE" w:rsidP="002C4226">
      <w:pPr>
        <w:pStyle w:val="Actions"/>
        <w:numPr>
          <w:ilvl w:val="3"/>
          <w:numId w:val="29"/>
        </w:numPr>
        <w:ind w:left="360"/>
      </w:pPr>
      <w:r>
        <w:rPr>
          <w:u w:val="single"/>
        </w:rPr>
        <w:t xml:space="preserve">Mari, Christine Jacques </w:t>
      </w:r>
      <w:r w:rsidRPr="00665CEE">
        <w:t>to work on a disclaimer to insert into the document.</w:t>
      </w:r>
    </w:p>
    <w:p w14:paraId="252E2454" w14:textId="3B66EF4E" w:rsidR="003C5BD1" w:rsidRDefault="003C5BD1" w:rsidP="001727FA">
      <w:pPr>
        <w:pStyle w:val="Heading1"/>
      </w:pPr>
      <w:bookmarkStart w:id="37" w:name="_Toc58421801"/>
      <w:r>
        <w:t>CA472   SRDII CA MT MP on SRDC Indicator for RMDR and REPE</w:t>
      </w:r>
      <w:bookmarkEnd w:id="37"/>
    </w:p>
    <w:p w14:paraId="2CD8136D" w14:textId="42E6768E" w:rsidR="001909B4" w:rsidRDefault="001909B4" w:rsidP="001909B4">
      <w:r>
        <w:t xml:space="preserve">Jacques received recently a support question concerning the SRDII indicator usage for the MT564. Currently the SRD II CA MP that </w:t>
      </w:r>
      <w:proofErr w:type="gramStart"/>
      <w:r>
        <w:t>was published</w:t>
      </w:r>
      <w:proofErr w:type="gramEnd"/>
      <w:r>
        <w:t xml:space="preserve"> earlier this year does not say anything about filling the SRD Indicators for MT 564 message with function REPE and RMDR whilst the indicator does </w:t>
      </w:r>
      <w:ins w:id="38" w:author="LITTRE Jacques" w:date="2021-01-11T15:57:00Z">
        <w:r w:rsidR="006E5FD9">
          <w:t xml:space="preserve">not </w:t>
        </w:r>
      </w:ins>
      <w:r>
        <w:t>exist in the seev.035 CAPA message.</w:t>
      </w:r>
    </w:p>
    <w:p w14:paraId="0DFA822E" w14:textId="594847FD" w:rsidR="001909B4" w:rsidRDefault="001909B4" w:rsidP="001909B4">
      <w:r>
        <w:t xml:space="preserve">Should the MP be amended to include a reference to REPE and RMDR ? </w:t>
      </w:r>
    </w:p>
    <w:p w14:paraId="0A2DBE6E" w14:textId="48F8B46E" w:rsidR="001909B4" w:rsidRDefault="001909B4" w:rsidP="002671D6">
      <w:pPr>
        <w:pStyle w:val="Decisions"/>
      </w:pPr>
      <w:r w:rsidRPr="002671D6">
        <w:rPr>
          <w:u w:val="single"/>
        </w:rPr>
        <w:t>Decision</w:t>
      </w:r>
      <w:r>
        <w:t xml:space="preserve">: The MP could </w:t>
      </w:r>
      <w:r w:rsidR="005D557F">
        <w:t xml:space="preserve">indeed </w:t>
      </w:r>
      <w:r w:rsidR="00181ECE">
        <w:t xml:space="preserve">be enhanced and could say </w:t>
      </w:r>
      <w:r>
        <w:t xml:space="preserve">that </w:t>
      </w:r>
      <w:r w:rsidR="005D557F">
        <w:t>t</w:t>
      </w:r>
      <w:r w:rsidR="005D557F" w:rsidRPr="005D32CF">
        <w:t xml:space="preserve">he </w:t>
      </w:r>
      <w:r w:rsidR="005D557F">
        <w:t xml:space="preserve">indicator </w:t>
      </w:r>
      <w:r w:rsidR="005D557F" w:rsidRPr="005D32CF">
        <w:t xml:space="preserve">is optional in the </w:t>
      </w:r>
      <w:r w:rsidR="005D557F">
        <w:t xml:space="preserve">REPE/RMDR messages and if the indicator is present </w:t>
      </w:r>
      <w:r w:rsidR="005D557F" w:rsidRPr="005D32CF">
        <w:t>in the NEWM/REPL</w:t>
      </w:r>
      <w:r w:rsidR="005D557F">
        <w:t xml:space="preserve">, its value </w:t>
      </w:r>
      <w:r w:rsidRPr="005D32CF">
        <w:t xml:space="preserve">cannot be amended – and the element cannot be added </w:t>
      </w:r>
      <w:r w:rsidR="005D557F">
        <w:t xml:space="preserve">for the first time </w:t>
      </w:r>
      <w:r w:rsidRPr="005D32CF">
        <w:t>– in the RMDR</w:t>
      </w:r>
      <w:r w:rsidR="005D557F">
        <w:t xml:space="preserve"> or REPE (incl. CAPA) messages.</w:t>
      </w:r>
    </w:p>
    <w:p w14:paraId="333707F7" w14:textId="5C0103C1" w:rsidR="005D557F" w:rsidRPr="005D32CF" w:rsidRDefault="005D557F" w:rsidP="005D557F">
      <w:pPr>
        <w:pStyle w:val="Actions"/>
      </w:pPr>
      <w:r w:rsidRPr="000B6EC1">
        <w:rPr>
          <w:b/>
          <w:u w:val="single"/>
        </w:rPr>
        <w:t>Action</w:t>
      </w:r>
      <w:r>
        <w:t xml:space="preserve">: </w:t>
      </w:r>
      <w:r w:rsidR="004B6FB1" w:rsidRPr="000B6EC1">
        <w:rPr>
          <w:u w:val="single"/>
        </w:rPr>
        <w:t>Jacques</w:t>
      </w:r>
      <w:r w:rsidR="004B6FB1">
        <w:t xml:space="preserve"> to make a proposal for the update of the MP.</w:t>
      </w:r>
    </w:p>
    <w:p w14:paraId="6DAA482E" w14:textId="3183BAF9" w:rsidR="003C5BD1" w:rsidRDefault="003C5BD1" w:rsidP="003C5BD1">
      <w:pPr>
        <w:pStyle w:val="Heading1"/>
      </w:pPr>
      <w:bookmarkStart w:id="39" w:name="_Toc58421802"/>
      <w:bookmarkEnd w:id="36"/>
      <w:r>
        <w:t>CA474</w:t>
      </w:r>
      <w:r>
        <w:tab/>
      </w:r>
      <w:r w:rsidRPr="003C5BD1">
        <w:t>GM Incentive Payments for General Meetings</w:t>
      </w:r>
      <w:bookmarkEnd w:id="39"/>
    </w:p>
    <w:p w14:paraId="6676A752" w14:textId="1535A41A" w:rsidR="000B6EC1" w:rsidRDefault="000B6EC1" w:rsidP="000B6EC1">
      <w:r>
        <w:t>For the confirmation of an incentive payment related to a GM, a</w:t>
      </w:r>
      <w:r w:rsidRPr="005D32CF">
        <w:t xml:space="preserve"> confirmation</w:t>
      </w:r>
      <w:r>
        <w:t xml:space="preserve"> message can be sent either in ISO 20022 (seev.036) or in</w:t>
      </w:r>
      <w:r w:rsidRPr="005D32CF">
        <w:t xml:space="preserve"> ISO 15022 </w:t>
      </w:r>
      <w:r>
        <w:t>(MT566)</w:t>
      </w:r>
      <w:r w:rsidRPr="005D32CF">
        <w:t>.</w:t>
      </w:r>
    </w:p>
    <w:p w14:paraId="272D7BC1" w14:textId="562CDEDB" w:rsidR="000B6EC1" w:rsidRDefault="005C2027" w:rsidP="005C2027">
      <w:r>
        <w:lastRenderedPageBreak/>
        <w:t xml:space="preserve">The question from Daniel is how to announce the payment of incentive linked to the participation to a general </w:t>
      </w:r>
      <w:proofErr w:type="gramStart"/>
      <w:r>
        <w:t>meeting ?</w:t>
      </w:r>
      <w:proofErr w:type="gramEnd"/>
      <w:r>
        <w:t xml:space="preserve"> </w:t>
      </w:r>
      <w:r w:rsidR="000B6EC1">
        <w:t>S</w:t>
      </w:r>
      <w:r w:rsidR="000B6EC1" w:rsidRPr="005D32CF">
        <w:t xml:space="preserve">hould there be an MT564 sent before the MT566 </w:t>
      </w:r>
      <w:r w:rsidR="000B6EC1">
        <w:t>if the confirmation i</w:t>
      </w:r>
      <w:r w:rsidR="000B6EC1" w:rsidRPr="005D32CF">
        <w:t>s sent</w:t>
      </w:r>
      <w:r w:rsidR="000B6EC1">
        <w:t xml:space="preserve"> in ISO 15022</w:t>
      </w:r>
      <w:r w:rsidR="000B6EC1" w:rsidRPr="005D32CF">
        <w:t>?</w:t>
      </w:r>
    </w:p>
    <w:p w14:paraId="5B440971" w14:textId="4C9B7821" w:rsidR="00505F01" w:rsidRDefault="000B6EC1" w:rsidP="00505F01">
      <w:r>
        <w:t xml:space="preserve">The discussion needs to be continued at the next call and this should also be checked </w:t>
      </w:r>
      <w:r w:rsidR="005C2027">
        <w:t>with Spain.</w:t>
      </w:r>
    </w:p>
    <w:p w14:paraId="035C743E" w14:textId="57119529" w:rsidR="000B6EC1" w:rsidRDefault="000B6EC1" w:rsidP="000B6EC1">
      <w:pPr>
        <w:pStyle w:val="Actions"/>
        <w:rPr>
          <w:lang w:eastAsia="en-GB"/>
        </w:rPr>
      </w:pPr>
      <w:r w:rsidRPr="000B6EC1">
        <w:rPr>
          <w:b/>
          <w:u w:val="single"/>
        </w:rPr>
        <w:t>Action</w:t>
      </w:r>
      <w:r>
        <w:t xml:space="preserve">: </w:t>
      </w:r>
      <w:r w:rsidRPr="000B6EC1">
        <w:rPr>
          <w:u w:val="single"/>
        </w:rPr>
        <w:t>Mari</w:t>
      </w:r>
      <w:r>
        <w:t xml:space="preserve"> to contact </w:t>
      </w:r>
      <w:proofErr w:type="spellStart"/>
      <w:r>
        <w:t>Iberclear</w:t>
      </w:r>
      <w:proofErr w:type="spellEnd"/>
    </w:p>
    <w:p w14:paraId="0976D799" w14:textId="322926CD" w:rsidR="00505F01" w:rsidRDefault="00505F01" w:rsidP="00505F01">
      <w:pPr>
        <w:pStyle w:val="Heading1"/>
      </w:pPr>
      <w:bookmarkStart w:id="40" w:name="_Toc58421803"/>
      <w:r>
        <w:t>AOB</w:t>
      </w:r>
      <w:bookmarkEnd w:id="40"/>
    </w:p>
    <w:p w14:paraId="05A7D6EE" w14:textId="4720D989" w:rsidR="00B0381E" w:rsidRPr="00181ECE" w:rsidRDefault="00181ECE" w:rsidP="001727FA">
      <w:r w:rsidRPr="00181ECE">
        <w:t>None</w:t>
      </w:r>
    </w:p>
    <w:p w14:paraId="13C8476D" w14:textId="746BAE3E" w:rsidR="001727FA" w:rsidRDefault="001727FA" w:rsidP="001727F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Next CA WG call/</w:t>
      </w:r>
      <w:proofErr w:type="spellStart"/>
      <w:r>
        <w:rPr>
          <w:b/>
          <w:sz w:val="28"/>
          <w:szCs w:val="28"/>
          <w:u w:val="single"/>
        </w:rPr>
        <w:t>Webex</w:t>
      </w:r>
      <w:proofErr w:type="spellEnd"/>
      <w:r>
        <w:rPr>
          <w:b/>
          <w:sz w:val="28"/>
          <w:szCs w:val="28"/>
        </w:rPr>
        <w:t xml:space="preserve">:  </w:t>
      </w:r>
      <w:r w:rsidR="00C00161">
        <w:rPr>
          <w:sz w:val="28"/>
          <w:szCs w:val="28"/>
        </w:rPr>
        <w:t>January</w:t>
      </w:r>
      <w:r w:rsidR="003C5BD1">
        <w:rPr>
          <w:sz w:val="28"/>
          <w:szCs w:val="28"/>
        </w:rPr>
        <w:t xml:space="preserve"> 1</w:t>
      </w:r>
      <w:r w:rsidR="00C00161">
        <w:rPr>
          <w:sz w:val="28"/>
          <w:szCs w:val="28"/>
        </w:rPr>
        <w:t>2</w:t>
      </w:r>
      <w:r w:rsidR="003C5BD1">
        <w:rPr>
          <w:sz w:val="28"/>
          <w:szCs w:val="28"/>
        </w:rPr>
        <w:t>, 2020 from 2:00 to 4:00</w:t>
      </w:r>
      <w:r>
        <w:rPr>
          <w:sz w:val="28"/>
          <w:szCs w:val="28"/>
        </w:rPr>
        <w:t xml:space="preserve"> PM CET </w:t>
      </w:r>
    </w:p>
    <w:p w14:paraId="34B5E170" w14:textId="627C390C" w:rsidR="00B20AE9" w:rsidRPr="00A75A2A" w:rsidRDefault="00B20AE9" w:rsidP="00A75A2A">
      <w:pPr>
        <w:suppressAutoHyphens/>
        <w:spacing w:before="0" w:after="0" w:line="280" w:lineRule="atLeast"/>
        <w:contextualSpacing/>
        <w:rPr>
          <w:b/>
        </w:rPr>
      </w:pPr>
      <w:r>
        <w:rPr>
          <w:b/>
        </w:rPr>
        <w:t xml:space="preserve">------------------------ </w:t>
      </w:r>
      <w:r w:rsidRPr="00651E26">
        <w:rPr>
          <w:b/>
          <w:sz w:val="32"/>
          <w:szCs w:val="32"/>
        </w:rPr>
        <w:t>End of the Meeting Minutes</w:t>
      </w:r>
      <w:r>
        <w:rPr>
          <w:b/>
        </w:rPr>
        <w:t xml:space="preserve"> ---------------</w:t>
      </w:r>
    </w:p>
    <w:sectPr w:rsidR="00B20AE9" w:rsidRPr="00A75A2A" w:rsidSect="005B2C4D">
      <w:headerReference w:type="even" r:id="rId29"/>
      <w:headerReference w:type="default" r:id="rId30"/>
      <w:headerReference w:type="first" r:id="rId31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7DDB" w14:textId="77777777" w:rsidR="00767FA5" w:rsidRDefault="00767FA5" w:rsidP="00592037">
      <w:r>
        <w:separator/>
      </w:r>
    </w:p>
    <w:p w14:paraId="06BB2230" w14:textId="77777777" w:rsidR="00767FA5" w:rsidRDefault="00767FA5" w:rsidP="00592037"/>
  </w:endnote>
  <w:endnote w:type="continuationSeparator" w:id="0">
    <w:p w14:paraId="357CFAD8" w14:textId="77777777" w:rsidR="00767FA5" w:rsidRDefault="00767FA5" w:rsidP="00592037">
      <w:r>
        <w:continuationSeparator/>
      </w:r>
    </w:p>
    <w:p w14:paraId="16AFF6E7" w14:textId="77777777" w:rsidR="00767FA5" w:rsidRDefault="00767FA5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2E58" w14:textId="77777777" w:rsidR="00767FA5" w:rsidRDefault="00767FA5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767FA5" w:rsidRDefault="00767FA5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B030" w14:textId="0AA51478" w:rsidR="00767FA5" w:rsidRPr="00C40CE5" w:rsidRDefault="00767FA5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D9544F">
      <w:rPr>
        <w:noProof/>
        <w:sz w:val="16"/>
        <w:szCs w:val="16"/>
        <w:lang w:val="sv-SE"/>
      </w:rPr>
      <w:t>FINAL_Mins SMPG CA Telco_20201201_v1_0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D9544F"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1541" w14:textId="77777777" w:rsidR="00767FA5" w:rsidRDefault="0076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B9CA" w14:textId="77777777" w:rsidR="00767FA5" w:rsidRDefault="00767FA5" w:rsidP="00592037">
      <w:r>
        <w:separator/>
      </w:r>
    </w:p>
    <w:p w14:paraId="27C55C2B" w14:textId="77777777" w:rsidR="00767FA5" w:rsidRDefault="00767FA5" w:rsidP="00592037"/>
  </w:footnote>
  <w:footnote w:type="continuationSeparator" w:id="0">
    <w:p w14:paraId="5BA09B09" w14:textId="77777777" w:rsidR="00767FA5" w:rsidRDefault="00767FA5" w:rsidP="00592037">
      <w:r>
        <w:continuationSeparator/>
      </w:r>
    </w:p>
    <w:p w14:paraId="3B689E35" w14:textId="77777777" w:rsidR="00767FA5" w:rsidRDefault="00767FA5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D5A4" w14:textId="77777777" w:rsidR="00767FA5" w:rsidRDefault="00767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29" w14:textId="77777777" w:rsidR="00767FA5" w:rsidRDefault="00767FA5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F607" w14:textId="77777777" w:rsidR="00767FA5" w:rsidRDefault="00767F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6310" w14:textId="77777777" w:rsidR="00767FA5" w:rsidRDefault="00767FA5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F9D9" w14:textId="73616316" w:rsidR="00767FA5" w:rsidRPr="00284B42" w:rsidRDefault="00767FA5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CA WG</w:t>
    </w:r>
    <w:r w:rsidRPr="00284B42">
      <w:rPr>
        <w:b/>
      </w:rPr>
      <w:t xml:space="preserve"> </w:t>
    </w:r>
    <w:r>
      <w:rPr>
        <w:b/>
      </w:rPr>
      <w:t>– 1 December 2020 Conference Call Minutes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3B04" w14:textId="77777777" w:rsidR="00767FA5" w:rsidRDefault="00767FA5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67E4102"/>
    <w:multiLevelType w:val="hybridMultilevel"/>
    <w:tmpl w:val="61A8C2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C5DA4"/>
    <w:multiLevelType w:val="hybridMultilevel"/>
    <w:tmpl w:val="BF6880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F3B18"/>
    <w:multiLevelType w:val="hybridMultilevel"/>
    <w:tmpl w:val="39B65408"/>
    <w:lvl w:ilvl="0" w:tplc="F7448C4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8A9"/>
    <w:multiLevelType w:val="hybridMultilevel"/>
    <w:tmpl w:val="4B8819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B10F0"/>
    <w:multiLevelType w:val="hybridMultilevel"/>
    <w:tmpl w:val="4D9E29BE"/>
    <w:lvl w:ilvl="0" w:tplc="224AF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650F"/>
    <w:multiLevelType w:val="hybridMultilevel"/>
    <w:tmpl w:val="6502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768C"/>
    <w:multiLevelType w:val="hybridMultilevel"/>
    <w:tmpl w:val="91C4A8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61F0"/>
    <w:multiLevelType w:val="hybridMultilevel"/>
    <w:tmpl w:val="13B0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2759C"/>
    <w:multiLevelType w:val="hybridMultilevel"/>
    <w:tmpl w:val="732A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3406"/>
    <w:multiLevelType w:val="hybridMultilevel"/>
    <w:tmpl w:val="B7F2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B4D938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20E18"/>
    <w:multiLevelType w:val="hybridMultilevel"/>
    <w:tmpl w:val="CB6EB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5207"/>
    <w:multiLevelType w:val="hybridMultilevel"/>
    <w:tmpl w:val="5A9EBE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D1843"/>
    <w:multiLevelType w:val="hybridMultilevel"/>
    <w:tmpl w:val="9DC8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4D6"/>
    <w:multiLevelType w:val="hybridMultilevel"/>
    <w:tmpl w:val="E9E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62D6A"/>
    <w:multiLevelType w:val="hybridMultilevel"/>
    <w:tmpl w:val="62444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F41395"/>
    <w:multiLevelType w:val="hybridMultilevel"/>
    <w:tmpl w:val="E04A10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1793D"/>
    <w:multiLevelType w:val="hybridMultilevel"/>
    <w:tmpl w:val="DEF86FB6"/>
    <w:lvl w:ilvl="0" w:tplc="98B4D938">
      <w:start w:val="1"/>
      <w:numFmt w:val="lowerLetter"/>
      <w:lvlText w:val="%1."/>
      <w:lvlJc w:val="left"/>
      <w:pPr>
        <w:ind w:left="23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23B150B"/>
    <w:multiLevelType w:val="hybridMultilevel"/>
    <w:tmpl w:val="B2DE6A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8" w15:restartNumberingAfterBreak="0">
    <w:nsid w:val="7DA7559A"/>
    <w:multiLevelType w:val="hybridMultilevel"/>
    <w:tmpl w:val="771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23"/>
  </w:num>
  <w:num w:numId="7">
    <w:abstractNumId w:val="21"/>
  </w:num>
  <w:num w:numId="8">
    <w:abstractNumId w:val="17"/>
  </w:num>
  <w:num w:numId="9">
    <w:abstractNumId w:val="29"/>
  </w:num>
  <w:num w:numId="10">
    <w:abstractNumId w:val="12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9"/>
  </w:num>
  <w:num w:numId="16">
    <w:abstractNumId w:val="0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"/>
  </w:num>
  <w:num w:numId="22">
    <w:abstractNumId w:val="10"/>
  </w:num>
  <w:num w:numId="23">
    <w:abstractNumId w:val="2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"/>
  </w:num>
  <w:num w:numId="33">
    <w:abstractNumId w:val="11"/>
  </w:num>
  <w:num w:numId="34">
    <w:abstractNumId w:val="24"/>
  </w:num>
  <w:num w:numId="35">
    <w:abstractNumId w:val="26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TTRE Jacques">
    <w15:presenceInfo w15:providerId="AD" w15:userId="S-1-5-21-1757981266-1645522239-839522115-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03"/>
    <w:rsid w:val="00003BDD"/>
    <w:rsid w:val="00003E2B"/>
    <w:rsid w:val="00003F28"/>
    <w:rsid w:val="00004F11"/>
    <w:rsid w:val="000051B3"/>
    <w:rsid w:val="00005A1F"/>
    <w:rsid w:val="00005B96"/>
    <w:rsid w:val="00006B00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E7E"/>
    <w:rsid w:val="00012441"/>
    <w:rsid w:val="00012453"/>
    <w:rsid w:val="000131FB"/>
    <w:rsid w:val="000136C5"/>
    <w:rsid w:val="000142B1"/>
    <w:rsid w:val="0001473C"/>
    <w:rsid w:val="00014866"/>
    <w:rsid w:val="000151EA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1AB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172"/>
    <w:rsid w:val="0003068F"/>
    <w:rsid w:val="00030760"/>
    <w:rsid w:val="00030CC6"/>
    <w:rsid w:val="000312DB"/>
    <w:rsid w:val="0003167F"/>
    <w:rsid w:val="000316DB"/>
    <w:rsid w:val="000320E1"/>
    <w:rsid w:val="00033329"/>
    <w:rsid w:val="00033348"/>
    <w:rsid w:val="00034CFD"/>
    <w:rsid w:val="0003564A"/>
    <w:rsid w:val="000357FF"/>
    <w:rsid w:val="0003582D"/>
    <w:rsid w:val="00037351"/>
    <w:rsid w:val="00037DB1"/>
    <w:rsid w:val="0004055D"/>
    <w:rsid w:val="00040918"/>
    <w:rsid w:val="000410CD"/>
    <w:rsid w:val="00042840"/>
    <w:rsid w:val="00043D75"/>
    <w:rsid w:val="00044226"/>
    <w:rsid w:val="00044679"/>
    <w:rsid w:val="00044AD0"/>
    <w:rsid w:val="00044E50"/>
    <w:rsid w:val="00045F8E"/>
    <w:rsid w:val="00046B58"/>
    <w:rsid w:val="00046E03"/>
    <w:rsid w:val="00047614"/>
    <w:rsid w:val="00047EB2"/>
    <w:rsid w:val="000509EF"/>
    <w:rsid w:val="00050C4E"/>
    <w:rsid w:val="000516D6"/>
    <w:rsid w:val="00052695"/>
    <w:rsid w:val="000528FE"/>
    <w:rsid w:val="00052FE4"/>
    <w:rsid w:val="0005309A"/>
    <w:rsid w:val="000530AA"/>
    <w:rsid w:val="000532CB"/>
    <w:rsid w:val="000544D8"/>
    <w:rsid w:val="000556AD"/>
    <w:rsid w:val="00055BD5"/>
    <w:rsid w:val="0005615F"/>
    <w:rsid w:val="00056990"/>
    <w:rsid w:val="00057A3B"/>
    <w:rsid w:val="00057AD3"/>
    <w:rsid w:val="00057B4E"/>
    <w:rsid w:val="0006008A"/>
    <w:rsid w:val="00060AB8"/>
    <w:rsid w:val="00060DFF"/>
    <w:rsid w:val="00060EBD"/>
    <w:rsid w:val="000610F8"/>
    <w:rsid w:val="000610FE"/>
    <w:rsid w:val="00062EAA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448"/>
    <w:rsid w:val="00076786"/>
    <w:rsid w:val="000768FB"/>
    <w:rsid w:val="00076B1C"/>
    <w:rsid w:val="00077815"/>
    <w:rsid w:val="0008063C"/>
    <w:rsid w:val="00081263"/>
    <w:rsid w:val="00081756"/>
    <w:rsid w:val="00081965"/>
    <w:rsid w:val="000822F7"/>
    <w:rsid w:val="00082D87"/>
    <w:rsid w:val="00082FA1"/>
    <w:rsid w:val="0008399E"/>
    <w:rsid w:val="00085EE0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2790"/>
    <w:rsid w:val="0009483B"/>
    <w:rsid w:val="00095B6F"/>
    <w:rsid w:val="00095ECB"/>
    <w:rsid w:val="00096171"/>
    <w:rsid w:val="00096600"/>
    <w:rsid w:val="00096810"/>
    <w:rsid w:val="00096CBE"/>
    <w:rsid w:val="00096D62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00C"/>
    <w:rsid w:val="000A198A"/>
    <w:rsid w:val="000A26D9"/>
    <w:rsid w:val="000A2DA8"/>
    <w:rsid w:val="000A3489"/>
    <w:rsid w:val="000A34E0"/>
    <w:rsid w:val="000A4867"/>
    <w:rsid w:val="000A4E72"/>
    <w:rsid w:val="000A4F55"/>
    <w:rsid w:val="000A5606"/>
    <w:rsid w:val="000A641E"/>
    <w:rsid w:val="000A74F3"/>
    <w:rsid w:val="000A785A"/>
    <w:rsid w:val="000A7AA7"/>
    <w:rsid w:val="000A7B3B"/>
    <w:rsid w:val="000B03EB"/>
    <w:rsid w:val="000B0679"/>
    <w:rsid w:val="000B0CBB"/>
    <w:rsid w:val="000B1331"/>
    <w:rsid w:val="000B13A8"/>
    <w:rsid w:val="000B1811"/>
    <w:rsid w:val="000B1929"/>
    <w:rsid w:val="000B1B66"/>
    <w:rsid w:val="000B210D"/>
    <w:rsid w:val="000B4025"/>
    <w:rsid w:val="000B557A"/>
    <w:rsid w:val="000B5831"/>
    <w:rsid w:val="000B5DFD"/>
    <w:rsid w:val="000B62B8"/>
    <w:rsid w:val="000B6457"/>
    <w:rsid w:val="000B6EC1"/>
    <w:rsid w:val="000B7094"/>
    <w:rsid w:val="000B70C1"/>
    <w:rsid w:val="000B7283"/>
    <w:rsid w:val="000B7C14"/>
    <w:rsid w:val="000C01EC"/>
    <w:rsid w:val="000C0581"/>
    <w:rsid w:val="000C0868"/>
    <w:rsid w:val="000C103C"/>
    <w:rsid w:val="000C14D0"/>
    <w:rsid w:val="000C15E7"/>
    <w:rsid w:val="000C173C"/>
    <w:rsid w:val="000C18B1"/>
    <w:rsid w:val="000C1BAC"/>
    <w:rsid w:val="000C1E02"/>
    <w:rsid w:val="000C205A"/>
    <w:rsid w:val="000C29FB"/>
    <w:rsid w:val="000C436D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4D9"/>
    <w:rsid w:val="000D4536"/>
    <w:rsid w:val="000D46A6"/>
    <w:rsid w:val="000D493E"/>
    <w:rsid w:val="000D4C85"/>
    <w:rsid w:val="000D59FE"/>
    <w:rsid w:val="000D5B98"/>
    <w:rsid w:val="000D5D6F"/>
    <w:rsid w:val="000D6886"/>
    <w:rsid w:val="000D6B97"/>
    <w:rsid w:val="000D726B"/>
    <w:rsid w:val="000D7492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A18"/>
    <w:rsid w:val="000E1A52"/>
    <w:rsid w:val="000E20CE"/>
    <w:rsid w:val="000E2212"/>
    <w:rsid w:val="000E2A55"/>
    <w:rsid w:val="000E2F7A"/>
    <w:rsid w:val="000E4C23"/>
    <w:rsid w:val="000E4FFB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453"/>
    <w:rsid w:val="000F4705"/>
    <w:rsid w:val="000F5335"/>
    <w:rsid w:val="000F5447"/>
    <w:rsid w:val="000F5878"/>
    <w:rsid w:val="000F6974"/>
    <w:rsid w:val="000F6D9B"/>
    <w:rsid w:val="000F738A"/>
    <w:rsid w:val="000F77D7"/>
    <w:rsid w:val="000F7A19"/>
    <w:rsid w:val="001006E9"/>
    <w:rsid w:val="0010126B"/>
    <w:rsid w:val="00101468"/>
    <w:rsid w:val="0010148B"/>
    <w:rsid w:val="001019FC"/>
    <w:rsid w:val="00101A78"/>
    <w:rsid w:val="001021B7"/>
    <w:rsid w:val="0010266C"/>
    <w:rsid w:val="00102779"/>
    <w:rsid w:val="0010374B"/>
    <w:rsid w:val="00103C0A"/>
    <w:rsid w:val="0010417C"/>
    <w:rsid w:val="00104342"/>
    <w:rsid w:val="00104E0B"/>
    <w:rsid w:val="0010575D"/>
    <w:rsid w:val="00105A23"/>
    <w:rsid w:val="00106021"/>
    <w:rsid w:val="00107248"/>
    <w:rsid w:val="00107B93"/>
    <w:rsid w:val="00107E3C"/>
    <w:rsid w:val="00107F23"/>
    <w:rsid w:val="00110654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595"/>
    <w:rsid w:val="001166F9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6956"/>
    <w:rsid w:val="001278D7"/>
    <w:rsid w:val="00127FD0"/>
    <w:rsid w:val="0013004B"/>
    <w:rsid w:val="001308A4"/>
    <w:rsid w:val="00130D14"/>
    <w:rsid w:val="00131DAB"/>
    <w:rsid w:val="0013330E"/>
    <w:rsid w:val="00133F85"/>
    <w:rsid w:val="00133FCD"/>
    <w:rsid w:val="00134A8B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F5"/>
    <w:rsid w:val="00140D10"/>
    <w:rsid w:val="00141100"/>
    <w:rsid w:val="0014123C"/>
    <w:rsid w:val="001418F7"/>
    <w:rsid w:val="0014232C"/>
    <w:rsid w:val="00142780"/>
    <w:rsid w:val="00143146"/>
    <w:rsid w:val="00143272"/>
    <w:rsid w:val="00143292"/>
    <w:rsid w:val="001437D2"/>
    <w:rsid w:val="001438E0"/>
    <w:rsid w:val="00143A98"/>
    <w:rsid w:val="00143CD5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2168"/>
    <w:rsid w:val="00152351"/>
    <w:rsid w:val="00152911"/>
    <w:rsid w:val="00152AFF"/>
    <w:rsid w:val="00152F80"/>
    <w:rsid w:val="001535DD"/>
    <w:rsid w:val="0015574B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901"/>
    <w:rsid w:val="00160DA4"/>
    <w:rsid w:val="00160E31"/>
    <w:rsid w:val="00162C6E"/>
    <w:rsid w:val="00163115"/>
    <w:rsid w:val="00163878"/>
    <w:rsid w:val="001638BD"/>
    <w:rsid w:val="00163C98"/>
    <w:rsid w:val="00163E9F"/>
    <w:rsid w:val="001640C2"/>
    <w:rsid w:val="00164CCB"/>
    <w:rsid w:val="0016505F"/>
    <w:rsid w:val="0016508C"/>
    <w:rsid w:val="001656E5"/>
    <w:rsid w:val="00165EAE"/>
    <w:rsid w:val="001661A6"/>
    <w:rsid w:val="001671A7"/>
    <w:rsid w:val="001676C8"/>
    <w:rsid w:val="00167B04"/>
    <w:rsid w:val="0017019E"/>
    <w:rsid w:val="001715C7"/>
    <w:rsid w:val="00171970"/>
    <w:rsid w:val="00171F2F"/>
    <w:rsid w:val="001725CB"/>
    <w:rsid w:val="00172745"/>
    <w:rsid w:val="001727D3"/>
    <w:rsid w:val="001727FA"/>
    <w:rsid w:val="0017306F"/>
    <w:rsid w:val="00173C0D"/>
    <w:rsid w:val="00173C19"/>
    <w:rsid w:val="001753F9"/>
    <w:rsid w:val="001758E4"/>
    <w:rsid w:val="00175E31"/>
    <w:rsid w:val="0017663A"/>
    <w:rsid w:val="001767A0"/>
    <w:rsid w:val="00176E6C"/>
    <w:rsid w:val="001773E9"/>
    <w:rsid w:val="00177C8A"/>
    <w:rsid w:val="001803DE"/>
    <w:rsid w:val="00180FF9"/>
    <w:rsid w:val="00181ECE"/>
    <w:rsid w:val="00182C75"/>
    <w:rsid w:val="00182F65"/>
    <w:rsid w:val="0018324D"/>
    <w:rsid w:val="0018360E"/>
    <w:rsid w:val="001838FC"/>
    <w:rsid w:val="00184B19"/>
    <w:rsid w:val="00185A76"/>
    <w:rsid w:val="00185C5A"/>
    <w:rsid w:val="00186352"/>
    <w:rsid w:val="001865D5"/>
    <w:rsid w:val="001868D6"/>
    <w:rsid w:val="001869F3"/>
    <w:rsid w:val="00186EEA"/>
    <w:rsid w:val="00186F88"/>
    <w:rsid w:val="00187EB0"/>
    <w:rsid w:val="00190014"/>
    <w:rsid w:val="001909B4"/>
    <w:rsid w:val="001909C4"/>
    <w:rsid w:val="00190D5F"/>
    <w:rsid w:val="00191E31"/>
    <w:rsid w:val="00191F02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97951"/>
    <w:rsid w:val="001A06FA"/>
    <w:rsid w:val="001A0FFD"/>
    <w:rsid w:val="001A13AA"/>
    <w:rsid w:val="001A172C"/>
    <w:rsid w:val="001A1A41"/>
    <w:rsid w:val="001A1B6E"/>
    <w:rsid w:val="001A2690"/>
    <w:rsid w:val="001A27C7"/>
    <w:rsid w:val="001A2C12"/>
    <w:rsid w:val="001A2F9A"/>
    <w:rsid w:val="001A34D2"/>
    <w:rsid w:val="001A5343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1FD3"/>
    <w:rsid w:val="001B23FA"/>
    <w:rsid w:val="001B297C"/>
    <w:rsid w:val="001B29CB"/>
    <w:rsid w:val="001B3103"/>
    <w:rsid w:val="001B43F8"/>
    <w:rsid w:val="001B5218"/>
    <w:rsid w:val="001B5CE3"/>
    <w:rsid w:val="001B5E2D"/>
    <w:rsid w:val="001B60D3"/>
    <w:rsid w:val="001B65D2"/>
    <w:rsid w:val="001B6B9A"/>
    <w:rsid w:val="001B7D5A"/>
    <w:rsid w:val="001C0466"/>
    <w:rsid w:val="001C1436"/>
    <w:rsid w:val="001C16D3"/>
    <w:rsid w:val="001C2A17"/>
    <w:rsid w:val="001C2AB4"/>
    <w:rsid w:val="001C2BCA"/>
    <w:rsid w:val="001C2F37"/>
    <w:rsid w:val="001C38A7"/>
    <w:rsid w:val="001C41F0"/>
    <w:rsid w:val="001C50FA"/>
    <w:rsid w:val="001C5246"/>
    <w:rsid w:val="001C5824"/>
    <w:rsid w:val="001C6483"/>
    <w:rsid w:val="001C6771"/>
    <w:rsid w:val="001C67E6"/>
    <w:rsid w:val="001C6904"/>
    <w:rsid w:val="001C69F5"/>
    <w:rsid w:val="001C7F55"/>
    <w:rsid w:val="001D053B"/>
    <w:rsid w:val="001D092F"/>
    <w:rsid w:val="001D0BE6"/>
    <w:rsid w:val="001D0D2F"/>
    <w:rsid w:val="001D0D7A"/>
    <w:rsid w:val="001D0FDF"/>
    <w:rsid w:val="001D1050"/>
    <w:rsid w:val="001D13D6"/>
    <w:rsid w:val="001D1633"/>
    <w:rsid w:val="001D1F27"/>
    <w:rsid w:val="001D2D1D"/>
    <w:rsid w:val="001D2EE1"/>
    <w:rsid w:val="001D318B"/>
    <w:rsid w:val="001D47AD"/>
    <w:rsid w:val="001D4984"/>
    <w:rsid w:val="001D51EC"/>
    <w:rsid w:val="001D5F1C"/>
    <w:rsid w:val="001D7111"/>
    <w:rsid w:val="001D7F34"/>
    <w:rsid w:val="001E06A9"/>
    <w:rsid w:val="001E1FF3"/>
    <w:rsid w:val="001E2DFE"/>
    <w:rsid w:val="001E335A"/>
    <w:rsid w:val="001E3E8E"/>
    <w:rsid w:val="001E3F27"/>
    <w:rsid w:val="001E4444"/>
    <w:rsid w:val="001E44C0"/>
    <w:rsid w:val="001E5AAA"/>
    <w:rsid w:val="001E6105"/>
    <w:rsid w:val="001E66C0"/>
    <w:rsid w:val="001E69F8"/>
    <w:rsid w:val="001E7101"/>
    <w:rsid w:val="001E774B"/>
    <w:rsid w:val="001E78CC"/>
    <w:rsid w:val="001E799A"/>
    <w:rsid w:val="001E7ED4"/>
    <w:rsid w:val="001F03B0"/>
    <w:rsid w:val="001F07B6"/>
    <w:rsid w:val="001F15CC"/>
    <w:rsid w:val="001F2C65"/>
    <w:rsid w:val="001F3F45"/>
    <w:rsid w:val="001F4708"/>
    <w:rsid w:val="001F5A02"/>
    <w:rsid w:val="001F5F52"/>
    <w:rsid w:val="001F642E"/>
    <w:rsid w:val="001F6AC5"/>
    <w:rsid w:val="001F70B4"/>
    <w:rsid w:val="00200451"/>
    <w:rsid w:val="0020115E"/>
    <w:rsid w:val="00201BDB"/>
    <w:rsid w:val="00201FAD"/>
    <w:rsid w:val="00202058"/>
    <w:rsid w:val="0020312B"/>
    <w:rsid w:val="0020323F"/>
    <w:rsid w:val="0020391C"/>
    <w:rsid w:val="0020396E"/>
    <w:rsid w:val="002042AE"/>
    <w:rsid w:val="002043AA"/>
    <w:rsid w:val="00204617"/>
    <w:rsid w:val="00205310"/>
    <w:rsid w:val="002053BA"/>
    <w:rsid w:val="00206DF5"/>
    <w:rsid w:val="00211C67"/>
    <w:rsid w:val="0021244A"/>
    <w:rsid w:val="002127BA"/>
    <w:rsid w:val="00212BFF"/>
    <w:rsid w:val="002131AF"/>
    <w:rsid w:val="00213FDC"/>
    <w:rsid w:val="0021554D"/>
    <w:rsid w:val="00215780"/>
    <w:rsid w:val="00215F02"/>
    <w:rsid w:val="0021648A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074"/>
    <w:rsid w:val="002268D8"/>
    <w:rsid w:val="00226A54"/>
    <w:rsid w:val="00226B5E"/>
    <w:rsid w:val="002275E0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E54"/>
    <w:rsid w:val="0023344E"/>
    <w:rsid w:val="002347BF"/>
    <w:rsid w:val="00234A2F"/>
    <w:rsid w:val="00235730"/>
    <w:rsid w:val="002361FF"/>
    <w:rsid w:val="00236BA7"/>
    <w:rsid w:val="00236D1A"/>
    <w:rsid w:val="00236F14"/>
    <w:rsid w:val="0023774C"/>
    <w:rsid w:val="002377B1"/>
    <w:rsid w:val="00237A13"/>
    <w:rsid w:val="00237CCE"/>
    <w:rsid w:val="0024010C"/>
    <w:rsid w:val="00240189"/>
    <w:rsid w:val="00240BD1"/>
    <w:rsid w:val="00240FD7"/>
    <w:rsid w:val="00241119"/>
    <w:rsid w:val="002417FB"/>
    <w:rsid w:val="00241C46"/>
    <w:rsid w:val="002421C4"/>
    <w:rsid w:val="002424EE"/>
    <w:rsid w:val="002433C0"/>
    <w:rsid w:val="002441FE"/>
    <w:rsid w:val="00244740"/>
    <w:rsid w:val="00244DB8"/>
    <w:rsid w:val="002450E4"/>
    <w:rsid w:val="002454FF"/>
    <w:rsid w:val="002456C7"/>
    <w:rsid w:val="00245BAF"/>
    <w:rsid w:val="0024663A"/>
    <w:rsid w:val="00246A6A"/>
    <w:rsid w:val="00246C19"/>
    <w:rsid w:val="00246C2F"/>
    <w:rsid w:val="0024719E"/>
    <w:rsid w:val="002471A6"/>
    <w:rsid w:val="002508BC"/>
    <w:rsid w:val="00251E0B"/>
    <w:rsid w:val="0025223A"/>
    <w:rsid w:val="002533BB"/>
    <w:rsid w:val="002540D8"/>
    <w:rsid w:val="002549AE"/>
    <w:rsid w:val="00254D61"/>
    <w:rsid w:val="00254E98"/>
    <w:rsid w:val="00254F12"/>
    <w:rsid w:val="002561A3"/>
    <w:rsid w:val="00257190"/>
    <w:rsid w:val="002572D0"/>
    <w:rsid w:val="0025798E"/>
    <w:rsid w:val="0026047A"/>
    <w:rsid w:val="002605A1"/>
    <w:rsid w:val="00260689"/>
    <w:rsid w:val="0026086F"/>
    <w:rsid w:val="00260B07"/>
    <w:rsid w:val="00262E44"/>
    <w:rsid w:val="00262F75"/>
    <w:rsid w:val="002635BD"/>
    <w:rsid w:val="002639E1"/>
    <w:rsid w:val="00263B64"/>
    <w:rsid w:val="00263DD4"/>
    <w:rsid w:val="00263ECE"/>
    <w:rsid w:val="002640B9"/>
    <w:rsid w:val="00264A55"/>
    <w:rsid w:val="00265B60"/>
    <w:rsid w:val="00265E35"/>
    <w:rsid w:val="00266341"/>
    <w:rsid w:val="0026674E"/>
    <w:rsid w:val="00266950"/>
    <w:rsid w:val="002671D6"/>
    <w:rsid w:val="00270080"/>
    <w:rsid w:val="00270A0C"/>
    <w:rsid w:val="00270CA7"/>
    <w:rsid w:val="00270F6D"/>
    <w:rsid w:val="00272B37"/>
    <w:rsid w:val="00273516"/>
    <w:rsid w:val="00274AB9"/>
    <w:rsid w:val="00274BD2"/>
    <w:rsid w:val="00275165"/>
    <w:rsid w:val="0027526C"/>
    <w:rsid w:val="00275A6B"/>
    <w:rsid w:val="00275DA8"/>
    <w:rsid w:val="00276C1F"/>
    <w:rsid w:val="0027750B"/>
    <w:rsid w:val="00277BC7"/>
    <w:rsid w:val="002800FF"/>
    <w:rsid w:val="0028014D"/>
    <w:rsid w:val="0028030F"/>
    <w:rsid w:val="00281F26"/>
    <w:rsid w:val="00281FE5"/>
    <w:rsid w:val="002821E8"/>
    <w:rsid w:val="0028242A"/>
    <w:rsid w:val="00284B42"/>
    <w:rsid w:val="00284F98"/>
    <w:rsid w:val="00285001"/>
    <w:rsid w:val="00285165"/>
    <w:rsid w:val="0028574A"/>
    <w:rsid w:val="00285976"/>
    <w:rsid w:val="00285DAA"/>
    <w:rsid w:val="00285FBF"/>
    <w:rsid w:val="00286485"/>
    <w:rsid w:val="0028678C"/>
    <w:rsid w:val="00290DD9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714"/>
    <w:rsid w:val="002A1D00"/>
    <w:rsid w:val="002A22A1"/>
    <w:rsid w:val="002A2EA8"/>
    <w:rsid w:val="002A3638"/>
    <w:rsid w:val="002A45D9"/>
    <w:rsid w:val="002A4C5E"/>
    <w:rsid w:val="002A4CC2"/>
    <w:rsid w:val="002A4F7E"/>
    <w:rsid w:val="002A536C"/>
    <w:rsid w:val="002A54C7"/>
    <w:rsid w:val="002A5B0B"/>
    <w:rsid w:val="002A5FA0"/>
    <w:rsid w:val="002A6152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024"/>
    <w:rsid w:val="002B43C9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3A50"/>
    <w:rsid w:val="002C401C"/>
    <w:rsid w:val="002C4226"/>
    <w:rsid w:val="002C4772"/>
    <w:rsid w:val="002C495E"/>
    <w:rsid w:val="002C6002"/>
    <w:rsid w:val="002C666D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5E4A"/>
    <w:rsid w:val="002D606A"/>
    <w:rsid w:val="002D621D"/>
    <w:rsid w:val="002E049B"/>
    <w:rsid w:val="002E08BB"/>
    <w:rsid w:val="002E10E4"/>
    <w:rsid w:val="002E145D"/>
    <w:rsid w:val="002E1D3A"/>
    <w:rsid w:val="002E2A49"/>
    <w:rsid w:val="002E395C"/>
    <w:rsid w:val="002E47D9"/>
    <w:rsid w:val="002E6D4B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4B3E"/>
    <w:rsid w:val="002F6FEE"/>
    <w:rsid w:val="002F717A"/>
    <w:rsid w:val="002F7332"/>
    <w:rsid w:val="002F74C8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B81"/>
    <w:rsid w:val="00305BD1"/>
    <w:rsid w:val="00306144"/>
    <w:rsid w:val="00306BCB"/>
    <w:rsid w:val="00306E68"/>
    <w:rsid w:val="0031056F"/>
    <w:rsid w:val="00311763"/>
    <w:rsid w:val="003119EC"/>
    <w:rsid w:val="00311D66"/>
    <w:rsid w:val="00311F02"/>
    <w:rsid w:val="00312754"/>
    <w:rsid w:val="0031281B"/>
    <w:rsid w:val="00312E97"/>
    <w:rsid w:val="00313942"/>
    <w:rsid w:val="00313B3A"/>
    <w:rsid w:val="00314C7D"/>
    <w:rsid w:val="00315877"/>
    <w:rsid w:val="003158F8"/>
    <w:rsid w:val="00315B29"/>
    <w:rsid w:val="00315F00"/>
    <w:rsid w:val="00316EC5"/>
    <w:rsid w:val="00317CD9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A87"/>
    <w:rsid w:val="00334441"/>
    <w:rsid w:val="00334471"/>
    <w:rsid w:val="00334BED"/>
    <w:rsid w:val="0033521A"/>
    <w:rsid w:val="00335451"/>
    <w:rsid w:val="00335A76"/>
    <w:rsid w:val="0034160C"/>
    <w:rsid w:val="00341F7F"/>
    <w:rsid w:val="00342D38"/>
    <w:rsid w:val="00342EB3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0488"/>
    <w:rsid w:val="00351225"/>
    <w:rsid w:val="003524FD"/>
    <w:rsid w:val="003525AE"/>
    <w:rsid w:val="00353B81"/>
    <w:rsid w:val="00353E5F"/>
    <w:rsid w:val="0035412E"/>
    <w:rsid w:val="00354582"/>
    <w:rsid w:val="00354883"/>
    <w:rsid w:val="003549AC"/>
    <w:rsid w:val="0035512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11AC"/>
    <w:rsid w:val="00361484"/>
    <w:rsid w:val="00361DAB"/>
    <w:rsid w:val="00361E5B"/>
    <w:rsid w:val="003622D8"/>
    <w:rsid w:val="00362856"/>
    <w:rsid w:val="00363620"/>
    <w:rsid w:val="00363AF2"/>
    <w:rsid w:val="00363C0E"/>
    <w:rsid w:val="00363C12"/>
    <w:rsid w:val="00363FDA"/>
    <w:rsid w:val="00365519"/>
    <w:rsid w:val="003655CA"/>
    <w:rsid w:val="003656AB"/>
    <w:rsid w:val="003657AB"/>
    <w:rsid w:val="0036770E"/>
    <w:rsid w:val="003679E4"/>
    <w:rsid w:val="00370B7B"/>
    <w:rsid w:val="0037101D"/>
    <w:rsid w:val="00371B50"/>
    <w:rsid w:val="00371D8F"/>
    <w:rsid w:val="003721CD"/>
    <w:rsid w:val="00372A52"/>
    <w:rsid w:val="00373F15"/>
    <w:rsid w:val="00374B83"/>
    <w:rsid w:val="003750EA"/>
    <w:rsid w:val="0037537A"/>
    <w:rsid w:val="0037537D"/>
    <w:rsid w:val="00375662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1F02"/>
    <w:rsid w:val="00382A00"/>
    <w:rsid w:val="00382AED"/>
    <w:rsid w:val="00383491"/>
    <w:rsid w:val="00383BD5"/>
    <w:rsid w:val="00384B04"/>
    <w:rsid w:val="00384ED7"/>
    <w:rsid w:val="00385E1E"/>
    <w:rsid w:val="0038642F"/>
    <w:rsid w:val="00386F8D"/>
    <w:rsid w:val="003872CD"/>
    <w:rsid w:val="0039065D"/>
    <w:rsid w:val="00390AFE"/>
    <w:rsid w:val="00390CCC"/>
    <w:rsid w:val="0039109C"/>
    <w:rsid w:val="00391C35"/>
    <w:rsid w:val="00391E5B"/>
    <w:rsid w:val="00392038"/>
    <w:rsid w:val="00392112"/>
    <w:rsid w:val="003926E7"/>
    <w:rsid w:val="00393230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E92"/>
    <w:rsid w:val="003A0493"/>
    <w:rsid w:val="003A0FFA"/>
    <w:rsid w:val="003A179F"/>
    <w:rsid w:val="003A189F"/>
    <w:rsid w:val="003A21E9"/>
    <w:rsid w:val="003A28BA"/>
    <w:rsid w:val="003A310E"/>
    <w:rsid w:val="003A3863"/>
    <w:rsid w:val="003A40D5"/>
    <w:rsid w:val="003A4176"/>
    <w:rsid w:val="003A4564"/>
    <w:rsid w:val="003A4CDB"/>
    <w:rsid w:val="003A4FB7"/>
    <w:rsid w:val="003A50DC"/>
    <w:rsid w:val="003A548A"/>
    <w:rsid w:val="003A630B"/>
    <w:rsid w:val="003A66B0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93E"/>
    <w:rsid w:val="003B5B91"/>
    <w:rsid w:val="003B5D70"/>
    <w:rsid w:val="003B5FBD"/>
    <w:rsid w:val="003B66A6"/>
    <w:rsid w:val="003B6899"/>
    <w:rsid w:val="003B7147"/>
    <w:rsid w:val="003B7A76"/>
    <w:rsid w:val="003B7AD6"/>
    <w:rsid w:val="003C0D50"/>
    <w:rsid w:val="003C0DA6"/>
    <w:rsid w:val="003C11E8"/>
    <w:rsid w:val="003C292A"/>
    <w:rsid w:val="003C3076"/>
    <w:rsid w:val="003C3419"/>
    <w:rsid w:val="003C44DF"/>
    <w:rsid w:val="003C492D"/>
    <w:rsid w:val="003C4F1E"/>
    <w:rsid w:val="003C502B"/>
    <w:rsid w:val="003C52B1"/>
    <w:rsid w:val="003C599B"/>
    <w:rsid w:val="003C5BD1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0DB"/>
    <w:rsid w:val="003D681E"/>
    <w:rsid w:val="003D7ACD"/>
    <w:rsid w:val="003E05AF"/>
    <w:rsid w:val="003E0A22"/>
    <w:rsid w:val="003E0ABF"/>
    <w:rsid w:val="003E0BC6"/>
    <w:rsid w:val="003E1871"/>
    <w:rsid w:val="003E1DDB"/>
    <w:rsid w:val="003E1E8D"/>
    <w:rsid w:val="003E223A"/>
    <w:rsid w:val="003E2320"/>
    <w:rsid w:val="003E27A6"/>
    <w:rsid w:val="003E2AA0"/>
    <w:rsid w:val="003E2CAC"/>
    <w:rsid w:val="003E342A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5FA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304"/>
    <w:rsid w:val="00403D4A"/>
    <w:rsid w:val="00404A11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2F35"/>
    <w:rsid w:val="004131C6"/>
    <w:rsid w:val="004136E0"/>
    <w:rsid w:val="0041398D"/>
    <w:rsid w:val="00413A6E"/>
    <w:rsid w:val="00413DCF"/>
    <w:rsid w:val="0041445A"/>
    <w:rsid w:val="0041468C"/>
    <w:rsid w:val="004154E4"/>
    <w:rsid w:val="00415710"/>
    <w:rsid w:val="0041595A"/>
    <w:rsid w:val="00415DB0"/>
    <w:rsid w:val="00415E58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4E1B"/>
    <w:rsid w:val="00425162"/>
    <w:rsid w:val="00425883"/>
    <w:rsid w:val="00425AED"/>
    <w:rsid w:val="00425D66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7E8"/>
    <w:rsid w:val="00436BB0"/>
    <w:rsid w:val="00436EEC"/>
    <w:rsid w:val="004378C7"/>
    <w:rsid w:val="00437DC2"/>
    <w:rsid w:val="00440A64"/>
    <w:rsid w:val="00440DC0"/>
    <w:rsid w:val="0044105F"/>
    <w:rsid w:val="0044227C"/>
    <w:rsid w:val="004426A3"/>
    <w:rsid w:val="00443B4E"/>
    <w:rsid w:val="00444880"/>
    <w:rsid w:val="00444896"/>
    <w:rsid w:val="00445035"/>
    <w:rsid w:val="0044610D"/>
    <w:rsid w:val="004466C3"/>
    <w:rsid w:val="00446A9A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4A63"/>
    <w:rsid w:val="004555CE"/>
    <w:rsid w:val="00455E90"/>
    <w:rsid w:val="00456048"/>
    <w:rsid w:val="00456BBD"/>
    <w:rsid w:val="00456D5E"/>
    <w:rsid w:val="00456E82"/>
    <w:rsid w:val="004572D2"/>
    <w:rsid w:val="00457BF4"/>
    <w:rsid w:val="004612F2"/>
    <w:rsid w:val="00462C17"/>
    <w:rsid w:val="00462FF0"/>
    <w:rsid w:val="00463021"/>
    <w:rsid w:val="00463AB8"/>
    <w:rsid w:val="004653E9"/>
    <w:rsid w:val="004659BF"/>
    <w:rsid w:val="00465F68"/>
    <w:rsid w:val="0046604B"/>
    <w:rsid w:val="0046643B"/>
    <w:rsid w:val="0046661C"/>
    <w:rsid w:val="004672F5"/>
    <w:rsid w:val="0046767E"/>
    <w:rsid w:val="00467834"/>
    <w:rsid w:val="00467DC3"/>
    <w:rsid w:val="00467FE4"/>
    <w:rsid w:val="00470229"/>
    <w:rsid w:val="00470AEF"/>
    <w:rsid w:val="004723CD"/>
    <w:rsid w:val="00472755"/>
    <w:rsid w:val="00473631"/>
    <w:rsid w:val="004738C4"/>
    <w:rsid w:val="00475B64"/>
    <w:rsid w:val="00476581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6A6"/>
    <w:rsid w:val="00483706"/>
    <w:rsid w:val="004839B8"/>
    <w:rsid w:val="00484021"/>
    <w:rsid w:val="00484563"/>
    <w:rsid w:val="0048576A"/>
    <w:rsid w:val="00485D70"/>
    <w:rsid w:val="00486DD6"/>
    <w:rsid w:val="00487BB3"/>
    <w:rsid w:val="00487D4F"/>
    <w:rsid w:val="00490E39"/>
    <w:rsid w:val="00490FC6"/>
    <w:rsid w:val="004918A6"/>
    <w:rsid w:val="0049190A"/>
    <w:rsid w:val="004920EA"/>
    <w:rsid w:val="00494600"/>
    <w:rsid w:val="00494C4C"/>
    <w:rsid w:val="00494EED"/>
    <w:rsid w:val="00495039"/>
    <w:rsid w:val="00495EA4"/>
    <w:rsid w:val="004962EF"/>
    <w:rsid w:val="00496351"/>
    <w:rsid w:val="0049666D"/>
    <w:rsid w:val="00497810"/>
    <w:rsid w:val="00497D76"/>
    <w:rsid w:val="004A023F"/>
    <w:rsid w:val="004A0CDA"/>
    <w:rsid w:val="004A0D5F"/>
    <w:rsid w:val="004A0F2B"/>
    <w:rsid w:val="004A16B4"/>
    <w:rsid w:val="004A17C2"/>
    <w:rsid w:val="004A17F3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69AD"/>
    <w:rsid w:val="004A7601"/>
    <w:rsid w:val="004A7A43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49F"/>
    <w:rsid w:val="004B45E7"/>
    <w:rsid w:val="004B46E5"/>
    <w:rsid w:val="004B5A40"/>
    <w:rsid w:val="004B5DE4"/>
    <w:rsid w:val="004B68CC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B5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171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5903"/>
    <w:rsid w:val="004D6675"/>
    <w:rsid w:val="004D6D17"/>
    <w:rsid w:val="004D6FB2"/>
    <w:rsid w:val="004D7CDF"/>
    <w:rsid w:val="004E09D0"/>
    <w:rsid w:val="004E0F76"/>
    <w:rsid w:val="004E1553"/>
    <w:rsid w:val="004E1DAE"/>
    <w:rsid w:val="004E210B"/>
    <w:rsid w:val="004E2EDE"/>
    <w:rsid w:val="004E4BA3"/>
    <w:rsid w:val="004E55D5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204"/>
    <w:rsid w:val="004F1439"/>
    <w:rsid w:val="004F1F1E"/>
    <w:rsid w:val="004F24AC"/>
    <w:rsid w:val="004F36D7"/>
    <w:rsid w:val="004F38BF"/>
    <w:rsid w:val="004F3C38"/>
    <w:rsid w:val="004F41A4"/>
    <w:rsid w:val="004F4B63"/>
    <w:rsid w:val="004F4CBF"/>
    <w:rsid w:val="004F4DA3"/>
    <w:rsid w:val="004F506B"/>
    <w:rsid w:val="004F55F7"/>
    <w:rsid w:val="004F5E10"/>
    <w:rsid w:val="004F6152"/>
    <w:rsid w:val="004F657D"/>
    <w:rsid w:val="004F73EA"/>
    <w:rsid w:val="004F768F"/>
    <w:rsid w:val="004F76FA"/>
    <w:rsid w:val="005004D8"/>
    <w:rsid w:val="005011F7"/>
    <w:rsid w:val="005015B4"/>
    <w:rsid w:val="00501DA3"/>
    <w:rsid w:val="005022C8"/>
    <w:rsid w:val="00502323"/>
    <w:rsid w:val="005023A2"/>
    <w:rsid w:val="005028FD"/>
    <w:rsid w:val="0050363D"/>
    <w:rsid w:val="00504854"/>
    <w:rsid w:val="00504906"/>
    <w:rsid w:val="00505067"/>
    <w:rsid w:val="00505F01"/>
    <w:rsid w:val="00506869"/>
    <w:rsid w:val="005071CE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3BF"/>
    <w:rsid w:val="00513624"/>
    <w:rsid w:val="00514138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20000"/>
    <w:rsid w:val="0052033A"/>
    <w:rsid w:val="00520473"/>
    <w:rsid w:val="0052168A"/>
    <w:rsid w:val="0052188C"/>
    <w:rsid w:val="00521B5E"/>
    <w:rsid w:val="00521BB5"/>
    <w:rsid w:val="005233F6"/>
    <w:rsid w:val="00523958"/>
    <w:rsid w:val="0052413A"/>
    <w:rsid w:val="0052436E"/>
    <w:rsid w:val="0052516E"/>
    <w:rsid w:val="005267EB"/>
    <w:rsid w:val="0052689B"/>
    <w:rsid w:val="0052715F"/>
    <w:rsid w:val="00527D1F"/>
    <w:rsid w:val="00530589"/>
    <w:rsid w:val="00530D13"/>
    <w:rsid w:val="0053156A"/>
    <w:rsid w:val="005315FD"/>
    <w:rsid w:val="00531AA8"/>
    <w:rsid w:val="00531DD0"/>
    <w:rsid w:val="00533F3C"/>
    <w:rsid w:val="00534016"/>
    <w:rsid w:val="00534622"/>
    <w:rsid w:val="00534F9F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3F8B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449"/>
    <w:rsid w:val="00550D96"/>
    <w:rsid w:val="00550DB3"/>
    <w:rsid w:val="00550DDB"/>
    <w:rsid w:val="00550ECE"/>
    <w:rsid w:val="0055104E"/>
    <w:rsid w:val="0055138B"/>
    <w:rsid w:val="005514EF"/>
    <w:rsid w:val="00551882"/>
    <w:rsid w:val="005518C3"/>
    <w:rsid w:val="00551B6C"/>
    <w:rsid w:val="00551C03"/>
    <w:rsid w:val="00551C79"/>
    <w:rsid w:val="00552A54"/>
    <w:rsid w:val="00553047"/>
    <w:rsid w:val="0055350C"/>
    <w:rsid w:val="005549B2"/>
    <w:rsid w:val="00555506"/>
    <w:rsid w:val="005556F8"/>
    <w:rsid w:val="00555748"/>
    <w:rsid w:val="005558D8"/>
    <w:rsid w:val="00555BDD"/>
    <w:rsid w:val="00556B69"/>
    <w:rsid w:val="00556EB4"/>
    <w:rsid w:val="005577B6"/>
    <w:rsid w:val="00561321"/>
    <w:rsid w:val="0056133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6F0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C3E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B64"/>
    <w:rsid w:val="00584F4F"/>
    <w:rsid w:val="005850FF"/>
    <w:rsid w:val="00585DE9"/>
    <w:rsid w:val="00586815"/>
    <w:rsid w:val="00587697"/>
    <w:rsid w:val="00587DBE"/>
    <w:rsid w:val="00587F44"/>
    <w:rsid w:val="005900B9"/>
    <w:rsid w:val="00590E39"/>
    <w:rsid w:val="00590F02"/>
    <w:rsid w:val="00591424"/>
    <w:rsid w:val="0059154F"/>
    <w:rsid w:val="005917B7"/>
    <w:rsid w:val="00591911"/>
    <w:rsid w:val="00591928"/>
    <w:rsid w:val="00591DA1"/>
    <w:rsid w:val="00592037"/>
    <w:rsid w:val="005920F9"/>
    <w:rsid w:val="00592B90"/>
    <w:rsid w:val="0059356C"/>
    <w:rsid w:val="00593CEF"/>
    <w:rsid w:val="00595174"/>
    <w:rsid w:val="00595EA8"/>
    <w:rsid w:val="00596607"/>
    <w:rsid w:val="005973B7"/>
    <w:rsid w:val="0059742E"/>
    <w:rsid w:val="00597D5A"/>
    <w:rsid w:val="005A076E"/>
    <w:rsid w:val="005A098E"/>
    <w:rsid w:val="005A1A6C"/>
    <w:rsid w:val="005A1CC9"/>
    <w:rsid w:val="005A1FA0"/>
    <w:rsid w:val="005A2625"/>
    <w:rsid w:val="005A29B7"/>
    <w:rsid w:val="005A2F4B"/>
    <w:rsid w:val="005A3040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3E9"/>
    <w:rsid w:val="005B0264"/>
    <w:rsid w:val="005B2C4D"/>
    <w:rsid w:val="005B32F4"/>
    <w:rsid w:val="005B396B"/>
    <w:rsid w:val="005B4156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27"/>
    <w:rsid w:val="005C2069"/>
    <w:rsid w:val="005C2324"/>
    <w:rsid w:val="005C2947"/>
    <w:rsid w:val="005C2A8B"/>
    <w:rsid w:val="005C39DE"/>
    <w:rsid w:val="005C3E37"/>
    <w:rsid w:val="005C3FCB"/>
    <w:rsid w:val="005C410F"/>
    <w:rsid w:val="005C54C3"/>
    <w:rsid w:val="005C61DB"/>
    <w:rsid w:val="005C7169"/>
    <w:rsid w:val="005C7F1C"/>
    <w:rsid w:val="005D082A"/>
    <w:rsid w:val="005D0D09"/>
    <w:rsid w:val="005D186A"/>
    <w:rsid w:val="005D19BD"/>
    <w:rsid w:val="005D1CB8"/>
    <w:rsid w:val="005D1D53"/>
    <w:rsid w:val="005D20BE"/>
    <w:rsid w:val="005D432C"/>
    <w:rsid w:val="005D4748"/>
    <w:rsid w:val="005D495D"/>
    <w:rsid w:val="005D557F"/>
    <w:rsid w:val="005D5BCC"/>
    <w:rsid w:val="005D5EFF"/>
    <w:rsid w:val="005D6D52"/>
    <w:rsid w:val="005D7750"/>
    <w:rsid w:val="005E02BD"/>
    <w:rsid w:val="005E0945"/>
    <w:rsid w:val="005E0B6F"/>
    <w:rsid w:val="005E2A81"/>
    <w:rsid w:val="005E337F"/>
    <w:rsid w:val="005E33C0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84C"/>
    <w:rsid w:val="005F0F5A"/>
    <w:rsid w:val="005F1349"/>
    <w:rsid w:val="005F16DD"/>
    <w:rsid w:val="005F1E0F"/>
    <w:rsid w:val="005F2C0B"/>
    <w:rsid w:val="005F4089"/>
    <w:rsid w:val="005F4BB5"/>
    <w:rsid w:val="005F4DF0"/>
    <w:rsid w:val="005F6396"/>
    <w:rsid w:val="005F76A1"/>
    <w:rsid w:val="006000EB"/>
    <w:rsid w:val="00600E63"/>
    <w:rsid w:val="00601B63"/>
    <w:rsid w:val="00601C9B"/>
    <w:rsid w:val="006047A2"/>
    <w:rsid w:val="006047BD"/>
    <w:rsid w:val="00604BBF"/>
    <w:rsid w:val="00604CE5"/>
    <w:rsid w:val="00606BCB"/>
    <w:rsid w:val="00607090"/>
    <w:rsid w:val="00607D06"/>
    <w:rsid w:val="00607E25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AD8"/>
    <w:rsid w:val="00613B4F"/>
    <w:rsid w:val="00613BF9"/>
    <w:rsid w:val="00613D4E"/>
    <w:rsid w:val="00614C3D"/>
    <w:rsid w:val="00615639"/>
    <w:rsid w:val="00615D0F"/>
    <w:rsid w:val="0061636A"/>
    <w:rsid w:val="0061750F"/>
    <w:rsid w:val="006176FD"/>
    <w:rsid w:val="00617C4D"/>
    <w:rsid w:val="00617D25"/>
    <w:rsid w:val="00621679"/>
    <w:rsid w:val="00621709"/>
    <w:rsid w:val="006218D4"/>
    <w:rsid w:val="00622B75"/>
    <w:rsid w:val="006244CC"/>
    <w:rsid w:val="00624752"/>
    <w:rsid w:val="00624D81"/>
    <w:rsid w:val="00625958"/>
    <w:rsid w:val="00625A65"/>
    <w:rsid w:val="00625E42"/>
    <w:rsid w:val="00625E49"/>
    <w:rsid w:val="00626CF9"/>
    <w:rsid w:val="00626D13"/>
    <w:rsid w:val="00631407"/>
    <w:rsid w:val="00631595"/>
    <w:rsid w:val="00631AE3"/>
    <w:rsid w:val="00631E1C"/>
    <w:rsid w:val="00631F49"/>
    <w:rsid w:val="00632319"/>
    <w:rsid w:val="00632515"/>
    <w:rsid w:val="0063331A"/>
    <w:rsid w:val="006344DF"/>
    <w:rsid w:val="00634A7E"/>
    <w:rsid w:val="00634CFC"/>
    <w:rsid w:val="0063519F"/>
    <w:rsid w:val="00635BD9"/>
    <w:rsid w:val="00635ECA"/>
    <w:rsid w:val="00636452"/>
    <w:rsid w:val="006366E2"/>
    <w:rsid w:val="00636869"/>
    <w:rsid w:val="00636A0D"/>
    <w:rsid w:val="00636CFF"/>
    <w:rsid w:val="00636FE3"/>
    <w:rsid w:val="006376DD"/>
    <w:rsid w:val="0064140F"/>
    <w:rsid w:val="006432AA"/>
    <w:rsid w:val="0064389D"/>
    <w:rsid w:val="006438F8"/>
    <w:rsid w:val="00644AF9"/>
    <w:rsid w:val="00644E40"/>
    <w:rsid w:val="00645723"/>
    <w:rsid w:val="00645735"/>
    <w:rsid w:val="00646B5C"/>
    <w:rsid w:val="00646B65"/>
    <w:rsid w:val="00646FB7"/>
    <w:rsid w:val="00647518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18DE"/>
    <w:rsid w:val="006631D6"/>
    <w:rsid w:val="006635C6"/>
    <w:rsid w:val="006636EC"/>
    <w:rsid w:val="00663C8B"/>
    <w:rsid w:val="00663CF0"/>
    <w:rsid w:val="00665A6E"/>
    <w:rsid w:val="00665AFC"/>
    <w:rsid w:val="00665CEE"/>
    <w:rsid w:val="00665D03"/>
    <w:rsid w:val="00666940"/>
    <w:rsid w:val="00667717"/>
    <w:rsid w:val="0066789A"/>
    <w:rsid w:val="0066790E"/>
    <w:rsid w:val="00667989"/>
    <w:rsid w:val="00667A76"/>
    <w:rsid w:val="00667D04"/>
    <w:rsid w:val="00671693"/>
    <w:rsid w:val="006726C1"/>
    <w:rsid w:val="006731E7"/>
    <w:rsid w:val="00673558"/>
    <w:rsid w:val="00673743"/>
    <w:rsid w:val="00675C01"/>
    <w:rsid w:val="0067632B"/>
    <w:rsid w:val="00676435"/>
    <w:rsid w:val="00676523"/>
    <w:rsid w:val="00676727"/>
    <w:rsid w:val="00676B5D"/>
    <w:rsid w:val="00676EF9"/>
    <w:rsid w:val="00677719"/>
    <w:rsid w:val="00677AAF"/>
    <w:rsid w:val="00680101"/>
    <w:rsid w:val="00681363"/>
    <w:rsid w:val="006827FB"/>
    <w:rsid w:val="006830D0"/>
    <w:rsid w:val="006831EF"/>
    <w:rsid w:val="006833D2"/>
    <w:rsid w:val="0068361F"/>
    <w:rsid w:val="0068464B"/>
    <w:rsid w:val="006846A1"/>
    <w:rsid w:val="006859A1"/>
    <w:rsid w:val="006863FE"/>
    <w:rsid w:val="00686F7E"/>
    <w:rsid w:val="006877D0"/>
    <w:rsid w:val="00690328"/>
    <w:rsid w:val="006904E8"/>
    <w:rsid w:val="0069103E"/>
    <w:rsid w:val="00691188"/>
    <w:rsid w:val="0069126A"/>
    <w:rsid w:val="0069148C"/>
    <w:rsid w:val="0069152B"/>
    <w:rsid w:val="00691670"/>
    <w:rsid w:val="0069319A"/>
    <w:rsid w:val="00693638"/>
    <w:rsid w:val="006937D0"/>
    <w:rsid w:val="0069390F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301"/>
    <w:rsid w:val="006A438B"/>
    <w:rsid w:val="006A442B"/>
    <w:rsid w:val="006A4675"/>
    <w:rsid w:val="006A4887"/>
    <w:rsid w:val="006A5D91"/>
    <w:rsid w:val="006A62ED"/>
    <w:rsid w:val="006A73DE"/>
    <w:rsid w:val="006A7B25"/>
    <w:rsid w:val="006B091D"/>
    <w:rsid w:val="006B0FA0"/>
    <w:rsid w:val="006B10DA"/>
    <w:rsid w:val="006B13A7"/>
    <w:rsid w:val="006B2D15"/>
    <w:rsid w:val="006B3228"/>
    <w:rsid w:val="006B3FFB"/>
    <w:rsid w:val="006B5372"/>
    <w:rsid w:val="006B60FA"/>
    <w:rsid w:val="006B62F3"/>
    <w:rsid w:val="006B7295"/>
    <w:rsid w:val="006B7297"/>
    <w:rsid w:val="006C08CC"/>
    <w:rsid w:val="006C1A33"/>
    <w:rsid w:val="006C2124"/>
    <w:rsid w:val="006C216A"/>
    <w:rsid w:val="006C2ADA"/>
    <w:rsid w:val="006C2DBA"/>
    <w:rsid w:val="006C2DE6"/>
    <w:rsid w:val="006C3A85"/>
    <w:rsid w:val="006C3FBA"/>
    <w:rsid w:val="006C4331"/>
    <w:rsid w:val="006C550B"/>
    <w:rsid w:val="006C5C86"/>
    <w:rsid w:val="006C6187"/>
    <w:rsid w:val="006C699B"/>
    <w:rsid w:val="006C75DC"/>
    <w:rsid w:val="006C7749"/>
    <w:rsid w:val="006D151A"/>
    <w:rsid w:val="006D1985"/>
    <w:rsid w:val="006D1C81"/>
    <w:rsid w:val="006D1DE0"/>
    <w:rsid w:val="006D259C"/>
    <w:rsid w:val="006D290F"/>
    <w:rsid w:val="006D2BBF"/>
    <w:rsid w:val="006D3A23"/>
    <w:rsid w:val="006D45EB"/>
    <w:rsid w:val="006D48E1"/>
    <w:rsid w:val="006D4E80"/>
    <w:rsid w:val="006D54A3"/>
    <w:rsid w:val="006D5A95"/>
    <w:rsid w:val="006D5AE7"/>
    <w:rsid w:val="006D7688"/>
    <w:rsid w:val="006E046C"/>
    <w:rsid w:val="006E0CB3"/>
    <w:rsid w:val="006E1767"/>
    <w:rsid w:val="006E1BB8"/>
    <w:rsid w:val="006E25AF"/>
    <w:rsid w:val="006E279A"/>
    <w:rsid w:val="006E4030"/>
    <w:rsid w:val="006E505C"/>
    <w:rsid w:val="006E5FAB"/>
    <w:rsid w:val="006E5FD9"/>
    <w:rsid w:val="006E6532"/>
    <w:rsid w:val="006E6695"/>
    <w:rsid w:val="006E6A11"/>
    <w:rsid w:val="006E6E56"/>
    <w:rsid w:val="006E7B80"/>
    <w:rsid w:val="006E7E09"/>
    <w:rsid w:val="006F1A2F"/>
    <w:rsid w:val="006F1E33"/>
    <w:rsid w:val="006F1F52"/>
    <w:rsid w:val="006F1F8A"/>
    <w:rsid w:val="006F2337"/>
    <w:rsid w:val="006F309A"/>
    <w:rsid w:val="006F3139"/>
    <w:rsid w:val="006F3B70"/>
    <w:rsid w:val="006F41C4"/>
    <w:rsid w:val="006F4FE0"/>
    <w:rsid w:val="006F5DF3"/>
    <w:rsid w:val="006F5EB8"/>
    <w:rsid w:val="006F680E"/>
    <w:rsid w:val="006F68C6"/>
    <w:rsid w:val="006F7090"/>
    <w:rsid w:val="006F7DC5"/>
    <w:rsid w:val="0070013E"/>
    <w:rsid w:val="00700C78"/>
    <w:rsid w:val="00701E12"/>
    <w:rsid w:val="007021B7"/>
    <w:rsid w:val="007025C3"/>
    <w:rsid w:val="00702CB8"/>
    <w:rsid w:val="0070379B"/>
    <w:rsid w:val="007042E7"/>
    <w:rsid w:val="00704886"/>
    <w:rsid w:val="00705477"/>
    <w:rsid w:val="00705DEB"/>
    <w:rsid w:val="00705E60"/>
    <w:rsid w:val="007065DB"/>
    <w:rsid w:val="00707026"/>
    <w:rsid w:val="0070770C"/>
    <w:rsid w:val="00707DB2"/>
    <w:rsid w:val="007107F2"/>
    <w:rsid w:val="00710E8F"/>
    <w:rsid w:val="00711478"/>
    <w:rsid w:val="007114CE"/>
    <w:rsid w:val="0071272A"/>
    <w:rsid w:val="00712894"/>
    <w:rsid w:val="00712934"/>
    <w:rsid w:val="00713743"/>
    <w:rsid w:val="00713AC9"/>
    <w:rsid w:val="00714811"/>
    <w:rsid w:val="0071561F"/>
    <w:rsid w:val="007156FC"/>
    <w:rsid w:val="00715750"/>
    <w:rsid w:val="00715D9E"/>
    <w:rsid w:val="0071665F"/>
    <w:rsid w:val="0071674F"/>
    <w:rsid w:val="00716C49"/>
    <w:rsid w:val="00720AD3"/>
    <w:rsid w:val="00720E02"/>
    <w:rsid w:val="007211A9"/>
    <w:rsid w:val="00722184"/>
    <w:rsid w:val="00722447"/>
    <w:rsid w:val="00722DCB"/>
    <w:rsid w:val="00724382"/>
    <w:rsid w:val="00725070"/>
    <w:rsid w:val="007250D1"/>
    <w:rsid w:val="00725951"/>
    <w:rsid w:val="00725EDA"/>
    <w:rsid w:val="00726F6D"/>
    <w:rsid w:val="00727100"/>
    <w:rsid w:val="0072740E"/>
    <w:rsid w:val="0073017C"/>
    <w:rsid w:val="007305AA"/>
    <w:rsid w:val="0073080C"/>
    <w:rsid w:val="00730B87"/>
    <w:rsid w:val="00730F3D"/>
    <w:rsid w:val="00730F5D"/>
    <w:rsid w:val="0073105B"/>
    <w:rsid w:val="007311A0"/>
    <w:rsid w:val="00731936"/>
    <w:rsid w:val="00731A4D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574"/>
    <w:rsid w:val="0073586F"/>
    <w:rsid w:val="007359F5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3C2"/>
    <w:rsid w:val="0074191F"/>
    <w:rsid w:val="00741B99"/>
    <w:rsid w:val="0074230D"/>
    <w:rsid w:val="0074348B"/>
    <w:rsid w:val="00743D18"/>
    <w:rsid w:val="007442EB"/>
    <w:rsid w:val="007444CA"/>
    <w:rsid w:val="00744C15"/>
    <w:rsid w:val="00746488"/>
    <w:rsid w:val="00746C2E"/>
    <w:rsid w:val="00746E73"/>
    <w:rsid w:val="007477CA"/>
    <w:rsid w:val="0075032C"/>
    <w:rsid w:val="0075046F"/>
    <w:rsid w:val="007505D5"/>
    <w:rsid w:val="00750D92"/>
    <w:rsid w:val="00750D97"/>
    <w:rsid w:val="00750EB0"/>
    <w:rsid w:val="0075126E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7308"/>
    <w:rsid w:val="00757645"/>
    <w:rsid w:val="00760BF7"/>
    <w:rsid w:val="007615A7"/>
    <w:rsid w:val="00762F57"/>
    <w:rsid w:val="007635AF"/>
    <w:rsid w:val="00763ABC"/>
    <w:rsid w:val="00763DE4"/>
    <w:rsid w:val="00764775"/>
    <w:rsid w:val="007647F8"/>
    <w:rsid w:val="00764C15"/>
    <w:rsid w:val="00764E02"/>
    <w:rsid w:val="0076568D"/>
    <w:rsid w:val="00765AB0"/>
    <w:rsid w:val="00766046"/>
    <w:rsid w:val="0076639E"/>
    <w:rsid w:val="0076647F"/>
    <w:rsid w:val="00766510"/>
    <w:rsid w:val="00766A84"/>
    <w:rsid w:val="00766EB8"/>
    <w:rsid w:val="0076724A"/>
    <w:rsid w:val="007679D6"/>
    <w:rsid w:val="00767FA5"/>
    <w:rsid w:val="007719CA"/>
    <w:rsid w:val="00771ABF"/>
    <w:rsid w:val="00771E1D"/>
    <w:rsid w:val="007721F7"/>
    <w:rsid w:val="0077220E"/>
    <w:rsid w:val="007728FE"/>
    <w:rsid w:val="00772BEC"/>
    <w:rsid w:val="00772F5C"/>
    <w:rsid w:val="0077339B"/>
    <w:rsid w:val="00773B73"/>
    <w:rsid w:val="00774BF3"/>
    <w:rsid w:val="00775A74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DD9"/>
    <w:rsid w:val="00791D31"/>
    <w:rsid w:val="00791DDD"/>
    <w:rsid w:val="007921F2"/>
    <w:rsid w:val="007928F9"/>
    <w:rsid w:val="00792DB9"/>
    <w:rsid w:val="00792EA9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A75"/>
    <w:rsid w:val="007A1F3C"/>
    <w:rsid w:val="007A26AC"/>
    <w:rsid w:val="007A32BA"/>
    <w:rsid w:val="007A3668"/>
    <w:rsid w:val="007A38B8"/>
    <w:rsid w:val="007A3D8D"/>
    <w:rsid w:val="007A3E2D"/>
    <w:rsid w:val="007A4384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84"/>
    <w:rsid w:val="007B01F8"/>
    <w:rsid w:val="007B02CB"/>
    <w:rsid w:val="007B090B"/>
    <w:rsid w:val="007B1009"/>
    <w:rsid w:val="007B11DE"/>
    <w:rsid w:val="007B2B7E"/>
    <w:rsid w:val="007B3BE6"/>
    <w:rsid w:val="007B3CCA"/>
    <w:rsid w:val="007B4003"/>
    <w:rsid w:val="007B4336"/>
    <w:rsid w:val="007B4630"/>
    <w:rsid w:val="007B58B6"/>
    <w:rsid w:val="007B5AB3"/>
    <w:rsid w:val="007B6EDE"/>
    <w:rsid w:val="007B76A9"/>
    <w:rsid w:val="007B7750"/>
    <w:rsid w:val="007B7BBA"/>
    <w:rsid w:val="007C0182"/>
    <w:rsid w:val="007C037E"/>
    <w:rsid w:val="007C0797"/>
    <w:rsid w:val="007C092F"/>
    <w:rsid w:val="007C1C8F"/>
    <w:rsid w:val="007C1CD3"/>
    <w:rsid w:val="007C2A2E"/>
    <w:rsid w:val="007C30CE"/>
    <w:rsid w:val="007C30D3"/>
    <w:rsid w:val="007C394C"/>
    <w:rsid w:val="007C3BE4"/>
    <w:rsid w:val="007C4752"/>
    <w:rsid w:val="007C47BA"/>
    <w:rsid w:val="007C47C4"/>
    <w:rsid w:val="007C4A2B"/>
    <w:rsid w:val="007C4A7B"/>
    <w:rsid w:val="007C5359"/>
    <w:rsid w:val="007C5D35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31E"/>
    <w:rsid w:val="007D3465"/>
    <w:rsid w:val="007D3AE3"/>
    <w:rsid w:val="007D42AD"/>
    <w:rsid w:val="007D4599"/>
    <w:rsid w:val="007D515A"/>
    <w:rsid w:val="007D5C82"/>
    <w:rsid w:val="007D629A"/>
    <w:rsid w:val="007D63F1"/>
    <w:rsid w:val="007D66B9"/>
    <w:rsid w:val="007D6C9B"/>
    <w:rsid w:val="007D6F33"/>
    <w:rsid w:val="007D7448"/>
    <w:rsid w:val="007E0649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25F"/>
    <w:rsid w:val="007E4433"/>
    <w:rsid w:val="007E4DA1"/>
    <w:rsid w:val="007E5106"/>
    <w:rsid w:val="007E52F0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C1D"/>
    <w:rsid w:val="007F328A"/>
    <w:rsid w:val="007F3595"/>
    <w:rsid w:val="007F3685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0520"/>
    <w:rsid w:val="00801410"/>
    <w:rsid w:val="008020B2"/>
    <w:rsid w:val="0080314A"/>
    <w:rsid w:val="00803DB3"/>
    <w:rsid w:val="008043CA"/>
    <w:rsid w:val="008045BD"/>
    <w:rsid w:val="00804A04"/>
    <w:rsid w:val="00804D45"/>
    <w:rsid w:val="00804FDA"/>
    <w:rsid w:val="00805C1F"/>
    <w:rsid w:val="00805EC4"/>
    <w:rsid w:val="00806EB5"/>
    <w:rsid w:val="00807545"/>
    <w:rsid w:val="00807E9A"/>
    <w:rsid w:val="00811CFA"/>
    <w:rsid w:val="008120D1"/>
    <w:rsid w:val="008123A8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858"/>
    <w:rsid w:val="008179FB"/>
    <w:rsid w:val="008200A4"/>
    <w:rsid w:val="00820300"/>
    <w:rsid w:val="008207B5"/>
    <w:rsid w:val="00820AE1"/>
    <w:rsid w:val="00820ED5"/>
    <w:rsid w:val="0082208A"/>
    <w:rsid w:val="00822653"/>
    <w:rsid w:val="00822ADB"/>
    <w:rsid w:val="00822C67"/>
    <w:rsid w:val="00822E53"/>
    <w:rsid w:val="00823F09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2B4"/>
    <w:rsid w:val="00834A4D"/>
    <w:rsid w:val="00834EE0"/>
    <w:rsid w:val="008354AD"/>
    <w:rsid w:val="00835509"/>
    <w:rsid w:val="008365E2"/>
    <w:rsid w:val="00836E8A"/>
    <w:rsid w:val="0083758B"/>
    <w:rsid w:val="008378B6"/>
    <w:rsid w:val="00837ED3"/>
    <w:rsid w:val="00840E17"/>
    <w:rsid w:val="008410A0"/>
    <w:rsid w:val="00841778"/>
    <w:rsid w:val="00841BEC"/>
    <w:rsid w:val="00842022"/>
    <w:rsid w:val="0084250A"/>
    <w:rsid w:val="00842E6E"/>
    <w:rsid w:val="0084330E"/>
    <w:rsid w:val="0084372E"/>
    <w:rsid w:val="008438B8"/>
    <w:rsid w:val="00843A07"/>
    <w:rsid w:val="00843A53"/>
    <w:rsid w:val="00843DBC"/>
    <w:rsid w:val="0084496A"/>
    <w:rsid w:val="00845724"/>
    <w:rsid w:val="008458A6"/>
    <w:rsid w:val="00845AB7"/>
    <w:rsid w:val="008472C8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694B"/>
    <w:rsid w:val="00856D74"/>
    <w:rsid w:val="00857B69"/>
    <w:rsid w:val="00857C93"/>
    <w:rsid w:val="008604BA"/>
    <w:rsid w:val="00860BB7"/>
    <w:rsid w:val="008622C9"/>
    <w:rsid w:val="0086422C"/>
    <w:rsid w:val="008646C4"/>
    <w:rsid w:val="008647D7"/>
    <w:rsid w:val="0086538F"/>
    <w:rsid w:val="008656CB"/>
    <w:rsid w:val="0086577B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14BF"/>
    <w:rsid w:val="008716E9"/>
    <w:rsid w:val="00872579"/>
    <w:rsid w:val="00873E0F"/>
    <w:rsid w:val="00874AF2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09C6"/>
    <w:rsid w:val="00880C71"/>
    <w:rsid w:val="00880DB7"/>
    <w:rsid w:val="00881F16"/>
    <w:rsid w:val="00881F98"/>
    <w:rsid w:val="00882CA0"/>
    <w:rsid w:val="00882FB3"/>
    <w:rsid w:val="00882FBE"/>
    <w:rsid w:val="0088324F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F36"/>
    <w:rsid w:val="008932C0"/>
    <w:rsid w:val="008933D4"/>
    <w:rsid w:val="008933EE"/>
    <w:rsid w:val="0089368A"/>
    <w:rsid w:val="008940A1"/>
    <w:rsid w:val="008948DF"/>
    <w:rsid w:val="00895634"/>
    <w:rsid w:val="008958B0"/>
    <w:rsid w:val="008959EF"/>
    <w:rsid w:val="00895C2C"/>
    <w:rsid w:val="00895F7D"/>
    <w:rsid w:val="008966D7"/>
    <w:rsid w:val="00897688"/>
    <w:rsid w:val="00897C14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2F0D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D2E"/>
    <w:rsid w:val="008B0F87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2FB1"/>
    <w:rsid w:val="008B526C"/>
    <w:rsid w:val="008B53C9"/>
    <w:rsid w:val="008B53D6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1C3C"/>
    <w:rsid w:val="008C28E6"/>
    <w:rsid w:val="008C30B6"/>
    <w:rsid w:val="008C3632"/>
    <w:rsid w:val="008C59D4"/>
    <w:rsid w:val="008C5CD0"/>
    <w:rsid w:val="008C67EE"/>
    <w:rsid w:val="008C69F4"/>
    <w:rsid w:val="008C6AA1"/>
    <w:rsid w:val="008C6AEA"/>
    <w:rsid w:val="008C72D6"/>
    <w:rsid w:val="008C76CD"/>
    <w:rsid w:val="008C7D05"/>
    <w:rsid w:val="008D032F"/>
    <w:rsid w:val="008D0E2B"/>
    <w:rsid w:val="008D12E8"/>
    <w:rsid w:val="008D1C1D"/>
    <w:rsid w:val="008D201A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5F25"/>
    <w:rsid w:val="008D6944"/>
    <w:rsid w:val="008D6973"/>
    <w:rsid w:val="008D752A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0283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CA9"/>
    <w:rsid w:val="009041CF"/>
    <w:rsid w:val="009043FD"/>
    <w:rsid w:val="00904EC2"/>
    <w:rsid w:val="00905767"/>
    <w:rsid w:val="00906268"/>
    <w:rsid w:val="009064AF"/>
    <w:rsid w:val="00906C70"/>
    <w:rsid w:val="00906C93"/>
    <w:rsid w:val="00906FBF"/>
    <w:rsid w:val="00907FC0"/>
    <w:rsid w:val="0091082F"/>
    <w:rsid w:val="0091181A"/>
    <w:rsid w:val="009122A6"/>
    <w:rsid w:val="00913120"/>
    <w:rsid w:val="009139AF"/>
    <w:rsid w:val="00914438"/>
    <w:rsid w:val="00916338"/>
    <w:rsid w:val="00916857"/>
    <w:rsid w:val="009168ED"/>
    <w:rsid w:val="009172A8"/>
    <w:rsid w:val="00917749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5F66"/>
    <w:rsid w:val="00926DC3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4BFD"/>
    <w:rsid w:val="00934D65"/>
    <w:rsid w:val="0093573C"/>
    <w:rsid w:val="0093706D"/>
    <w:rsid w:val="009370FE"/>
    <w:rsid w:val="00937498"/>
    <w:rsid w:val="009400E2"/>
    <w:rsid w:val="0094051A"/>
    <w:rsid w:val="009409DC"/>
    <w:rsid w:val="00941195"/>
    <w:rsid w:val="00941E29"/>
    <w:rsid w:val="009427AE"/>
    <w:rsid w:val="009428A0"/>
    <w:rsid w:val="009430A7"/>
    <w:rsid w:val="009441F5"/>
    <w:rsid w:val="009452EF"/>
    <w:rsid w:val="009456C4"/>
    <w:rsid w:val="009456C6"/>
    <w:rsid w:val="00945A40"/>
    <w:rsid w:val="00945C52"/>
    <w:rsid w:val="00945F80"/>
    <w:rsid w:val="00946EE7"/>
    <w:rsid w:val="009471C6"/>
    <w:rsid w:val="0095179D"/>
    <w:rsid w:val="00951975"/>
    <w:rsid w:val="00951AE1"/>
    <w:rsid w:val="00951C3C"/>
    <w:rsid w:val="00951E05"/>
    <w:rsid w:val="0095244B"/>
    <w:rsid w:val="00952A4F"/>
    <w:rsid w:val="0095397C"/>
    <w:rsid w:val="00953EEB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36B"/>
    <w:rsid w:val="0096564C"/>
    <w:rsid w:val="0096595B"/>
    <w:rsid w:val="009660AE"/>
    <w:rsid w:val="00966710"/>
    <w:rsid w:val="009671BC"/>
    <w:rsid w:val="00970323"/>
    <w:rsid w:val="00971B0A"/>
    <w:rsid w:val="00972373"/>
    <w:rsid w:val="00973196"/>
    <w:rsid w:val="0097450C"/>
    <w:rsid w:val="00974DFA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5D83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2B10"/>
    <w:rsid w:val="00993839"/>
    <w:rsid w:val="00993C5C"/>
    <w:rsid w:val="0099444D"/>
    <w:rsid w:val="009946E8"/>
    <w:rsid w:val="00995F56"/>
    <w:rsid w:val="009966D5"/>
    <w:rsid w:val="00997182"/>
    <w:rsid w:val="0099768F"/>
    <w:rsid w:val="009A0B5E"/>
    <w:rsid w:val="009A0D1A"/>
    <w:rsid w:val="009A0F73"/>
    <w:rsid w:val="009A18A6"/>
    <w:rsid w:val="009A1C15"/>
    <w:rsid w:val="009A1F11"/>
    <w:rsid w:val="009A276E"/>
    <w:rsid w:val="009A29E6"/>
    <w:rsid w:val="009A2AF6"/>
    <w:rsid w:val="009A3179"/>
    <w:rsid w:val="009A3539"/>
    <w:rsid w:val="009A38CD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691"/>
    <w:rsid w:val="009A6B47"/>
    <w:rsid w:val="009B05F4"/>
    <w:rsid w:val="009B2BA0"/>
    <w:rsid w:val="009B2C8E"/>
    <w:rsid w:val="009B34B5"/>
    <w:rsid w:val="009B377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2ED"/>
    <w:rsid w:val="009C056F"/>
    <w:rsid w:val="009C057D"/>
    <w:rsid w:val="009C08E7"/>
    <w:rsid w:val="009C1599"/>
    <w:rsid w:val="009C424B"/>
    <w:rsid w:val="009C4ADD"/>
    <w:rsid w:val="009C52CA"/>
    <w:rsid w:val="009C5CF5"/>
    <w:rsid w:val="009C618A"/>
    <w:rsid w:val="009C61EE"/>
    <w:rsid w:val="009C6584"/>
    <w:rsid w:val="009C712E"/>
    <w:rsid w:val="009D033F"/>
    <w:rsid w:val="009D0394"/>
    <w:rsid w:val="009D14D0"/>
    <w:rsid w:val="009D188D"/>
    <w:rsid w:val="009D1987"/>
    <w:rsid w:val="009D3AA0"/>
    <w:rsid w:val="009D3B68"/>
    <w:rsid w:val="009D4249"/>
    <w:rsid w:val="009D4BFD"/>
    <w:rsid w:val="009D4D11"/>
    <w:rsid w:val="009D55F5"/>
    <w:rsid w:val="009D592D"/>
    <w:rsid w:val="009D5D20"/>
    <w:rsid w:val="009D611D"/>
    <w:rsid w:val="009D6C86"/>
    <w:rsid w:val="009E0317"/>
    <w:rsid w:val="009E074F"/>
    <w:rsid w:val="009E0A82"/>
    <w:rsid w:val="009E16A4"/>
    <w:rsid w:val="009E1901"/>
    <w:rsid w:val="009E1F2B"/>
    <w:rsid w:val="009E30FB"/>
    <w:rsid w:val="009E33CB"/>
    <w:rsid w:val="009E40A8"/>
    <w:rsid w:val="009E4332"/>
    <w:rsid w:val="009E4508"/>
    <w:rsid w:val="009E464C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493"/>
    <w:rsid w:val="009F13EF"/>
    <w:rsid w:val="009F156D"/>
    <w:rsid w:val="009F25B5"/>
    <w:rsid w:val="009F26B9"/>
    <w:rsid w:val="009F3B02"/>
    <w:rsid w:val="009F415C"/>
    <w:rsid w:val="009F48A0"/>
    <w:rsid w:val="009F4CFB"/>
    <w:rsid w:val="009F4FE5"/>
    <w:rsid w:val="009F5040"/>
    <w:rsid w:val="009F533D"/>
    <w:rsid w:val="009F5422"/>
    <w:rsid w:val="009F583B"/>
    <w:rsid w:val="009F5C6B"/>
    <w:rsid w:val="009F68F2"/>
    <w:rsid w:val="009F6E7E"/>
    <w:rsid w:val="009F752B"/>
    <w:rsid w:val="009F7B6E"/>
    <w:rsid w:val="00A009E2"/>
    <w:rsid w:val="00A00DB6"/>
    <w:rsid w:val="00A01EB9"/>
    <w:rsid w:val="00A02203"/>
    <w:rsid w:val="00A025BF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7B2"/>
    <w:rsid w:val="00A0783D"/>
    <w:rsid w:val="00A07BAC"/>
    <w:rsid w:val="00A10D34"/>
    <w:rsid w:val="00A11D42"/>
    <w:rsid w:val="00A129A4"/>
    <w:rsid w:val="00A13549"/>
    <w:rsid w:val="00A135A2"/>
    <w:rsid w:val="00A14289"/>
    <w:rsid w:val="00A16439"/>
    <w:rsid w:val="00A16810"/>
    <w:rsid w:val="00A168DB"/>
    <w:rsid w:val="00A17697"/>
    <w:rsid w:val="00A20F57"/>
    <w:rsid w:val="00A21686"/>
    <w:rsid w:val="00A2179F"/>
    <w:rsid w:val="00A223C8"/>
    <w:rsid w:val="00A22413"/>
    <w:rsid w:val="00A22B3A"/>
    <w:rsid w:val="00A22B43"/>
    <w:rsid w:val="00A232E0"/>
    <w:rsid w:val="00A24683"/>
    <w:rsid w:val="00A24AA4"/>
    <w:rsid w:val="00A24D8E"/>
    <w:rsid w:val="00A2548B"/>
    <w:rsid w:val="00A25A07"/>
    <w:rsid w:val="00A25D62"/>
    <w:rsid w:val="00A2628E"/>
    <w:rsid w:val="00A26B06"/>
    <w:rsid w:val="00A26E9B"/>
    <w:rsid w:val="00A27D39"/>
    <w:rsid w:val="00A27D75"/>
    <w:rsid w:val="00A27E5E"/>
    <w:rsid w:val="00A30FE1"/>
    <w:rsid w:val="00A310AD"/>
    <w:rsid w:val="00A31D13"/>
    <w:rsid w:val="00A32526"/>
    <w:rsid w:val="00A325C7"/>
    <w:rsid w:val="00A32A2A"/>
    <w:rsid w:val="00A332BC"/>
    <w:rsid w:val="00A3342F"/>
    <w:rsid w:val="00A35DE2"/>
    <w:rsid w:val="00A36A94"/>
    <w:rsid w:val="00A37CBE"/>
    <w:rsid w:val="00A4048E"/>
    <w:rsid w:val="00A40575"/>
    <w:rsid w:val="00A40DEC"/>
    <w:rsid w:val="00A425AE"/>
    <w:rsid w:val="00A4265C"/>
    <w:rsid w:val="00A42D4E"/>
    <w:rsid w:val="00A43511"/>
    <w:rsid w:val="00A44221"/>
    <w:rsid w:val="00A44A41"/>
    <w:rsid w:val="00A45CAE"/>
    <w:rsid w:val="00A46158"/>
    <w:rsid w:val="00A46449"/>
    <w:rsid w:val="00A46815"/>
    <w:rsid w:val="00A4716B"/>
    <w:rsid w:val="00A47481"/>
    <w:rsid w:val="00A503EC"/>
    <w:rsid w:val="00A50D47"/>
    <w:rsid w:val="00A50F32"/>
    <w:rsid w:val="00A51088"/>
    <w:rsid w:val="00A51A7F"/>
    <w:rsid w:val="00A525FA"/>
    <w:rsid w:val="00A529AE"/>
    <w:rsid w:val="00A547B3"/>
    <w:rsid w:val="00A54ED5"/>
    <w:rsid w:val="00A54F7D"/>
    <w:rsid w:val="00A55A24"/>
    <w:rsid w:val="00A55D06"/>
    <w:rsid w:val="00A56267"/>
    <w:rsid w:val="00A57665"/>
    <w:rsid w:val="00A60826"/>
    <w:rsid w:val="00A60F4B"/>
    <w:rsid w:val="00A6271E"/>
    <w:rsid w:val="00A62AFB"/>
    <w:rsid w:val="00A6356E"/>
    <w:rsid w:val="00A64531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FE"/>
    <w:rsid w:val="00A71F9F"/>
    <w:rsid w:val="00A726EC"/>
    <w:rsid w:val="00A73404"/>
    <w:rsid w:val="00A734B9"/>
    <w:rsid w:val="00A73A70"/>
    <w:rsid w:val="00A74053"/>
    <w:rsid w:val="00A74410"/>
    <w:rsid w:val="00A7483C"/>
    <w:rsid w:val="00A755D3"/>
    <w:rsid w:val="00A75A2A"/>
    <w:rsid w:val="00A765A4"/>
    <w:rsid w:val="00A76B2B"/>
    <w:rsid w:val="00A77EAE"/>
    <w:rsid w:val="00A80F8D"/>
    <w:rsid w:val="00A810AF"/>
    <w:rsid w:val="00A81FA7"/>
    <w:rsid w:val="00A820ED"/>
    <w:rsid w:val="00A82118"/>
    <w:rsid w:val="00A8283B"/>
    <w:rsid w:val="00A82BB8"/>
    <w:rsid w:val="00A83877"/>
    <w:rsid w:val="00A84A31"/>
    <w:rsid w:val="00A861D2"/>
    <w:rsid w:val="00A86B09"/>
    <w:rsid w:val="00A876AD"/>
    <w:rsid w:val="00A87AE1"/>
    <w:rsid w:val="00A907E8"/>
    <w:rsid w:val="00A90BE6"/>
    <w:rsid w:val="00A90BE8"/>
    <w:rsid w:val="00A913DB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EC7"/>
    <w:rsid w:val="00AA74EE"/>
    <w:rsid w:val="00AB0264"/>
    <w:rsid w:val="00AB18C0"/>
    <w:rsid w:val="00AB30F5"/>
    <w:rsid w:val="00AB36CF"/>
    <w:rsid w:val="00AB4F14"/>
    <w:rsid w:val="00AB5229"/>
    <w:rsid w:val="00AB57F3"/>
    <w:rsid w:val="00AB5D12"/>
    <w:rsid w:val="00AB6103"/>
    <w:rsid w:val="00AB6283"/>
    <w:rsid w:val="00AB71E2"/>
    <w:rsid w:val="00AB7794"/>
    <w:rsid w:val="00AB7EDB"/>
    <w:rsid w:val="00AC03B4"/>
    <w:rsid w:val="00AC0617"/>
    <w:rsid w:val="00AC0752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39A"/>
    <w:rsid w:val="00AC74CF"/>
    <w:rsid w:val="00AD0A2E"/>
    <w:rsid w:val="00AD1979"/>
    <w:rsid w:val="00AD21E5"/>
    <w:rsid w:val="00AD2728"/>
    <w:rsid w:val="00AD28BB"/>
    <w:rsid w:val="00AD32C0"/>
    <w:rsid w:val="00AD4824"/>
    <w:rsid w:val="00AD498B"/>
    <w:rsid w:val="00AD5B9B"/>
    <w:rsid w:val="00AD6414"/>
    <w:rsid w:val="00AD76AD"/>
    <w:rsid w:val="00AD7983"/>
    <w:rsid w:val="00AD7A9F"/>
    <w:rsid w:val="00AD7FAD"/>
    <w:rsid w:val="00AE045E"/>
    <w:rsid w:val="00AE053C"/>
    <w:rsid w:val="00AE0A1C"/>
    <w:rsid w:val="00AE28A9"/>
    <w:rsid w:val="00AE295B"/>
    <w:rsid w:val="00AE33A0"/>
    <w:rsid w:val="00AE3CA2"/>
    <w:rsid w:val="00AE3D98"/>
    <w:rsid w:val="00AE40F5"/>
    <w:rsid w:val="00AE4272"/>
    <w:rsid w:val="00AE5261"/>
    <w:rsid w:val="00AE5855"/>
    <w:rsid w:val="00AE5902"/>
    <w:rsid w:val="00AE5B2E"/>
    <w:rsid w:val="00AE6237"/>
    <w:rsid w:val="00AE679C"/>
    <w:rsid w:val="00AE68A5"/>
    <w:rsid w:val="00AE6BE7"/>
    <w:rsid w:val="00AE6D46"/>
    <w:rsid w:val="00AE785F"/>
    <w:rsid w:val="00AE7D6F"/>
    <w:rsid w:val="00AE7FD3"/>
    <w:rsid w:val="00AF020C"/>
    <w:rsid w:val="00AF0815"/>
    <w:rsid w:val="00AF10CF"/>
    <w:rsid w:val="00AF2227"/>
    <w:rsid w:val="00AF3B52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B10"/>
    <w:rsid w:val="00AF6F69"/>
    <w:rsid w:val="00B00B25"/>
    <w:rsid w:val="00B010F4"/>
    <w:rsid w:val="00B01400"/>
    <w:rsid w:val="00B0227F"/>
    <w:rsid w:val="00B02FFF"/>
    <w:rsid w:val="00B0381E"/>
    <w:rsid w:val="00B03B5C"/>
    <w:rsid w:val="00B03BAC"/>
    <w:rsid w:val="00B04295"/>
    <w:rsid w:val="00B04CD7"/>
    <w:rsid w:val="00B0526E"/>
    <w:rsid w:val="00B05FD7"/>
    <w:rsid w:val="00B064A9"/>
    <w:rsid w:val="00B06527"/>
    <w:rsid w:val="00B06656"/>
    <w:rsid w:val="00B07E8F"/>
    <w:rsid w:val="00B1091C"/>
    <w:rsid w:val="00B10A9C"/>
    <w:rsid w:val="00B10D99"/>
    <w:rsid w:val="00B10EB0"/>
    <w:rsid w:val="00B1155C"/>
    <w:rsid w:val="00B11B60"/>
    <w:rsid w:val="00B11C3B"/>
    <w:rsid w:val="00B11D2D"/>
    <w:rsid w:val="00B12063"/>
    <w:rsid w:val="00B125DF"/>
    <w:rsid w:val="00B1342F"/>
    <w:rsid w:val="00B13B69"/>
    <w:rsid w:val="00B15953"/>
    <w:rsid w:val="00B1607A"/>
    <w:rsid w:val="00B161D0"/>
    <w:rsid w:val="00B164CC"/>
    <w:rsid w:val="00B1654C"/>
    <w:rsid w:val="00B16F5B"/>
    <w:rsid w:val="00B17CCD"/>
    <w:rsid w:val="00B17E30"/>
    <w:rsid w:val="00B20795"/>
    <w:rsid w:val="00B2080A"/>
    <w:rsid w:val="00B20AE9"/>
    <w:rsid w:val="00B20EBF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3BC7"/>
    <w:rsid w:val="00B247B3"/>
    <w:rsid w:val="00B24A50"/>
    <w:rsid w:val="00B24A69"/>
    <w:rsid w:val="00B25428"/>
    <w:rsid w:val="00B26583"/>
    <w:rsid w:val="00B27018"/>
    <w:rsid w:val="00B27054"/>
    <w:rsid w:val="00B270FB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3857"/>
    <w:rsid w:val="00B3425D"/>
    <w:rsid w:val="00B34719"/>
    <w:rsid w:val="00B34F7B"/>
    <w:rsid w:val="00B35126"/>
    <w:rsid w:val="00B3529B"/>
    <w:rsid w:val="00B3578C"/>
    <w:rsid w:val="00B37017"/>
    <w:rsid w:val="00B373DA"/>
    <w:rsid w:val="00B377DF"/>
    <w:rsid w:val="00B379B3"/>
    <w:rsid w:val="00B40C8B"/>
    <w:rsid w:val="00B41017"/>
    <w:rsid w:val="00B41238"/>
    <w:rsid w:val="00B41284"/>
    <w:rsid w:val="00B413DE"/>
    <w:rsid w:val="00B416F4"/>
    <w:rsid w:val="00B417B4"/>
    <w:rsid w:val="00B41E67"/>
    <w:rsid w:val="00B4281A"/>
    <w:rsid w:val="00B43960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4E9"/>
    <w:rsid w:val="00B51AF6"/>
    <w:rsid w:val="00B5246F"/>
    <w:rsid w:val="00B524CD"/>
    <w:rsid w:val="00B53944"/>
    <w:rsid w:val="00B53B66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462"/>
    <w:rsid w:val="00B7066F"/>
    <w:rsid w:val="00B708B8"/>
    <w:rsid w:val="00B70C91"/>
    <w:rsid w:val="00B72DBD"/>
    <w:rsid w:val="00B72FEB"/>
    <w:rsid w:val="00B73257"/>
    <w:rsid w:val="00B7493D"/>
    <w:rsid w:val="00B7498F"/>
    <w:rsid w:val="00B74A77"/>
    <w:rsid w:val="00B74BFA"/>
    <w:rsid w:val="00B758AC"/>
    <w:rsid w:val="00B75FA6"/>
    <w:rsid w:val="00B7717D"/>
    <w:rsid w:val="00B77B22"/>
    <w:rsid w:val="00B77CF7"/>
    <w:rsid w:val="00B8004E"/>
    <w:rsid w:val="00B80712"/>
    <w:rsid w:val="00B80754"/>
    <w:rsid w:val="00B80A71"/>
    <w:rsid w:val="00B80C77"/>
    <w:rsid w:val="00B80D6D"/>
    <w:rsid w:val="00B819D8"/>
    <w:rsid w:val="00B821F0"/>
    <w:rsid w:val="00B8277D"/>
    <w:rsid w:val="00B82FDD"/>
    <w:rsid w:val="00B833F1"/>
    <w:rsid w:val="00B83662"/>
    <w:rsid w:val="00B83851"/>
    <w:rsid w:val="00B83CF7"/>
    <w:rsid w:val="00B83E2B"/>
    <w:rsid w:val="00B84CD0"/>
    <w:rsid w:val="00B84D27"/>
    <w:rsid w:val="00B84EA1"/>
    <w:rsid w:val="00B850F1"/>
    <w:rsid w:val="00B8585A"/>
    <w:rsid w:val="00B86519"/>
    <w:rsid w:val="00B8655C"/>
    <w:rsid w:val="00B87C7A"/>
    <w:rsid w:val="00B9125A"/>
    <w:rsid w:val="00B91A64"/>
    <w:rsid w:val="00B91AC1"/>
    <w:rsid w:val="00B9308F"/>
    <w:rsid w:val="00B9329E"/>
    <w:rsid w:val="00B9361F"/>
    <w:rsid w:val="00B93674"/>
    <w:rsid w:val="00B93A7E"/>
    <w:rsid w:val="00B94457"/>
    <w:rsid w:val="00B94CF2"/>
    <w:rsid w:val="00B959E3"/>
    <w:rsid w:val="00B95DCF"/>
    <w:rsid w:val="00B96670"/>
    <w:rsid w:val="00B96DC2"/>
    <w:rsid w:val="00BA0615"/>
    <w:rsid w:val="00BA0682"/>
    <w:rsid w:val="00BA0BBB"/>
    <w:rsid w:val="00BA1297"/>
    <w:rsid w:val="00BA1CBB"/>
    <w:rsid w:val="00BA2779"/>
    <w:rsid w:val="00BA2BC0"/>
    <w:rsid w:val="00BA327C"/>
    <w:rsid w:val="00BA390B"/>
    <w:rsid w:val="00BA4818"/>
    <w:rsid w:val="00BA5482"/>
    <w:rsid w:val="00BA5874"/>
    <w:rsid w:val="00BA76A3"/>
    <w:rsid w:val="00BB09EB"/>
    <w:rsid w:val="00BB0F14"/>
    <w:rsid w:val="00BB11D5"/>
    <w:rsid w:val="00BB1897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B7DDF"/>
    <w:rsid w:val="00BC07F1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32C"/>
    <w:rsid w:val="00BC4434"/>
    <w:rsid w:val="00BC4440"/>
    <w:rsid w:val="00BC480D"/>
    <w:rsid w:val="00BC4B66"/>
    <w:rsid w:val="00BC53E9"/>
    <w:rsid w:val="00BC599F"/>
    <w:rsid w:val="00BC5ACE"/>
    <w:rsid w:val="00BC5B0E"/>
    <w:rsid w:val="00BC6457"/>
    <w:rsid w:val="00BC669F"/>
    <w:rsid w:val="00BC713B"/>
    <w:rsid w:val="00BC7210"/>
    <w:rsid w:val="00BD034B"/>
    <w:rsid w:val="00BD0391"/>
    <w:rsid w:val="00BD0BFB"/>
    <w:rsid w:val="00BD0F64"/>
    <w:rsid w:val="00BD18A4"/>
    <w:rsid w:val="00BD18ED"/>
    <w:rsid w:val="00BD19FD"/>
    <w:rsid w:val="00BD1BE8"/>
    <w:rsid w:val="00BD2827"/>
    <w:rsid w:val="00BD28DE"/>
    <w:rsid w:val="00BD2DFA"/>
    <w:rsid w:val="00BD3224"/>
    <w:rsid w:val="00BD327F"/>
    <w:rsid w:val="00BD32B9"/>
    <w:rsid w:val="00BD35DC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22C"/>
    <w:rsid w:val="00BE07EB"/>
    <w:rsid w:val="00BE0B5B"/>
    <w:rsid w:val="00BE199C"/>
    <w:rsid w:val="00BE1FB6"/>
    <w:rsid w:val="00BE2787"/>
    <w:rsid w:val="00BE28FF"/>
    <w:rsid w:val="00BE412F"/>
    <w:rsid w:val="00BE49C2"/>
    <w:rsid w:val="00BE543A"/>
    <w:rsid w:val="00BE5ABA"/>
    <w:rsid w:val="00BE62CC"/>
    <w:rsid w:val="00BE636D"/>
    <w:rsid w:val="00BE6B8A"/>
    <w:rsid w:val="00BE7556"/>
    <w:rsid w:val="00BF0091"/>
    <w:rsid w:val="00BF0462"/>
    <w:rsid w:val="00BF0D72"/>
    <w:rsid w:val="00BF1231"/>
    <w:rsid w:val="00BF2474"/>
    <w:rsid w:val="00BF2A00"/>
    <w:rsid w:val="00BF33DC"/>
    <w:rsid w:val="00BF383F"/>
    <w:rsid w:val="00BF3939"/>
    <w:rsid w:val="00BF44FE"/>
    <w:rsid w:val="00BF4A13"/>
    <w:rsid w:val="00BF52E1"/>
    <w:rsid w:val="00BF59B7"/>
    <w:rsid w:val="00BF5B07"/>
    <w:rsid w:val="00BF5B3E"/>
    <w:rsid w:val="00BF6227"/>
    <w:rsid w:val="00BF62E2"/>
    <w:rsid w:val="00BF6354"/>
    <w:rsid w:val="00BF69EC"/>
    <w:rsid w:val="00BF6C43"/>
    <w:rsid w:val="00BF7072"/>
    <w:rsid w:val="00BF7366"/>
    <w:rsid w:val="00C00161"/>
    <w:rsid w:val="00C0057E"/>
    <w:rsid w:val="00C01DB0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58"/>
    <w:rsid w:val="00C115FA"/>
    <w:rsid w:val="00C1169D"/>
    <w:rsid w:val="00C11A81"/>
    <w:rsid w:val="00C11FA9"/>
    <w:rsid w:val="00C14375"/>
    <w:rsid w:val="00C1530C"/>
    <w:rsid w:val="00C156A6"/>
    <w:rsid w:val="00C1714A"/>
    <w:rsid w:val="00C17ED7"/>
    <w:rsid w:val="00C2132B"/>
    <w:rsid w:val="00C2193A"/>
    <w:rsid w:val="00C21F19"/>
    <w:rsid w:val="00C21F32"/>
    <w:rsid w:val="00C229ED"/>
    <w:rsid w:val="00C230F9"/>
    <w:rsid w:val="00C233B8"/>
    <w:rsid w:val="00C2502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3E2E"/>
    <w:rsid w:val="00C34956"/>
    <w:rsid w:val="00C34962"/>
    <w:rsid w:val="00C35024"/>
    <w:rsid w:val="00C35B2B"/>
    <w:rsid w:val="00C37CC6"/>
    <w:rsid w:val="00C40250"/>
    <w:rsid w:val="00C406D9"/>
    <w:rsid w:val="00C40CE5"/>
    <w:rsid w:val="00C4162D"/>
    <w:rsid w:val="00C41889"/>
    <w:rsid w:val="00C41FB0"/>
    <w:rsid w:val="00C42E93"/>
    <w:rsid w:val="00C43199"/>
    <w:rsid w:val="00C43DF1"/>
    <w:rsid w:val="00C446A7"/>
    <w:rsid w:val="00C44808"/>
    <w:rsid w:val="00C451EA"/>
    <w:rsid w:val="00C46006"/>
    <w:rsid w:val="00C46DCD"/>
    <w:rsid w:val="00C47EBA"/>
    <w:rsid w:val="00C50009"/>
    <w:rsid w:val="00C5015F"/>
    <w:rsid w:val="00C50C30"/>
    <w:rsid w:val="00C50CA2"/>
    <w:rsid w:val="00C50E93"/>
    <w:rsid w:val="00C524E7"/>
    <w:rsid w:val="00C5298F"/>
    <w:rsid w:val="00C52D77"/>
    <w:rsid w:val="00C53023"/>
    <w:rsid w:val="00C53293"/>
    <w:rsid w:val="00C53595"/>
    <w:rsid w:val="00C54B12"/>
    <w:rsid w:val="00C54B90"/>
    <w:rsid w:val="00C55C9D"/>
    <w:rsid w:val="00C57587"/>
    <w:rsid w:val="00C57624"/>
    <w:rsid w:val="00C60729"/>
    <w:rsid w:val="00C608EF"/>
    <w:rsid w:val="00C61167"/>
    <w:rsid w:val="00C615ED"/>
    <w:rsid w:val="00C61E6E"/>
    <w:rsid w:val="00C62486"/>
    <w:rsid w:val="00C667DC"/>
    <w:rsid w:val="00C6697D"/>
    <w:rsid w:val="00C675A5"/>
    <w:rsid w:val="00C676AE"/>
    <w:rsid w:val="00C67D2C"/>
    <w:rsid w:val="00C702D2"/>
    <w:rsid w:val="00C70CF3"/>
    <w:rsid w:val="00C72082"/>
    <w:rsid w:val="00C72088"/>
    <w:rsid w:val="00C721AE"/>
    <w:rsid w:val="00C72367"/>
    <w:rsid w:val="00C7276D"/>
    <w:rsid w:val="00C733E2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56D"/>
    <w:rsid w:val="00C77D8B"/>
    <w:rsid w:val="00C80CB9"/>
    <w:rsid w:val="00C81103"/>
    <w:rsid w:val="00C825D5"/>
    <w:rsid w:val="00C825FB"/>
    <w:rsid w:val="00C82EF7"/>
    <w:rsid w:val="00C831C3"/>
    <w:rsid w:val="00C83264"/>
    <w:rsid w:val="00C84CC4"/>
    <w:rsid w:val="00C84E49"/>
    <w:rsid w:val="00C85770"/>
    <w:rsid w:val="00C858AB"/>
    <w:rsid w:val="00C85975"/>
    <w:rsid w:val="00C8662D"/>
    <w:rsid w:val="00C866FC"/>
    <w:rsid w:val="00C9018E"/>
    <w:rsid w:val="00C90612"/>
    <w:rsid w:val="00C90AC6"/>
    <w:rsid w:val="00C90DFA"/>
    <w:rsid w:val="00C9159E"/>
    <w:rsid w:val="00C92B71"/>
    <w:rsid w:val="00C92BFC"/>
    <w:rsid w:val="00C9319C"/>
    <w:rsid w:val="00C9321D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1C9"/>
    <w:rsid w:val="00CA0C4D"/>
    <w:rsid w:val="00CA182B"/>
    <w:rsid w:val="00CA1917"/>
    <w:rsid w:val="00CA1B52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87E"/>
    <w:rsid w:val="00CB1D85"/>
    <w:rsid w:val="00CB2316"/>
    <w:rsid w:val="00CB3613"/>
    <w:rsid w:val="00CB43B0"/>
    <w:rsid w:val="00CB4682"/>
    <w:rsid w:val="00CB57BC"/>
    <w:rsid w:val="00CB5EF7"/>
    <w:rsid w:val="00CB7221"/>
    <w:rsid w:val="00CB723D"/>
    <w:rsid w:val="00CB72CB"/>
    <w:rsid w:val="00CB73A0"/>
    <w:rsid w:val="00CC01AE"/>
    <w:rsid w:val="00CC049E"/>
    <w:rsid w:val="00CC05C1"/>
    <w:rsid w:val="00CC1238"/>
    <w:rsid w:val="00CC18E1"/>
    <w:rsid w:val="00CC231A"/>
    <w:rsid w:val="00CC2989"/>
    <w:rsid w:val="00CC2EFE"/>
    <w:rsid w:val="00CC31E6"/>
    <w:rsid w:val="00CC363D"/>
    <w:rsid w:val="00CC3901"/>
    <w:rsid w:val="00CC39A3"/>
    <w:rsid w:val="00CC3E9C"/>
    <w:rsid w:val="00CC4866"/>
    <w:rsid w:val="00CC4995"/>
    <w:rsid w:val="00CC4F08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60"/>
    <w:rsid w:val="00CD216C"/>
    <w:rsid w:val="00CD27EA"/>
    <w:rsid w:val="00CD2822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620"/>
    <w:rsid w:val="00CE2B3D"/>
    <w:rsid w:val="00CE3C8B"/>
    <w:rsid w:val="00CE4500"/>
    <w:rsid w:val="00CE6852"/>
    <w:rsid w:val="00CE6A01"/>
    <w:rsid w:val="00CE7EFD"/>
    <w:rsid w:val="00CF08A6"/>
    <w:rsid w:val="00CF08B4"/>
    <w:rsid w:val="00CF0A4F"/>
    <w:rsid w:val="00CF1B8D"/>
    <w:rsid w:val="00CF3D5E"/>
    <w:rsid w:val="00CF4988"/>
    <w:rsid w:val="00CF570B"/>
    <w:rsid w:val="00CF5D76"/>
    <w:rsid w:val="00CF75AC"/>
    <w:rsid w:val="00D002D3"/>
    <w:rsid w:val="00D0031E"/>
    <w:rsid w:val="00D01241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C8"/>
    <w:rsid w:val="00D11113"/>
    <w:rsid w:val="00D1189D"/>
    <w:rsid w:val="00D11F06"/>
    <w:rsid w:val="00D130A4"/>
    <w:rsid w:val="00D1363F"/>
    <w:rsid w:val="00D13BD2"/>
    <w:rsid w:val="00D1455A"/>
    <w:rsid w:val="00D145CC"/>
    <w:rsid w:val="00D14680"/>
    <w:rsid w:val="00D14A34"/>
    <w:rsid w:val="00D14AB7"/>
    <w:rsid w:val="00D15741"/>
    <w:rsid w:val="00D163B0"/>
    <w:rsid w:val="00D208C1"/>
    <w:rsid w:val="00D20A24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B9B"/>
    <w:rsid w:val="00D26FEA"/>
    <w:rsid w:val="00D271A6"/>
    <w:rsid w:val="00D27410"/>
    <w:rsid w:val="00D2758B"/>
    <w:rsid w:val="00D27715"/>
    <w:rsid w:val="00D302C2"/>
    <w:rsid w:val="00D3098C"/>
    <w:rsid w:val="00D31BC8"/>
    <w:rsid w:val="00D31EF6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2C81"/>
    <w:rsid w:val="00D44D0B"/>
    <w:rsid w:val="00D44F18"/>
    <w:rsid w:val="00D453A0"/>
    <w:rsid w:val="00D45BCD"/>
    <w:rsid w:val="00D467B4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5300"/>
    <w:rsid w:val="00D55DFE"/>
    <w:rsid w:val="00D57315"/>
    <w:rsid w:val="00D60358"/>
    <w:rsid w:val="00D60AEA"/>
    <w:rsid w:val="00D6145B"/>
    <w:rsid w:val="00D61B38"/>
    <w:rsid w:val="00D61B83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A76"/>
    <w:rsid w:val="00D64C38"/>
    <w:rsid w:val="00D64E28"/>
    <w:rsid w:val="00D65DA3"/>
    <w:rsid w:val="00D662A8"/>
    <w:rsid w:val="00D6754E"/>
    <w:rsid w:val="00D7076A"/>
    <w:rsid w:val="00D707FC"/>
    <w:rsid w:val="00D72173"/>
    <w:rsid w:val="00D7394A"/>
    <w:rsid w:val="00D744CF"/>
    <w:rsid w:val="00D747F6"/>
    <w:rsid w:val="00D74881"/>
    <w:rsid w:val="00D74CEB"/>
    <w:rsid w:val="00D75BD8"/>
    <w:rsid w:val="00D75CB5"/>
    <w:rsid w:val="00D76297"/>
    <w:rsid w:val="00D76B18"/>
    <w:rsid w:val="00D76C08"/>
    <w:rsid w:val="00D76EFA"/>
    <w:rsid w:val="00D76F5E"/>
    <w:rsid w:val="00D80D89"/>
    <w:rsid w:val="00D81D51"/>
    <w:rsid w:val="00D81E0E"/>
    <w:rsid w:val="00D82D88"/>
    <w:rsid w:val="00D83D31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3353"/>
    <w:rsid w:val="00D9389E"/>
    <w:rsid w:val="00D938FC"/>
    <w:rsid w:val="00D93A70"/>
    <w:rsid w:val="00D940B0"/>
    <w:rsid w:val="00D94FAA"/>
    <w:rsid w:val="00D9544F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5492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E5B"/>
    <w:rsid w:val="00DB41D7"/>
    <w:rsid w:val="00DB421B"/>
    <w:rsid w:val="00DB42A5"/>
    <w:rsid w:val="00DB6416"/>
    <w:rsid w:val="00DB739B"/>
    <w:rsid w:val="00DB7D5C"/>
    <w:rsid w:val="00DB7FAD"/>
    <w:rsid w:val="00DC057F"/>
    <w:rsid w:val="00DC0CCE"/>
    <w:rsid w:val="00DC114E"/>
    <w:rsid w:val="00DC1231"/>
    <w:rsid w:val="00DC23B9"/>
    <w:rsid w:val="00DC23DC"/>
    <w:rsid w:val="00DC2795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790"/>
    <w:rsid w:val="00DD08AD"/>
    <w:rsid w:val="00DD0E1C"/>
    <w:rsid w:val="00DD137B"/>
    <w:rsid w:val="00DD148E"/>
    <w:rsid w:val="00DD1568"/>
    <w:rsid w:val="00DD15DF"/>
    <w:rsid w:val="00DD1D07"/>
    <w:rsid w:val="00DD21BA"/>
    <w:rsid w:val="00DD2C8B"/>
    <w:rsid w:val="00DD36DE"/>
    <w:rsid w:val="00DD3DB9"/>
    <w:rsid w:val="00DD5ECA"/>
    <w:rsid w:val="00DD6244"/>
    <w:rsid w:val="00DD6267"/>
    <w:rsid w:val="00DD68DB"/>
    <w:rsid w:val="00DE0712"/>
    <w:rsid w:val="00DE11F7"/>
    <w:rsid w:val="00DE1654"/>
    <w:rsid w:val="00DE1D14"/>
    <w:rsid w:val="00DE2B2A"/>
    <w:rsid w:val="00DE3CCB"/>
    <w:rsid w:val="00DE507E"/>
    <w:rsid w:val="00DE631F"/>
    <w:rsid w:val="00DE706A"/>
    <w:rsid w:val="00DE7A1D"/>
    <w:rsid w:val="00DE7A5E"/>
    <w:rsid w:val="00DE7A72"/>
    <w:rsid w:val="00DF050A"/>
    <w:rsid w:val="00DF0644"/>
    <w:rsid w:val="00DF133B"/>
    <w:rsid w:val="00DF15C0"/>
    <w:rsid w:val="00DF2E30"/>
    <w:rsid w:val="00DF30E1"/>
    <w:rsid w:val="00DF3878"/>
    <w:rsid w:val="00DF3B1B"/>
    <w:rsid w:val="00DF3E97"/>
    <w:rsid w:val="00DF4D33"/>
    <w:rsid w:val="00DF4D87"/>
    <w:rsid w:val="00DF516C"/>
    <w:rsid w:val="00DF5827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163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A68"/>
    <w:rsid w:val="00E206B9"/>
    <w:rsid w:val="00E20F2A"/>
    <w:rsid w:val="00E2111D"/>
    <w:rsid w:val="00E217D7"/>
    <w:rsid w:val="00E21BC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30301"/>
    <w:rsid w:val="00E3076F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473B"/>
    <w:rsid w:val="00E357A6"/>
    <w:rsid w:val="00E35E7F"/>
    <w:rsid w:val="00E3672C"/>
    <w:rsid w:val="00E4042B"/>
    <w:rsid w:val="00E40FE4"/>
    <w:rsid w:val="00E41142"/>
    <w:rsid w:val="00E42E01"/>
    <w:rsid w:val="00E42EDD"/>
    <w:rsid w:val="00E4375C"/>
    <w:rsid w:val="00E43D0F"/>
    <w:rsid w:val="00E43E17"/>
    <w:rsid w:val="00E43EE6"/>
    <w:rsid w:val="00E4455A"/>
    <w:rsid w:val="00E45C02"/>
    <w:rsid w:val="00E46136"/>
    <w:rsid w:val="00E472D9"/>
    <w:rsid w:val="00E47B77"/>
    <w:rsid w:val="00E47BFA"/>
    <w:rsid w:val="00E47EAE"/>
    <w:rsid w:val="00E5097E"/>
    <w:rsid w:val="00E51CF6"/>
    <w:rsid w:val="00E52B7D"/>
    <w:rsid w:val="00E53F33"/>
    <w:rsid w:val="00E545E5"/>
    <w:rsid w:val="00E55606"/>
    <w:rsid w:val="00E557B0"/>
    <w:rsid w:val="00E55937"/>
    <w:rsid w:val="00E55EAF"/>
    <w:rsid w:val="00E561B8"/>
    <w:rsid w:val="00E567B1"/>
    <w:rsid w:val="00E60209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2CA9"/>
    <w:rsid w:val="00E73359"/>
    <w:rsid w:val="00E74338"/>
    <w:rsid w:val="00E74826"/>
    <w:rsid w:val="00E75098"/>
    <w:rsid w:val="00E75507"/>
    <w:rsid w:val="00E76FC3"/>
    <w:rsid w:val="00E77E2C"/>
    <w:rsid w:val="00E80485"/>
    <w:rsid w:val="00E81D81"/>
    <w:rsid w:val="00E82007"/>
    <w:rsid w:val="00E82056"/>
    <w:rsid w:val="00E820C0"/>
    <w:rsid w:val="00E82181"/>
    <w:rsid w:val="00E83286"/>
    <w:rsid w:val="00E8352D"/>
    <w:rsid w:val="00E8461C"/>
    <w:rsid w:val="00E84DC5"/>
    <w:rsid w:val="00E85094"/>
    <w:rsid w:val="00E85593"/>
    <w:rsid w:val="00E85A01"/>
    <w:rsid w:val="00E86402"/>
    <w:rsid w:val="00E86556"/>
    <w:rsid w:val="00E86585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4F81"/>
    <w:rsid w:val="00EA502B"/>
    <w:rsid w:val="00EA50DB"/>
    <w:rsid w:val="00EA5310"/>
    <w:rsid w:val="00EA5765"/>
    <w:rsid w:val="00EA5AAA"/>
    <w:rsid w:val="00EA604F"/>
    <w:rsid w:val="00EA71CF"/>
    <w:rsid w:val="00EA7601"/>
    <w:rsid w:val="00EA78B1"/>
    <w:rsid w:val="00EA78C7"/>
    <w:rsid w:val="00EA7C39"/>
    <w:rsid w:val="00EA7D8C"/>
    <w:rsid w:val="00EA7EE2"/>
    <w:rsid w:val="00EB0EB9"/>
    <w:rsid w:val="00EB100C"/>
    <w:rsid w:val="00EB326E"/>
    <w:rsid w:val="00EB34A0"/>
    <w:rsid w:val="00EB34FD"/>
    <w:rsid w:val="00EB3A9F"/>
    <w:rsid w:val="00EB4378"/>
    <w:rsid w:val="00EB44E7"/>
    <w:rsid w:val="00EB4797"/>
    <w:rsid w:val="00EB4870"/>
    <w:rsid w:val="00EB51C4"/>
    <w:rsid w:val="00EB63D3"/>
    <w:rsid w:val="00EB6FFB"/>
    <w:rsid w:val="00EC0302"/>
    <w:rsid w:val="00EC081E"/>
    <w:rsid w:val="00EC15E6"/>
    <w:rsid w:val="00EC1828"/>
    <w:rsid w:val="00EC191C"/>
    <w:rsid w:val="00EC23D0"/>
    <w:rsid w:val="00EC2D10"/>
    <w:rsid w:val="00EC2F4A"/>
    <w:rsid w:val="00EC2F7A"/>
    <w:rsid w:val="00EC3801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2DC4"/>
    <w:rsid w:val="00ED3466"/>
    <w:rsid w:val="00ED35A1"/>
    <w:rsid w:val="00ED43CD"/>
    <w:rsid w:val="00ED4535"/>
    <w:rsid w:val="00ED569D"/>
    <w:rsid w:val="00ED6119"/>
    <w:rsid w:val="00ED75FF"/>
    <w:rsid w:val="00ED7C2B"/>
    <w:rsid w:val="00EE005E"/>
    <w:rsid w:val="00EE0AC8"/>
    <w:rsid w:val="00EE0C63"/>
    <w:rsid w:val="00EE1123"/>
    <w:rsid w:val="00EE1145"/>
    <w:rsid w:val="00EE16B7"/>
    <w:rsid w:val="00EE2914"/>
    <w:rsid w:val="00EE2E3D"/>
    <w:rsid w:val="00EE3180"/>
    <w:rsid w:val="00EE342E"/>
    <w:rsid w:val="00EE36DD"/>
    <w:rsid w:val="00EE4D3D"/>
    <w:rsid w:val="00EE4F0C"/>
    <w:rsid w:val="00EE64AB"/>
    <w:rsid w:val="00EE7143"/>
    <w:rsid w:val="00EE7158"/>
    <w:rsid w:val="00EE78FB"/>
    <w:rsid w:val="00EE7D21"/>
    <w:rsid w:val="00EF063C"/>
    <w:rsid w:val="00EF0721"/>
    <w:rsid w:val="00EF0E1E"/>
    <w:rsid w:val="00EF1CC8"/>
    <w:rsid w:val="00EF214B"/>
    <w:rsid w:val="00EF38FD"/>
    <w:rsid w:val="00EF3DC5"/>
    <w:rsid w:val="00EF3E6A"/>
    <w:rsid w:val="00EF3FB7"/>
    <w:rsid w:val="00EF5101"/>
    <w:rsid w:val="00EF5AFE"/>
    <w:rsid w:val="00EF5D5E"/>
    <w:rsid w:val="00EF5DFB"/>
    <w:rsid w:val="00EF627A"/>
    <w:rsid w:val="00EF6318"/>
    <w:rsid w:val="00EF76EA"/>
    <w:rsid w:val="00EF7F4C"/>
    <w:rsid w:val="00F00482"/>
    <w:rsid w:val="00F00515"/>
    <w:rsid w:val="00F0071F"/>
    <w:rsid w:val="00F011EB"/>
    <w:rsid w:val="00F0183B"/>
    <w:rsid w:val="00F01DF0"/>
    <w:rsid w:val="00F01E63"/>
    <w:rsid w:val="00F02C6D"/>
    <w:rsid w:val="00F042EE"/>
    <w:rsid w:val="00F048F8"/>
    <w:rsid w:val="00F05274"/>
    <w:rsid w:val="00F055BA"/>
    <w:rsid w:val="00F06026"/>
    <w:rsid w:val="00F0610E"/>
    <w:rsid w:val="00F066D1"/>
    <w:rsid w:val="00F067F4"/>
    <w:rsid w:val="00F06C5C"/>
    <w:rsid w:val="00F06D4A"/>
    <w:rsid w:val="00F07DCF"/>
    <w:rsid w:val="00F07DDE"/>
    <w:rsid w:val="00F07E3C"/>
    <w:rsid w:val="00F1033D"/>
    <w:rsid w:val="00F10873"/>
    <w:rsid w:val="00F108CC"/>
    <w:rsid w:val="00F109E9"/>
    <w:rsid w:val="00F10A31"/>
    <w:rsid w:val="00F111F8"/>
    <w:rsid w:val="00F12771"/>
    <w:rsid w:val="00F12E26"/>
    <w:rsid w:val="00F13251"/>
    <w:rsid w:val="00F135E1"/>
    <w:rsid w:val="00F13F5F"/>
    <w:rsid w:val="00F1476E"/>
    <w:rsid w:val="00F14788"/>
    <w:rsid w:val="00F14A13"/>
    <w:rsid w:val="00F14A80"/>
    <w:rsid w:val="00F14CB6"/>
    <w:rsid w:val="00F156AA"/>
    <w:rsid w:val="00F15DFD"/>
    <w:rsid w:val="00F16615"/>
    <w:rsid w:val="00F167E2"/>
    <w:rsid w:val="00F205F6"/>
    <w:rsid w:val="00F20BB9"/>
    <w:rsid w:val="00F22107"/>
    <w:rsid w:val="00F22285"/>
    <w:rsid w:val="00F223B8"/>
    <w:rsid w:val="00F2245D"/>
    <w:rsid w:val="00F22DFF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B61"/>
    <w:rsid w:val="00F25E46"/>
    <w:rsid w:val="00F25E4D"/>
    <w:rsid w:val="00F26635"/>
    <w:rsid w:val="00F26CFF"/>
    <w:rsid w:val="00F27589"/>
    <w:rsid w:val="00F279F8"/>
    <w:rsid w:val="00F27AB5"/>
    <w:rsid w:val="00F27D2A"/>
    <w:rsid w:val="00F3131F"/>
    <w:rsid w:val="00F31D03"/>
    <w:rsid w:val="00F32358"/>
    <w:rsid w:val="00F324D2"/>
    <w:rsid w:val="00F3262C"/>
    <w:rsid w:val="00F32796"/>
    <w:rsid w:val="00F32AEC"/>
    <w:rsid w:val="00F32CC6"/>
    <w:rsid w:val="00F32FF6"/>
    <w:rsid w:val="00F33398"/>
    <w:rsid w:val="00F334EA"/>
    <w:rsid w:val="00F348F5"/>
    <w:rsid w:val="00F34D78"/>
    <w:rsid w:val="00F34E07"/>
    <w:rsid w:val="00F34E9C"/>
    <w:rsid w:val="00F35560"/>
    <w:rsid w:val="00F406FD"/>
    <w:rsid w:val="00F4133C"/>
    <w:rsid w:val="00F413AB"/>
    <w:rsid w:val="00F415C5"/>
    <w:rsid w:val="00F42AEB"/>
    <w:rsid w:val="00F42F2A"/>
    <w:rsid w:val="00F43BC1"/>
    <w:rsid w:val="00F43E37"/>
    <w:rsid w:val="00F44F7D"/>
    <w:rsid w:val="00F44F8D"/>
    <w:rsid w:val="00F4611D"/>
    <w:rsid w:val="00F46651"/>
    <w:rsid w:val="00F4792D"/>
    <w:rsid w:val="00F4793F"/>
    <w:rsid w:val="00F47B01"/>
    <w:rsid w:val="00F47BCF"/>
    <w:rsid w:val="00F47BEC"/>
    <w:rsid w:val="00F47D3C"/>
    <w:rsid w:val="00F47E59"/>
    <w:rsid w:val="00F50375"/>
    <w:rsid w:val="00F50475"/>
    <w:rsid w:val="00F5056F"/>
    <w:rsid w:val="00F5188F"/>
    <w:rsid w:val="00F51E15"/>
    <w:rsid w:val="00F51FF3"/>
    <w:rsid w:val="00F5208F"/>
    <w:rsid w:val="00F5219B"/>
    <w:rsid w:val="00F52558"/>
    <w:rsid w:val="00F5257E"/>
    <w:rsid w:val="00F52E0F"/>
    <w:rsid w:val="00F5301F"/>
    <w:rsid w:val="00F530D8"/>
    <w:rsid w:val="00F53971"/>
    <w:rsid w:val="00F54394"/>
    <w:rsid w:val="00F54623"/>
    <w:rsid w:val="00F547A6"/>
    <w:rsid w:val="00F5489A"/>
    <w:rsid w:val="00F55E9A"/>
    <w:rsid w:val="00F56195"/>
    <w:rsid w:val="00F56280"/>
    <w:rsid w:val="00F56DB8"/>
    <w:rsid w:val="00F57226"/>
    <w:rsid w:val="00F57B12"/>
    <w:rsid w:val="00F6196D"/>
    <w:rsid w:val="00F619DF"/>
    <w:rsid w:val="00F61E3E"/>
    <w:rsid w:val="00F627D2"/>
    <w:rsid w:val="00F629E8"/>
    <w:rsid w:val="00F6334C"/>
    <w:rsid w:val="00F63C91"/>
    <w:rsid w:val="00F64195"/>
    <w:rsid w:val="00F66169"/>
    <w:rsid w:val="00F66436"/>
    <w:rsid w:val="00F671DF"/>
    <w:rsid w:val="00F67872"/>
    <w:rsid w:val="00F710D3"/>
    <w:rsid w:val="00F71C26"/>
    <w:rsid w:val="00F733D4"/>
    <w:rsid w:val="00F74665"/>
    <w:rsid w:val="00F749AC"/>
    <w:rsid w:val="00F761AE"/>
    <w:rsid w:val="00F76537"/>
    <w:rsid w:val="00F76A92"/>
    <w:rsid w:val="00F80AA8"/>
    <w:rsid w:val="00F80FF6"/>
    <w:rsid w:val="00F81C66"/>
    <w:rsid w:val="00F81EA1"/>
    <w:rsid w:val="00F81FC7"/>
    <w:rsid w:val="00F822C3"/>
    <w:rsid w:val="00F844C1"/>
    <w:rsid w:val="00F84714"/>
    <w:rsid w:val="00F84CA3"/>
    <w:rsid w:val="00F85392"/>
    <w:rsid w:val="00F853EA"/>
    <w:rsid w:val="00F85578"/>
    <w:rsid w:val="00F8587C"/>
    <w:rsid w:val="00F86302"/>
    <w:rsid w:val="00F86477"/>
    <w:rsid w:val="00F86902"/>
    <w:rsid w:val="00F86CD8"/>
    <w:rsid w:val="00F87360"/>
    <w:rsid w:val="00F87C7D"/>
    <w:rsid w:val="00F87D49"/>
    <w:rsid w:val="00F903F5"/>
    <w:rsid w:val="00F915CC"/>
    <w:rsid w:val="00F91891"/>
    <w:rsid w:val="00F91BF9"/>
    <w:rsid w:val="00F92FDA"/>
    <w:rsid w:val="00F9309E"/>
    <w:rsid w:val="00F93A0C"/>
    <w:rsid w:val="00F9413E"/>
    <w:rsid w:val="00F94202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1F4E"/>
    <w:rsid w:val="00FA20C2"/>
    <w:rsid w:val="00FA263E"/>
    <w:rsid w:val="00FA2C90"/>
    <w:rsid w:val="00FA39DA"/>
    <w:rsid w:val="00FA3B6B"/>
    <w:rsid w:val="00FA41A4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B0931"/>
    <w:rsid w:val="00FB17AB"/>
    <w:rsid w:val="00FB1C33"/>
    <w:rsid w:val="00FB1FF6"/>
    <w:rsid w:val="00FB2254"/>
    <w:rsid w:val="00FB23D8"/>
    <w:rsid w:val="00FB3890"/>
    <w:rsid w:val="00FB5280"/>
    <w:rsid w:val="00FB5506"/>
    <w:rsid w:val="00FB55F3"/>
    <w:rsid w:val="00FB73AD"/>
    <w:rsid w:val="00FB74C5"/>
    <w:rsid w:val="00FB7F90"/>
    <w:rsid w:val="00FC07A8"/>
    <w:rsid w:val="00FC1070"/>
    <w:rsid w:val="00FC2078"/>
    <w:rsid w:val="00FC28B1"/>
    <w:rsid w:val="00FC2B86"/>
    <w:rsid w:val="00FC31CB"/>
    <w:rsid w:val="00FC3358"/>
    <w:rsid w:val="00FC38CA"/>
    <w:rsid w:val="00FC3D35"/>
    <w:rsid w:val="00FC51D6"/>
    <w:rsid w:val="00FC5AFB"/>
    <w:rsid w:val="00FC63E7"/>
    <w:rsid w:val="00FC6E03"/>
    <w:rsid w:val="00FC73DA"/>
    <w:rsid w:val="00FC7695"/>
    <w:rsid w:val="00FC7BFF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D620B"/>
    <w:rsid w:val="00FE029D"/>
    <w:rsid w:val="00FE03ED"/>
    <w:rsid w:val="00FE0ED0"/>
    <w:rsid w:val="00FE14AF"/>
    <w:rsid w:val="00FE1529"/>
    <w:rsid w:val="00FE1A91"/>
    <w:rsid w:val="00FE2328"/>
    <w:rsid w:val="00FE2A44"/>
    <w:rsid w:val="00FE2CBE"/>
    <w:rsid w:val="00FE3AB7"/>
    <w:rsid w:val="00FE4367"/>
    <w:rsid w:val="00FE43F4"/>
    <w:rsid w:val="00FE5593"/>
    <w:rsid w:val="00FE55CF"/>
    <w:rsid w:val="00FE5F32"/>
    <w:rsid w:val="00FE6579"/>
    <w:rsid w:val="00FE69B3"/>
    <w:rsid w:val="00FE6B5D"/>
    <w:rsid w:val="00FE7466"/>
    <w:rsid w:val="00FE7BF6"/>
    <w:rsid w:val="00FF0069"/>
    <w:rsid w:val="00FF0B77"/>
    <w:rsid w:val="00FF0C00"/>
    <w:rsid w:val="00FF0F13"/>
    <w:rsid w:val="00FF1B67"/>
    <w:rsid w:val="00FF2320"/>
    <w:rsid w:val="00FF3ADC"/>
    <w:rsid w:val="00FF3F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727FA"/>
    <w:pPr>
      <w:keepNext/>
      <w:numPr>
        <w:numId w:val="5"/>
      </w:numPr>
      <w:tabs>
        <w:tab w:val="left" w:pos="450"/>
      </w:tabs>
      <w:spacing w:before="360"/>
      <w:ind w:left="36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727FA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package" Target="embeddings/Microsoft_Word_Document1.docx"/><Relationship Id="rId26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Excel_Worksheet.xlsx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package" Target="embeddings/Microsoft_Excel_Macro-Enabled_Worksheet.xlsm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Excel_Worksheet4.xlsx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package" Target="embeddings/Microsoft_Word_Document2.docx"/><Relationship Id="rId27" Type="http://schemas.openxmlformats.org/officeDocument/2006/relationships/image" Target="media/image8.emf"/><Relationship Id="rId30" Type="http://schemas.openxmlformats.org/officeDocument/2006/relationships/header" Target="header5.xml"/><Relationship Id="rId8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03DA-EDFF-4D67-B1E9-680006C2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1424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9379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8</cp:revision>
  <cp:lastPrinted>2017-10-19T12:45:00Z</cp:lastPrinted>
  <dcterms:created xsi:type="dcterms:W3CDTF">2021-01-06T13:49:00Z</dcterms:created>
  <dcterms:modified xsi:type="dcterms:W3CDTF">2021-01-14T14:07:00Z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