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5E4302" w:rsidP="005E4302">
      <w:pPr>
        <w:pStyle w:val="Header"/>
        <w:rPr>
          <w:lang w:val="en-GB"/>
        </w:rPr>
      </w:pPr>
      <w:r>
        <w:rPr>
          <w:lang w:val="en-GB"/>
        </w:rPr>
        <w:t>Telephone conference Minutes</w:t>
      </w:r>
    </w:p>
    <w:p w:rsidR="00AB6103" w:rsidRPr="00C10F02" w:rsidRDefault="00E17A68" w:rsidP="00592037">
      <w:pPr>
        <w:pStyle w:val="Header"/>
        <w:rPr>
          <w:lang w:val="en-GB"/>
        </w:rPr>
      </w:pPr>
      <w:r>
        <w:rPr>
          <w:lang w:val="en-GB"/>
        </w:rPr>
        <w:t>25</w:t>
      </w:r>
      <w:r w:rsidR="00AC555A">
        <w:rPr>
          <w:lang w:val="en-GB"/>
        </w:rPr>
        <w:t xml:space="preserve"> </w:t>
      </w:r>
      <w:r>
        <w:rPr>
          <w:lang w:val="en-GB"/>
        </w:rPr>
        <w:t>September</w:t>
      </w:r>
      <w:r w:rsidR="00646B65">
        <w:rPr>
          <w:lang w:val="en-GB"/>
        </w:rPr>
        <w:t>,</w:t>
      </w:r>
      <w:r w:rsidR="005E4302">
        <w:rPr>
          <w:lang w:val="en-GB"/>
        </w:rPr>
        <w:t xml:space="preserve"> </w:t>
      </w:r>
      <w:r w:rsidR="00B20795" w:rsidRPr="00C10F02">
        <w:rPr>
          <w:lang w:val="en-GB"/>
        </w:rPr>
        <w:t>201</w:t>
      </w:r>
      <w:r w:rsidR="003C52B1">
        <w:rPr>
          <w:lang w:val="en-GB"/>
        </w:rPr>
        <w:t>8</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5E4302"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Draft</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sidR="001B1B9D">
        <w:rPr>
          <w:lang w:val="en-GB"/>
        </w:rPr>
        <w:t>0</w:t>
      </w:r>
      <w:r w:rsidR="00E17A68">
        <w:rPr>
          <w:lang w:val="en-GB"/>
        </w:rPr>
        <w:t>.1</w:t>
      </w:r>
      <w:r w:rsidR="005B2C4D">
        <w:rPr>
          <w:lang w:val="en-GB"/>
        </w:rPr>
        <w:t xml:space="preserve"> –</w:t>
      </w:r>
      <w:r w:rsidR="002D2DC4">
        <w:rPr>
          <w:lang w:val="en-GB"/>
        </w:rPr>
        <w:t xml:space="preserve"> </w:t>
      </w:r>
      <w:r w:rsidR="00E17A68">
        <w:rPr>
          <w:lang w:val="en-GB"/>
        </w:rPr>
        <w:t xml:space="preserve">October </w:t>
      </w:r>
      <w:r w:rsidR="00B27018">
        <w:rPr>
          <w:lang w:val="en-GB"/>
        </w:rPr>
        <w:t>9</w:t>
      </w:r>
      <w:r w:rsidR="00906C70">
        <w:rPr>
          <w:lang w:val="en-GB"/>
        </w:rPr>
        <w:t>,</w:t>
      </w:r>
      <w:r w:rsidR="003C52B1">
        <w:rPr>
          <w:lang w:val="en-GB"/>
        </w:rPr>
        <w:t xml:space="preserve"> 2018</w:t>
      </w:r>
    </w:p>
    <w:p w:rsidR="00AB6103" w:rsidRDefault="00E81D81" w:rsidP="00592037">
      <w:pPr>
        <w:pStyle w:val="Title1"/>
      </w:pPr>
      <w:r>
        <w:lastRenderedPageBreak/>
        <w:t>Table of Contents</w:t>
      </w:r>
    </w:p>
    <w:p w:rsidR="00B27018"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26868009" w:history="1">
        <w:r w:rsidR="00B27018" w:rsidRPr="00664520">
          <w:rPr>
            <w:rStyle w:val="Hyperlink"/>
            <w:lang w:val="en-GB" w:eastAsia="en-GB"/>
          </w:rPr>
          <w:t>1.</w:t>
        </w:r>
        <w:r w:rsidR="00B27018">
          <w:rPr>
            <w:rFonts w:asciiTheme="minorHAnsi" w:eastAsiaTheme="minorEastAsia" w:hAnsiTheme="minorHAnsi" w:cstheme="minorBidi"/>
            <w:b w:val="0"/>
            <w:bCs w:val="0"/>
            <w:sz w:val="22"/>
            <w:szCs w:val="22"/>
            <w:lang w:val="en-GB" w:eastAsia="en-GB"/>
          </w:rPr>
          <w:tab/>
        </w:r>
        <w:r w:rsidR="00B27018" w:rsidRPr="00664520">
          <w:rPr>
            <w:rStyle w:val="Hyperlink"/>
            <w:lang w:eastAsia="en-GB"/>
          </w:rPr>
          <w:t>Approval of July Meeting Minutes</w:t>
        </w:r>
        <w:r w:rsidR="00B27018">
          <w:rPr>
            <w:webHidden/>
          </w:rPr>
          <w:tab/>
        </w:r>
        <w:r w:rsidR="00B27018">
          <w:rPr>
            <w:webHidden/>
          </w:rPr>
          <w:fldChar w:fldCharType="begin"/>
        </w:r>
        <w:r w:rsidR="00B27018">
          <w:rPr>
            <w:webHidden/>
          </w:rPr>
          <w:instrText xml:space="preserve"> PAGEREF _Toc526868009 \h </w:instrText>
        </w:r>
        <w:r w:rsidR="00B27018">
          <w:rPr>
            <w:webHidden/>
          </w:rPr>
        </w:r>
        <w:r w:rsidR="00B27018">
          <w:rPr>
            <w:webHidden/>
          </w:rPr>
          <w:fldChar w:fldCharType="separate"/>
        </w:r>
        <w:r w:rsidR="00B27018">
          <w:rPr>
            <w:webHidden/>
          </w:rPr>
          <w:t>4</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0" w:history="1">
        <w:r w:rsidR="00B27018" w:rsidRPr="00664520">
          <w:rPr>
            <w:rStyle w:val="Hyperlink"/>
            <w:lang w:val="en-GB"/>
          </w:rPr>
          <w:t>2.</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Follow up on CA315 and CA384</w:t>
        </w:r>
        <w:r w:rsidR="00B27018">
          <w:rPr>
            <w:webHidden/>
          </w:rPr>
          <w:tab/>
        </w:r>
        <w:r w:rsidR="00B27018">
          <w:rPr>
            <w:webHidden/>
          </w:rPr>
          <w:fldChar w:fldCharType="begin"/>
        </w:r>
        <w:r w:rsidR="00B27018">
          <w:rPr>
            <w:webHidden/>
          </w:rPr>
          <w:instrText xml:space="preserve"> PAGEREF _Toc526868010 \h </w:instrText>
        </w:r>
        <w:r w:rsidR="00B27018">
          <w:rPr>
            <w:webHidden/>
          </w:rPr>
        </w:r>
        <w:r w:rsidR="00B27018">
          <w:rPr>
            <w:webHidden/>
          </w:rPr>
          <w:fldChar w:fldCharType="separate"/>
        </w:r>
        <w:r w:rsidR="00B27018">
          <w:rPr>
            <w:webHidden/>
          </w:rPr>
          <w:t>4</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1" w:history="1">
        <w:r w:rsidR="00B27018" w:rsidRPr="00664520">
          <w:rPr>
            <w:rStyle w:val="Hyperlink"/>
            <w:lang w:val="en-GB"/>
          </w:rPr>
          <w:t>3.</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CA279 Market Claims Messages Development Business Case</w:t>
        </w:r>
        <w:r w:rsidR="00B27018">
          <w:rPr>
            <w:webHidden/>
          </w:rPr>
          <w:tab/>
        </w:r>
        <w:r w:rsidR="00B27018">
          <w:rPr>
            <w:webHidden/>
          </w:rPr>
          <w:fldChar w:fldCharType="begin"/>
        </w:r>
        <w:r w:rsidR="00B27018">
          <w:rPr>
            <w:webHidden/>
          </w:rPr>
          <w:instrText xml:space="preserve"> PAGEREF _Toc526868011 \h </w:instrText>
        </w:r>
        <w:r w:rsidR="00B27018">
          <w:rPr>
            <w:webHidden/>
          </w:rPr>
        </w:r>
        <w:r w:rsidR="00B27018">
          <w:rPr>
            <w:webHidden/>
          </w:rPr>
          <w:fldChar w:fldCharType="separate"/>
        </w:r>
        <w:r w:rsidR="00B27018">
          <w:rPr>
            <w:webHidden/>
          </w:rPr>
          <w:t>4</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2" w:history="1">
        <w:r w:rsidR="00B27018" w:rsidRPr="00664520">
          <w:rPr>
            <w:rStyle w:val="Hyperlink"/>
            <w:lang w:val="en-GB"/>
          </w:rPr>
          <w:t>4.</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CA389 Brazilian Distributions</w:t>
        </w:r>
        <w:r w:rsidR="00B27018">
          <w:rPr>
            <w:webHidden/>
          </w:rPr>
          <w:tab/>
        </w:r>
        <w:r w:rsidR="00B27018">
          <w:rPr>
            <w:webHidden/>
          </w:rPr>
          <w:fldChar w:fldCharType="begin"/>
        </w:r>
        <w:r w:rsidR="00B27018">
          <w:rPr>
            <w:webHidden/>
          </w:rPr>
          <w:instrText xml:space="preserve"> PAGEREF _Toc526868012 \h </w:instrText>
        </w:r>
        <w:r w:rsidR="00B27018">
          <w:rPr>
            <w:webHidden/>
          </w:rPr>
        </w:r>
        <w:r w:rsidR="00B27018">
          <w:rPr>
            <w:webHidden/>
          </w:rPr>
          <w:fldChar w:fldCharType="separate"/>
        </w:r>
        <w:r w:rsidR="00B27018">
          <w:rPr>
            <w:webHidden/>
          </w:rPr>
          <w:t>4</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3" w:history="1">
        <w:r w:rsidR="00B27018" w:rsidRPr="00664520">
          <w:rPr>
            <w:rStyle w:val="Hyperlink"/>
            <w:lang w:val="en-GB"/>
          </w:rPr>
          <w:t>5.</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CA390 Moratorium Interest in RU</w:t>
        </w:r>
        <w:r w:rsidR="00B27018">
          <w:rPr>
            <w:webHidden/>
          </w:rPr>
          <w:tab/>
        </w:r>
        <w:r w:rsidR="00B27018">
          <w:rPr>
            <w:webHidden/>
          </w:rPr>
          <w:fldChar w:fldCharType="begin"/>
        </w:r>
        <w:r w:rsidR="00B27018">
          <w:rPr>
            <w:webHidden/>
          </w:rPr>
          <w:instrText xml:space="preserve"> PAGEREF _Toc526868013 \h </w:instrText>
        </w:r>
        <w:r w:rsidR="00B27018">
          <w:rPr>
            <w:webHidden/>
          </w:rPr>
        </w:r>
        <w:r w:rsidR="00B27018">
          <w:rPr>
            <w:webHidden/>
          </w:rPr>
          <w:fldChar w:fldCharType="separate"/>
        </w:r>
        <w:r w:rsidR="00B27018">
          <w:rPr>
            <w:webHidden/>
          </w:rPr>
          <w:t>4</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4" w:history="1">
        <w:r w:rsidR="00B27018" w:rsidRPr="00664520">
          <w:rPr>
            <w:rStyle w:val="Hyperlink"/>
            <w:lang w:val="en-GB"/>
          </w:rPr>
          <w:t>6.</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CA391 Identify which line of Multi-listed Securities on a Notification</w:t>
        </w:r>
        <w:r w:rsidR="00B27018">
          <w:rPr>
            <w:webHidden/>
          </w:rPr>
          <w:tab/>
        </w:r>
        <w:r w:rsidR="00B27018">
          <w:rPr>
            <w:webHidden/>
          </w:rPr>
          <w:fldChar w:fldCharType="begin"/>
        </w:r>
        <w:r w:rsidR="00B27018">
          <w:rPr>
            <w:webHidden/>
          </w:rPr>
          <w:instrText xml:space="preserve"> PAGEREF _Toc526868014 \h </w:instrText>
        </w:r>
        <w:r w:rsidR="00B27018">
          <w:rPr>
            <w:webHidden/>
          </w:rPr>
        </w:r>
        <w:r w:rsidR="00B27018">
          <w:rPr>
            <w:webHidden/>
          </w:rPr>
          <w:fldChar w:fldCharType="separate"/>
        </w:r>
        <w:r w:rsidR="00B27018">
          <w:rPr>
            <w:webHidden/>
          </w:rPr>
          <w:t>5</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5" w:history="1">
        <w:r w:rsidR="00B27018" w:rsidRPr="00664520">
          <w:rPr>
            <w:rStyle w:val="Hyperlink"/>
            <w:lang w:val="en-GB"/>
          </w:rPr>
          <w:t>7.</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CA392 Foreign Dividend Indicator in ZA (Sanjeev)</w:t>
        </w:r>
        <w:r w:rsidR="00B27018">
          <w:rPr>
            <w:webHidden/>
          </w:rPr>
          <w:tab/>
        </w:r>
        <w:r w:rsidR="00B27018">
          <w:rPr>
            <w:webHidden/>
          </w:rPr>
          <w:fldChar w:fldCharType="begin"/>
        </w:r>
        <w:r w:rsidR="00B27018">
          <w:rPr>
            <w:webHidden/>
          </w:rPr>
          <w:instrText xml:space="preserve"> PAGEREF _Toc526868015 \h </w:instrText>
        </w:r>
        <w:r w:rsidR="00B27018">
          <w:rPr>
            <w:webHidden/>
          </w:rPr>
        </w:r>
        <w:r w:rsidR="00B27018">
          <w:rPr>
            <w:webHidden/>
          </w:rPr>
          <w:fldChar w:fldCharType="separate"/>
        </w:r>
        <w:r w:rsidR="00B27018">
          <w:rPr>
            <w:webHidden/>
          </w:rPr>
          <w:t>5</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6" w:history="1">
        <w:r w:rsidR="00B27018" w:rsidRPr="00664520">
          <w:rPr>
            <w:rStyle w:val="Hyperlink"/>
            <w:lang w:val="en-GB"/>
          </w:rPr>
          <w:t>8.</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CA398 GMP1 – Full revamp of section 10 on Market Claim</w:t>
        </w:r>
        <w:r w:rsidR="00B27018">
          <w:rPr>
            <w:webHidden/>
          </w:rPr>
          <w:tab/>
        </w:r>
        <w:r w:rsidR="00B27018">
          <w:rPr>
            <w:webHidden/>
          </w:rPr>
          <w:fldChar w:fldCharType="begin"/>
        </w:r>
        <w:r w:rsidR="00B27018">
          <w:rPr>
            <w:webHidden/>
          </w:rPr>
          <w:instrText xml:space="preserve"> PAGEREF _Toc526868016 \h </w:instrText>
        </w:r>
        <w:r w:rsidR="00B27018">
          <w:rPr>
            <w:webHidden/>
          </w:rPr>
        </w:r>
        <w:r w:rsidR="00B27018">
          <w:rPr>
            <w:webHidden/>
          </w:rPr>
          <w:fldChar w:fldCharType="separate"/>
        </w:r>
        <w:r w:rsidR="00B27018">
          <w:rPr>
            <w:webHidden/>
          </w:rPr>
          <w:t>5</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7" w:history="1">
        <w:r w:rsidR="00B27018" w:rsidRPr="00664520">
          <w:rPr>
            <w:rStyle w:val="Hyperlink"/>
            <w:lang w:val="en-GB"/>
          </w:rPr>
          <w:t>9.</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CA400 Scheme of Arrangement</w:t>
        </w:r>
        <w:r w:rsidR="00B27018">
          <w:rPr>
            <w:webHidden/>
          </w:rPr>
          <w:tab/>
        </w:r>
        <w:r w:rsidR="00B27018">
          <w:rPr>
            <w:webHidden/>
          </w:rPr>
          <w:fldChar w:fldCharType="begin"/>
        </w:r>
        <w:r w:rsidR="00B27018">
          <w:rPr>
            <w:webHidden/>
          </w:rPr>
          <w:instrText xml:space="preserve"> PAGEREF _Toc526868017 \h </w:instrText>
        </w:r>
        <w:r w:rsidR="00B27018">
          <w:rPr>
            <w:webHidden/>
          </w:rPr>
        </w:r>
        <w:r w:rsidR="00B27018">
          <w:rPr>
            <w:webHidden/>
          </w:rPr>
          <w:fldChar w:fldCharType="separate"/>
        </w:r>
        <w:r w:rsidR="00B27018">
          <w:rPr>
            <w:webHidden/>
          </w:rPr>
          <w:t>5</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8" w:history="1">
        <w:r w:rsidR="00B27018" w:rsidRPr="00664520">
          <w:rPr>
            <w:rStyle w:val="Hyperlink"/>
            <w:lang w:val="en-GB"/>
          </w:rPr>
          <w:t>10.</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CA401 SHRD2 Proxy Voting Minimum Requirements  - Update on level 2 regulation</w:t>
        </w:r>
        <w:r w:rsidR="00B27018">
          <w:rPr>
            <w:webHidden/>
          </w:rPr>
          <w:tab/>
        </w:r>
        <w:r w:rsidR="00B27018">
          <w:rPr>
            <w:webHidden/>
          </w:rPr>
          <w:fldChar w:fldCharType="begin"/>
        </w:r>
        <w:r w:rsidR="00B27018">
          <w:rPr>
            <w:webHidden/>
          </w:rPr>
          <w:instrText xml:space="preserve"> PAGEREF _Toc526868018 \h </w:instrText>
        </w:r>
        <w:r w:rsidR="00B27018">
          <w:rPr>
            <w:webHidden/>
          </w:rPr>
        </w:r>
        <w:r w:rsidR="00B27018">
          <w:rPr>
            <w:webHidden/>
          </w:rPr>
          <w:fldChar w:fldCharType="separate"/>
        </w:r>
        <w:r w:rsidR="00B27018">
          <w:rPr>
            <w:webHidden/>
          </w:rPr>
          <w:t>6</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19" w:history="1">
        <w:r w:rsidR="00B27018" w:rsidRPr="00664520">
          <w:rPr>
            <w:rStyle w:val="Hyperlink"/>
            <w:lang w:val="en-GB"/>
          </w:rPr>
          <w:t>11.</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CA403 Multi-Deposited Securities and COAF / CORP / SAFE in the MT565</w:t>
        </w:r>
        <w:r w:rsidR="00B27018">
          <w:rPr>
            <w:webHidden/>
          </w:rPr>
          <w:tab/>
        </w:r>
        <w:r w:rsidR="00B27018">
          <w:rPr>
            <w:webHidden/>
          </w:rPr>
          <w:fldChar w:fldCharType="begin"/>
        </w:r>
        <w:r w:rsidR="00B27018">
          <w:rPr>
            <w:webHidden/>
          </w:rPr>
          <w:instrText xml:space="preserve"> PAGEREF _Toc526868019 \h </w:instrText>
        </w:r>
        <w:r w:rsidR="00B27018">
          <w:rPr>
            <w:webHidden/>
          </w:rPr>
        </w:r>
        <w:r w:rsidR="00B27018">
          <w:rPr>
            <w:webHidden/>
          </w:rPr>
          <w:fldChar w:fldCharType="separate"/>
        </w:r>
        <w:r w:rsidR="00B27018">
          <w:rPr>
            <w:webHidden/>
          </w:rPr>
          <w:t>6</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0" w:history="1">
        <w:r w:rsidR="00B27018" w:rsidRPr="00664520">
          <w:rPr>
            <w:rStyle w:val="Hyperlink"/>
            <w:lang w:val="en-GB"/>
          </w:rPr>
          <w:t>12.</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CA405 Flag at movement level indicating that securities will be blocked</w:t>
        </w:r>
        <w:r w:rsidR="00B27018">
          <w:rPr>
            <w:webHidden/>
          </w:rPr>
          <w:tab/>
        </w:r>
        <w:r w:rsidR="00B27018">
          <w:rPr>
            <w:webHidden/>
          </w:rPr>
          <w:fldChar w:fldCharType="begin"/>
        </w:r>
        <w:r w:rsidR="00B27018">
          <w:rPr>
            <w:webHidden/>
          </w:rPr>
          <w:instrText xml:space="preserve"> PAGEREF _Toc526868020 \h </w:instrText>
        </w:r>
        <w:r w:rsidR="00B27018">
          <w:rPr>
            <w:webHidden/>
          </w:rPr>
        </w:r>
        <w:r w:rsidR="00B27018">
          <w:rPr>
            <w:webHidden/>
          </w:rPr>
          <w:fldChar w:fldCharType="separate"/>
        </w:r>
        <w:r w:rsidR="00B27018">
          <w:rPr>
            <w:webHidden/>
          </w:rPr>
          <w:t>6</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1" w:history="1">
        <w:r w:rsidR="00B27018" w:rsidRPr="00664520">
          <w:rPr>
            <w:rStyle w:val="Hyperlink"/>
            <w:lang w:val="en-GB"/>
          </w:rPr>
          <w:t>13.</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CA406 Add MITI to the MT566 ?</w:t>
        </w:r>
        <w:r w:rsidR="00B27018">
          <w:rPr>
            <w:webHidden/>
          </w:rPr>
          <w:tab/>
        </w:r>
        <w:r w:rsidR="00B27018">
          <w:rPr>
            <w:webHidden/>
          </w:rPr>
          <w:fldChar w:fldCharType="begin"/>
        </w:r>
        <w:r w:rsidR="00B27018">
          <w:rPr>
            <w:webHidden/>
          </w:rPr>
          <w:instrText xml:space="preserve"> PAGEREF _Toc526868021 \h </w:instrText>
        </w:r>
        <w:r w:rsidR="00B27018">
          <w:rPr>
            <w:webHidden/>
          </w:rPr>
        </w:r>
        <w:r w:rsidR="00B27018">
          <w:rPr>
            <w:webHidden/>
          </w:rPr>
          <w:fldChar w:fldCharType="separate"/>
        </w:r>
        <w:r w:rsidR="00B27018">
          <w:rPr>
            <w:webHidden/>
          </w:rPr>
          <w:t>6</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2" w:history="1">
        <w:r w:rsidR="00B27018" w:rsidRPr="00664520">
          <w:rPr>
            <w:rStyle w:val="Hyperlink"/>
            <w:lang w:val="en-GB"/>
          </w:rPr>
          <w:t>14.</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CA408 Corporate Action on sukuk bonds/certificates</w:t>
        </w:r>
        <w:r w:rsidR="00B27018">
          <w:rPr>
            <w:webHidden/>
          </w:rPr>
          <w:tab/>
        </w:r>
        <w:r w:rsidR="00B27018">
          <w:rPr>
            <w:webHidden/>
          </w:rPr>
          <w:fldChar w:fldCharType="begin"/>
        </w:r>
        <w:r w:rsidR="00B27018">
          <w:rPr>
            <w:webHidden/>
          </w:rPr>
          <w:instrText xml:space="preserve"> PAGEREF _Toc526868022 \h </w:instrText>
        </w:r>
        <w:r w:rsidR="00B27018">
          <w:rPr>
            <w:webHidden/>
          </w:rPr>
        </w:r>
        <w:r w:rsidR="00B27018">
          <w:rPr>
            <w:webHidden/>
          </w:rPr>
          <w:fldChar w:fldCharType="separate"/>
        </w:r>
        <w:r w:rsidR="00B27018">
          <w:rPr>
            <w:webHidden/>
          </w:rPr>
          <w:t>6</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3" w:history="1">
        <w:r w:rsidR="00B27018" w:rsidRPr="00664520">
          <w:rPr>
            <w:rStyle w:val="Hyperlink"/>
            <w:lang w:val="en-GB"/>
          </w:rPr>
          <w:t>15.</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CA412 New PCAL Template</w:t>
        </w:r>
        <w:r w:rsidR="00B27018">
          <w:rPr>
            <w:webHidden/>
          </w:rPr>
          <w:tab/>
        </w:r>
        <w:r w:rsidR="00B27018">
          <w:rPr>
            <w:webHidden/>
          </w:rPr>
          <w:fldChar w:fldCharType="begin"/>
        </w:r>
        <w:r w:rsidR="00B27018">
          <w:rPr>
            <w:webHidden/>
          </w:rPr>
          <w:instrText xml:space="preserve"> PAGEREF _Toc526868023 \h </w:instrText>
        </w:r>
        <w:r w:rsidR="00B27018">
          <w:rPr>
            <w:webHidden/>
          </w:rPr>
        </w:r>
        <w:r w:rsidR="00B27018">
          <w:rPr>
            <w:webHidden/>
          </w:rPr>
          <w:fldChar w:fldCharType="separate"/>
        </w:r>
        <w:r w:rsidR="00B27018">
          <w:rPr>
            <w:webHidden/>
          </w:rPr>
          <w:t>7</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4" w:history="1">
        <w:r w:rsidR="00B27018" w:rsidRPr="00664520">
          <w:rPr>
            <w:rStyle w:val="Hyperlink"/>
            <w:lang w:val="en-GB"/>
          </w:rPr>
          <w:t>16.</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CA414 Usage of the Contractual Payment Indicator in MT564 &amp; 566</w:t>
        </w:r>
        <w:r w:rsidR="00B27018">
          <w:rPr>
            <w:webHidden/>
          </w:rPr>
          <w:tab/>
        </w:r>
        <w:r w:rsidR="00B27018">
          <w:rPr>
            <w:webHidden/>
          </w:rPr>
          <w:fldChar w:fldCharType="begin"/>
        </w:r>
        <w:r w:rsidR="00B27018">
          <w:rPr>
            <w:webHidden/>
          </w:rPr>
          <w:instrText xml:space="preserve"> PAGEREF _Toc526868024 \h </w:instrText>
        </w:r>
        <w:r w:rsidR="00B27018">
          <w:rPr>
            <w:webHidden/>
          </w:rPr>
        </w:r>
        <w:r w:rsidR="00B27018">
          <w:rPr>
            <w:webHidden/>
          </w:rPr>
          <w:fldChar w:fldCharType="separate"/>
        </w:r>
        <w:r w:rsidR="00B27018">
          <w:rPr>
            <w:webHidden/>
          </w:rPr>
          <w:t>7</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5" w:history="1">
        <w:r w:rsidR="00B27018" w:rsidRPr="00664520">
          <w:rPr>
            <w:rStyle w:val="Hyperlink"/>
            <w:lang w:val="en-GB"/>
          </w:rPr>
          <w:t>17.</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CA416 Announcement of DVOP / DRIP on Rights</w:t>
        </w:r>
        <w:r w:rsidR="00B27018">
          <w:rPr>
            <w:webHidden/>
          </w:rPr>
          <w:tab/>
        </w:r>
        <w:r w:rsidR="00B27018">
          <w:rPr>
            <w:webHidden/>
          </w:rPr>
          <w:fldChar w:fldCharType="begin"/>
        </w:r>
        <w:r w:rsidR="00B27018">
          <w:rPr>
            <w:webHidden/>
          </w:rPr>
          <w:instrText xml:space="preserve"> PAGEREF _Toc526868025 \h </w:instrText>
        </w:r>
        <w:r w:rsidR="00B27018">
          <w:rPr>
            <w:webHidden/>
          </w:rPr>
        </w:r>
        <w:r w:rsidR="00B27018">
          <w:rPr>
            <w:webHidden/>
          </w:rPr>
          <w:fldChar w:fldCharType="separate"/>
        </w:r>
        <w:r w:rsidR="00B27018">
          <w:rPr>
            <w:webHidden/>
          </w:rPr>
          <w:t>7</w:t>
        </w:r>
        <w:r w:rsidR="00B27018">
          <w:rPr>
            <w:webHidden/>
          </w:rPr>
          <w:fldChar w:fldCharType="end"/>
        </w:r>
      </w:hyperlink>
    </w:p>
    <w:p w:rsidR="00B27018" w:rsidRDefault="006F500D">
      <w:pPr>
        <w:pStyle w:val="TOC1"/>
        <w:rPr>
          <w:rFonts w:asciiTheme="minorHAnsi" w:eastAsiaTheme="minorEastAsia" w:hAnsiTheme="minorHAnsi" w:cstheme="minorBidi"/>
          <w:b w:val="0"/>
          <w:bCs w:val="0"/>
          <w:sz w:val="22"/>
          <w:szCs w:val="22"/>
          <w:lang w:val="en-GB" w:eastAsia="en-GB"/>
        </w:rPr>
      </w:pPr>
      <w:hyperlink w:anchor="_Toc526868026" w:history="1">
        <w:r w:rsidR="00B27018" w:rsidRPr="00664520">
          <w:rPr>
            <w:rStyle w:val="Hyperlink"/>
            <w:lang w:val="en-GB"/>
          </w:rPr>
          <w:t>18.</w:t>
        </w:r>
        <w:r w:rsidR="00B27018">
          <w:rPr>
            <w:rFonts w:asciiTheme="minorHAnsi" w:eastAsiaTheme="minorEastAsia" w:hAnsiTheme="minorHAnsi" w:cstheme="minorBidi"/>
            <w:b w:val="0"/>
            <w:bCs w:val="0"/>
            <w:sz w:val="22"/>
            <w:szCs w:val="22"/>
            <w:lang w:val="en-GB" w:eastAsia="en-GB"/>
          </w:rPr>
          <w:tab/>
        </w:r>
        <w:r w:rsidR="00B27018" w:rsidRPr="00664520">
          <w:rPr>
            <w:rStyle w:val="Hyperlink"/>
          </w:rPr>
          <w:t>AOB</w:t>
        </w:r>
        <w:r w:rsidR="00B27018">
          <w:rPr>
            <w:webHidden/>
          </w:rPr>
          <w:tab/>
        </w:r>
        <w:r w:rsidR="00B27018">
          <w:rPr>
            <w:webHidden/>
          </w:rPr>
          <w:fldChar w:fldCharType="begin"/>
        </w:r>
        <w:r w:rsidR="00B27018">
          <w:rPr>
            <w:webHidden/>
          </w:rPr>
          <w:instrText xml:space="preserve"> PAGEREF _Toc526868026 \h </w:instrText>
        </w:r>
        <w:r w:rsidR="00B27018">
          <w:rPr>
            <w:webHidden/>
          </w:rPr>
        </w:r>
        <w:r w:rsidR="00B27018">
          <w:rPr>
            <w:webHidden/>
          </w:rPr>
          <w:fldChar w:fldCharType="separate"/>
        </w:r>
        <w:r w:rsidR="00B27018">
          <w:rPr>
            <w:webHidden/>
          </w:rPr>
          <w:t>8</w:t>
        </w:r>
        <w:r w:rsidR="00B27018">
          <w:rPr>
            <w:webHidden/>
          </w:rPr>
          <w:fldChar w:fldCharType="end"/>
        </w:r>
      </w:hyperlink>
    </w:p>
    <w:p w:rsidR="00060DFF" w:rsidRDefault="00EB51C4" w:rsidP="00F31D03">
      <w:pPr>
        <w:pStyle w:val="TOC1"/>
      </w:pPr>
      <w:r>
        <w:fldChar w:fldCharType="end"/>
      </w:r>
      <w:r w:rsidR="00AB6103" w:rsidRPr="007A69C8">
        <w:br w:type="page"/>
      </w:r>
      <w:bookmarkStart w:id="1" w:name="OLE_LINK1"/>
      <w:bookmarkStart w:id="2" w:name="OLE_LINK2"/>
    </w:p>
    <w:p w:rsidR="00AB6103" w:rsidRDefault="00AB6103" w:rsidP="005742F5">
      <w:pPr>
        <w:rPr>
          <w:b/>
          <w:sz w:val="32"/>
          <w:szCs w:val="32"/>
          <w:u w:val="single"/>
        </w:rPr>
      </w:pPr>
      <w:r w:rsidRPr="00060DFF">
        <w:rPr>
          <w:b/>
          <w:sz w:val="32"/>
          <w:szCs w:val="32"/>
          <w:u w:val="single"/>
        </w:rPr>
        <w:lastRenderedPageBreak/>
        <w:t>Attendees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26"/>
        <w:gridCol w:w="2847"/>
        <w:gridCol w:w="1214"/>
      </w:tblGrid>
      <w:tr w:rsidR="005742F5" w:rsidRPr="00761329" w:rsidTr="005742F5">
        <w:tc>
          <w:tcPr>
            <w:tcW w:w="1348" w:type="dxa"/>
            <w:tcBorders>
              <w:left w:val="single" w:sz="4" w:space="0" w:color="auto"/>
            </w:tcBorders>
            <w:shd w:val="clear" w:color="auto" w:fill="CCCCCC"/>
            <w:vAlign w:val="center"/>
          </w:tcPr>
          <w:p w:rsidR="005742F5" w:rsidRPr="00ED35A1" w:rsidRDefault="005742F5" w:rsidP="005742F5">
            <w:pPr>
              <w:ind w:left="106"/>
              <w:rPr>
                <w:b/>
                <w:lang w:val="en-GB"/>
              </w:rPr>
            </w:pPr>
            <w:bookmarkStart w:id="3" w:name="_Toc482870651"/>
            <w:bookmarkStart w:id="4" w:name="_Toc436145644"/>
            <w:bookmarkStart w:id="5" w:name="_Toc450127687"/>
            <w:bookmarkStart w:id="6" w:name="OLE_LINK5"/>
            <w:bookmarkStart w:id="7" w:name="OLE_LINK8"/>
            <w:bookmarkEnd w:id="1"/>
            <w:bookmarkEnd w:id="2"/>
            <w:r>
              <w:rPr>
                <w:b/>
                <w:lang w:val="en-GB"/>
              </w:rPr>
              <w:t>NMPG</w:t>
            </w:r>
          </w:p>
        </w:tc>
        <w:tc>
          <w:tcPr>
            <w:tcW w:w="851" w:type="dxa"/>
            <w:shd w:val="clear" w:color="auto" w:fill="CCCCCC"/>
          </w:tcPr>
          <w:p w:rsidR="005742F5" w:rsidRPr="00ED35A1" w:rsidRDefault="005742F5" w:rsidP="005742F5">
            <w:pPr>
              <w:ind w:left="-91"/>
              <w:rPr>
                <w:b/>
                <w:lang w:val="en-GB"/>
              </w:rPr>
            </w:pPr>
          </w:p>
        </w:tc>
        <w:tc>
          <w:tcPr>
            <w:tcW w:w="1800" w:type="dxa"/>
            <w:shd w:val="clear" w:color="auto" w:fill="CCCCCC"/>
            <w:vAlign w:val="center"/>
          </w:tcPr>
          <w:p w:rsidR="005742F5" w:rsidRPr="00ED35A1" w:rsidRDefault="005742F5" w:rsidP="005742F5">
            <w:pPr>
              <w:ind w:left="-91"/>
              <w:rPr>
                <w:b/>
                <w:lang w:val="en-GB"/>
              </w:rPr>
            </w:pPr>
            <w:r w:rsidRPr="00ED35A1">
              <w:rPr>
                <w:b/>
                <w:lang w:val="en-GB"/>
              </w:rPr>
              <w:t>First Name</w:t>
            </w:r>
          </w:p>
        </w:tc>
        <w:tc>
          <w:tcPr>
            <w:tcW w:w="0" w:type="auto"/>
            <w:shd w:val="clear" w:color="auto" w:fill="CCCCCC"/>
            <w:vAlign w:val="center"/>
          </w:tcPr>
          <w:p w:rsidR="005742F5" w:rsidRPr="00ED35A1" w:rsidRDefault="005742F5" w:rsidP="005742F5">
            <w:pPr>
              <w:ind w:left="-91"/>
              <w:rPr>
                <w:b/>
                <w:lang w:val="en-GB"/>
              </w:rPr>
            </w:pPr>
            <w:r w:rsidRPr="00ED35A1">
              <w:rPr>
                <w:b/>
                <w:lang w:val="en-GB"/>
              </w:rPr>
              <w:t>Last Name</w:t>
            </w:r>
          </w:p>
        </w:tc>
        <w:tc>
          <w:tcPr>
            <w:tcW w:w="2847" w:type="dxa"/>
            <w:shd w:val="clear" w:color="auto" w:fill="CCCCCC"/>
            <w:vAlign w:val="center"/>
          </w:tcPr>
          <w:p w:rsidR="005742F5" w:rsidRPr="00ED35A1" w:rsidRDefault="005742F5" w:rsidP="005742F5">
            <w:pPr>
              <w:ind w:left="-91"/>
              <w:rPr>
                <w:b/>
                <w:lang w:val="en-GB"/>
              </w:rPr>
            </w:pPr>
            <w:r w:rsidRPr="00ED35A1">
              <w:rPr>
                <w:b/>
                <w:lang w:val="en-GB"/>
              </w:rPr>
              <w:t>Institution</w:t>
            </w:r>
          </w:p>
        </w:tc>
        <w:tc>
          <w:tcPr>
            <w:tcW w:w="1214" w:type="dxa"/>
            <w:shd w:val="clear" w:color="auto" w:fill="CCCCCC"/>
          </w:tcPr>
          <w:p w:rsidR="005742F5" w:rsidRPr="00761329" w:rsidRDefault="005742F5" w:rsidP="005742F5">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5742F5" w:rsidRPr="003B4C9C"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3B4C9C" w:rsidRDefault="005742F5" w:rsidP="005742F5">
            <w:pPr>
              <w:spacing w:before="100" w:beforeAutospacing="1" w:after="100" w:afterAutospacing="1"/>
              <w:ind w:left="106"/>
              <w:rPr>
                <w:rFonts w:ascii="Calibri" w:hAnsi="Calibri" w:cs="Calibri"/>
                <w:sz w:val="22"/>
                <w:szCs w:val="22"/>
              </w:rPr>
            </w:pPr>
            <w:r w:rsidRPr="003B4C9C">
              <w:rPr>
                <w:rFonts w:ascii="Calibri" w:hAnsi="Calibri" w:cs="Calibri"/>
                <w:sz w:val="22"/>
                <w:szCs w:val="22"/>
              </w:rPr>
              <w:t>AU</w:t>
            </w:r>
          </w:p>
        </w:tc>
        <w:tc>
          <w:tcPr>
            <w:tcW w:w="851" w:type="dxa"/>
            <w:shd w:val="clear" w:color="auto" w:fill="92D050"/>
            <w:vAlign w:val="bottom"/>
          </w:tcPr>
          <w:p w:rsidR="005742F5" w:rsidRPr="003B4C9C" w:rsidRDefault="005742F5" w:rsidP="005742F5">
            <w:pPr>
              <w:spacing w:before="100" w:beforeAutospacing="1" w:after="100" w:afterAutospacing="1"/>
              <w:ind w:left="-91"/>
              <w:rPr>
                <w:rFonts w:ascii="Calibri" w:hAnsi="Calibri" w:cs="Calibri"/>
                <w:sz w:val="22"/>
                <w:szCs w:val="22"/>
              </w:rPr>
            </w:pPr>
            <w:r w:rsidRPr="003B4C9C">
              <w:rPr>
                <w:rFonts w:ascii="Calibri" w:hAnsi="Calibri" w:cs="Calibri"/>
                <w:sz w:val="22"/>
                <w:szCs w:val="22"/>
              </w:rPr>
              <w:t xml:space="preserve">Ms. </w:t>
            </w:r>
          </w:p>
        </w:tc>
        <w:tc>
          <w:tcPr>
            <w:tcW w:w="1800" w:type="dxa"/>
            <w:shd w:val="clear" w:color="auto" w:fill="92D050"/>
            <w:vAlign w:val="bottom"/>
          </w:tcPr>
          <w:p w:rsidR="005742F5" w:rsidRPr="003B4C9C" w:rsidRDefault="005742F5" w:rsidP="005742F5">
            <w:pPr>
              <w:spacing w:before="100" w:beforeAutospacing="1" w:after="100" w:afterAutospacing="1"/>
              <w:ind w:left="-91"/>
              <w:rPr>
                <w:rFonts w:ascii="Calibri" w:hAnsi="Calibri" w:cs="Calibri"/>
                <w:sz w:val="22"/>
                <w:szCs w:val="22"/>
              </w:rPr>
            </w:pPr>
            <w:r w:rsidRPr="003B4C9C">
              <w:rPr>
                <w:rFonts w:ascii="Calibri" w:hAnsi="Calibri" w:cs="Calibri"/>
                <w:sz w:val="22"/>
                <w:szCs w:val="22"/>
              </w:rPr>
              <w:t>Narelle</w:t>
            </w:r>
          </w:p>
        </w:tc>
        <w:tc>
          <w:tcPr>
            <w:tcW w:w="0" w:type="auto"/>
            <w:shd w:val="clear" w:color="auto" w:fill="92D050"/>
            <w:vAlign w:val="bottom"/>
          </w:tcPr>
          <w:p w:rsidR="005742F5" w:rsidRPr="003B4C9C" w:rsidRDefault="005742F5" w:rsidP="005742F5">
            <w:pPr>
              <w:spacing w:before="100" w:beforeAutospacing="1" w:after="100" w:afterAutospacing="1"/>
              <w:ind w:left="-91"/>
            </w:pPr>
            <w:r w:rsidRPr="003B4C9C">
              <w:t>Rutter</w:t>
            </w:r>
          </w:p>
        </w:tc>
        <w:tc>
          <w:tcPr>
            <w:tcW w:w="2847" w:type="dxa"/>
            <w:shd w:val="clear" w:color="auto" w:fill="92D050"/>
            <w:vAlign w:val="bottom"/>
          </w:tcPr>
          <w:p w:rsidR="005742F5" w:rsidRPr="003B4C9C" w:rsidRDefault="005742F5" w:rsidP="005742F5">
            <w:pPr>
              <w:spacing w:before="100" w:beforeAutospacing="1" w:after="100" w:afterAutospacing="1"/>
              <w:ind w:left="-91"/>
              <w:rPr>
                <w:rFonts w:ascii="Calibri" w:hAnsi="Calibri" w:cs="Calibri"/>
                <w:sz w:val="22"/>
                <w:szCs w:val="22"/>
              </w:rPr>
            </w:pPr>
            <w:r w:rsidRPr="003B4C9C">
              <w:rPr>
                <w:rFonts w:ascii="Calibri" w:hAnsi="Calibri" w:cs="Calibri"/>
                <w:sz w:val="22"/>
                <w:szCs w:val="22"/>
              </w:rPr>
              <w:t>BNP Paribas</w:t>
            </w:r>
          </w:p>
        </w:tc>
        <w:tc>
          <w:tcPr>
            <w:tcW w:w="1214" w:type="dxa"/>
            <w:shd w:val="clear" w:color="auto" w:fill="92D050"/>
          </w:tcPr>
          <w:p w:rsidR="005742F5" w:rsidRPr="003B4C9C" w:rsidRDefault="005742F5" w:rsidP="005742F5">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5742F5" w:rsidRPr="003223A0" w:rsidTr="0057190B">
        <w:tblPrEx>
          <w:tblCellMar>
            <w:left w:w="108" w:type="dxa"/>
            <w:right w:w="108" w:type="dxa"/>
          </w:tblCellMar>
        </w:tblPrEx>
        <w:tc>
          <w:tcPr>
            <w:tcW w:w="1348" w:type="dxa"/>
            <w:tcBorders>
              <w:left w:val="single" w:sz="4" w:space="0" w:color="auto"/>
            </w:tcBorders>
            <w:shd w:val="clear" w:color="auto" w:fill="auto"/>
            <w:vAlign w:val="bottom"/>
          </w:tcPr>
          <w:p w:rsidR="005742F5" w:rsidRPr="0057190B" w:rsidRDefault="005742F5" w:rsidP="005742F5">
            <w:pPr>
              <w:spacing w:before="100" w:beforeAutospacing="1" w:after="100" w:afterAutospacing="1"/>
              <w:ind w:left="106"/>
              <w:jc w:val="both"/>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BE</w:t>
            </w:r>
          </w:p>
        </w:tc>
        <w:tc>
          <w:tcPr>
            <w:tcW w:w="851" w:type="dxa"/>
            <w:shd w:val="clear" w:color="auto" w:fill="auto"/>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Ms.</w:t>
            </w:r>
          </w:p>
        </w:tc>
        <w:tc>
          <w:tcPr>
            <w:tcW w:w="1800" w:type="dxa"/>
            <w:shd w:val="clear" w:color="auto" w:fill="auto"/>
            <w:vAlign w:val="bottom"/>
          </w:tcPr>
          <w:p w:rsidR="005742F5" w:rsidRPr="0057190B" w:rsidRDefault="005742F5" w:rsidP="005742F5">
            <w:pPr>
              <w:spacing w:before="100" w:beforeAutospacing="1" w:after="100" w:afterAutospacing="1"/>
              <w:ind w:left="-91"/>
              <w:jc w:val="both"/>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Véronique</w:t>
            </w:r>
          </w:p>
        </w:tc>
        <w:tc>
          <w:tcPr>
            <w:tcW w:w="0" w:type="auto"/>
            <w:shd w:val="clear" w:color="auto" w:fill="auto"/>
            <w:vAlign w:val="bottom"/>
          </w:tcPr>
          <w:p w:rsidR="005742F5" w:rsidRPr="0057190B" w:rsidRDefault="005742F5" w:rsidP="005742F5">
            <w:pPr>
              <w:spacing w:before="100" w:beforeAutospacing="1" w:after="100" w:afterAutospacing="1"/>
              <w:ind w:left="-91"/>
              <w:jc w:val="both"/>
              <w:rPr>
                <w:color w:val="808080" w:themeColor="background1" w:themeShade="80"/>
              </w:rPr>
            </w:pPr>
            <w:r w:rsidRPr="0057190B">
              <w:rPr>
                <w:color w:val="808080" w:themeColor="background1" w:themeShade="80"/>
              </w:rPr>
              <w:t>Peeters</w:t>
            </w:r>
          </w:p>
        </w:tc>
        <w:tc>
          <w:tcPr>
            <w:tcW w:w="2847" w:type="dxa"/>
            <w:shd w:val="clear" w:color="auto" w:fill="auto"/>
            <w:vAlign w:val="bottom"/>
          </w:tcPr>
          <w:p w:rsidR="005742F5" w:rsidRPr="0057190B" w:rsidRDefault="005742F5" w:rsidP="005742F5">
            <w:pPr>
              <w:spacing w:before="100" w:beforeAutospacing="1" w:after="100" w:afterAutospacing="1"/>
              <w:ind w:left="-91"/>
              <w:jc w:val="both"/>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BNY Mellon</w:t>
            </w:r>
          </w:p>
        </w:tc>
        <w:tc>
          <w:tcPr>
            <w:tcW w:w="1214" w:type="dxa"/>
            <w:shd w:val="clear" w:color="auto" w:fill="auto"/>
          </w:tcPr>
          <w:p w:rsidR="0057190B" w:rsidRPr="0057190B" w:rsidRDefault="0057190B" w:rsidP="0057190B">
            <w:pPr>
              <w:spacing w:before="100" w:beforeAutospacing="1" w:after="100" w:afterAutospacing="1"/>
              <w:ind w:left="-91"/>
              <w:rPr>
                <w:rFonts w:ascii="Calibri" w:hAnsi="Calibri" w:cs="Calibri"/>
                <w:sz w:val="22"/>
                <w:szCs w:val="22"/>
              </w:rPr>
            </w:pPr>
          </w:p>
        </w:tc>
      </w:tr>
      <w:tr w:rsidR="005742F5" w:rsidRPr="003223A0" w:rsidTr="00FE03ED">
        <w:tblPrEx>
          <w:tblCellMar>
            <w:left w:w="108" w:type="dxa"/>
            <w:right w:w="108" w:type="dxa"/>
          </w:tblCellMar>
        </w:tblPrEx>
        <w:tc>
          <w:tcPr>
            <w:tcW w:w="1348" w:type="dxa"/>
            <w:tcBorders>
              <w:left w:val="single" w:sz="4" w:space="0" w:color="auto"/>
            </w:tcBorders>
            <w:shd w:val="clear" w:color="auto" w:fill="92D050"/>
            <w:vAlign w:val="bottom"/>
          </w:tcPr>
          <w:p w:rsidR="005742F5" w:rsidRPr="00FE03ED" w:rsidRDefault="005742F5" w:rsidP="005742F5">
            <w:pPr>
              <w:spacing w:before="100" w:beforeAutospacing="1" w:after="100" w:afterAutospacing="1"/>
              <w:ind w:left="106"/>
              <w:rPr>
                <w:rFonts w:ascii="Calibri" w:hAnsi="Calibri" w:cs="Calibri"/>
                <w:sz w:val="22"/>
                <w:szCs w:val="22"/>
              </w:rPr>
            </w:pPr>
            <w:r w:rsidRPr="00FE03ED">
              <w:rPr>
                <w:rFonts w:ascii="Calibri" w:hAnsi="Calibri" w:cs="Calibri"/>
                <w:sz w:val="22"/>
                <w:szCs w:val="22"/>
              </w:rPr>
              <w:t>CH</w:t>
            </w:r>
          </w:p>
        </w:tc>
        <w:tc>
          <w:tcPr>
            <w:tcW w:w="851" w:type="dxa"/>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Mr.</w:t>
            </w:r>
          </w:p>
        </w:tc>
        <w:tc>
          <w:tcPr>
            <w:tcW w:w="1800" w:type="dxa"/>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Michael</w:t>
            </w:r>
          </w:p>
        </w:tc>
        <w:tc>
          <w:tcPr>
            <w:tcW w:w="0" w:type="auto"/>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Blumer</w:t>
            </w:r>
          </w:p>
        </w:tc>
        <w:tc>
          <w:tcPr>
            <w:tcW w:w="2847" w:type="dxa"/>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Credit Suisse</w:t>
            </w:r>
          </w:p>
        </w:tc>
        <w:tc>
          <w:tcPr>
            <w:tcW w:w="1214" w:type="dxa"/>
            <w:shd w:val="clear" w:color="auto" w:fill="92D050"/>
          </w:tcPr>
          <w:p w:rsidR="005742F5" w:rsidRPr="00FE03ED" w:rsidRDefault="00FE03ED" w:rsidP="005742F5">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5742F5" w:rsidRPr="003345A2" w:rsidTr="00FE03E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106"/>
              <w:rPr>
                <w:rFonts w:ascii="Calibri" w:hAnsi="Calibri" w:cs="Calibri"/>
                <w:sz w:val="22"/>
                <w:szCs w:val="22"/>
              </w:rPr>
            </w:pPr>
            <w:r w:rsidRPr="00FE03ED">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sz w:val="22"/>
                <w:szCs w:val="22"/>
              </w:rPr>
            </w:pPr>
            <w:r w:rsidRPr="00FE03ED">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FE03ED" w:rsidRDefault="00FE03ED" w:rsidP="005742F5">
            <w:pPr>
              <w:tabs>
                <w:tab w:val="left" w:pos="375"/>
                <w:tab w:val="center" w:pos="502"/>
              </w:tabs>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5742F5" w:rsidRPr="003223A0" w:rsidTr="00FE03E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FE03ED"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42F5" w:rsidRPr="00FE03ED" w:rsidRDefault="005742F5" w:rsidP="0057190B">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Ravn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5742F5" w:rsidRPr="0057190B"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Hattens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5742F5" w:rsidRPr="0057190B" w:rsidRDefault="0057190B" w:rsidP="005742F5">
            <w:pPr>
              <w:spacing w:before="100" w:beforeAutospacing="1" w:after="100" w:afterAutospacing="1"/>
              <w:ind w:left="-91"/>
              <w:jc w:val="center"/>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Excused</w:t>
            </w:r>
          </w:p>
        </w:tc>
      </w:tr>
      <w:tr w:rsidR="005742F5" w:rsidRPr="000C7639"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0C7639"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106"/>
              <w:rPr>
                <w:rFonts w:ascii="Calibri" w:hAnsi="Calibri" w:cs="Calibri"/>
                <w:sz w:val="22"/>
                <w:szCs w:val="22"/>
              </w:rPr>
            </w:pPr>
            <w:r w:rsidRPr="0057190B">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Mrs</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57190B" w:rsidRDefault="0057190B" w:rsidP="005742F5">
            <w:pPr>
              <w:spacing w:before="100" w:beforeAutospacing="1" w:after="100" w:afterAutospacing="1"/>
              <w:ind w:left="-91"/>
              <w:jc w:val="center"/>
              <w:rPr>
                <w:rFonts w:ascii="Calibri" w:hAnsi="Calibri" w:cs="Calibri"/>
                <w:sz w:val="22"/>
                <w:szCs w:val="22"/>
              </w:rPr>
            </w:pPr>
            <w:r w:rsidRPr="0057190B">
              <w:rPr>
                <w:rFonts w:ascii="Calibri" w:hAnsi="Calibri" w:cs="Calibri"/>
                <w:sz w:val="22"/>
                <w:szCs w:val="22"/>
              </w:rPr>
              <w:sym w:font="Wingdings 2" w:char="F050"/>
            </w:r>
          </w:p>
        </w:tc>
      </w:tr>
      <w:tr w:rsidR="005742F5" w:rsidRPr="003223A0" w:rsidTr="00646B6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106"/>
              <w:rPr>
                <w:rFonts w:ascii="Calibri" w:hAnsi="Calibri" w:cs="Calibri"/>
                <w:sz w:val="22"/>
                <w:szCs w:val="22"/>
              </w:rPr>
            </w:pPr>
            <w:r w:rsidRPr="00646B65">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Nordea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646B65" w:rsidRDefault="00646B65" w:rsidP="005742F5">
            <w:pPr>
              <w:spacing w:before="100" w:beforeAutospacing="1" w:after="100" w:afterAutospacing="1"/>
              <w:ind w:left="-91"/>
              <w:jc w:val="center"/>
              <w:rPr>
                <w:rFonts w:ascii="Calibri" w:hAnsi="Calibri" w:cs="Calibri"/>
                <w:sz w:val="22"/>
                <w:szCs w:val="22"/>
              </w:rPr>
            </w:pPr>
            <w:r w:rsidRPr="00646B65">
              <w:rPr>
                <w:rFonts w:ascii="Calibri" w:hAnsi="Calibri" w:cs="Calibri"/>
                <w:sz w:val="22"/>
                <w:szCs w:val="22"/>
              </w:rPr>
              <w:sym w:font="Wingdings 2" w:char="F050"/>
            </w:r>
          </w:p>
        </w:tc>
      </w:tr>
      <w:tr w:rsidR="005742F5" w:rsidRPr="00011E7E" w:rsidTr="00FE03E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106"/>
              <w:rPr>
                <w:rFonts w:ascii="Calibri" w:hAnsi="Calibri" w:cs="Calibri"/>
                <w:color w:val="000000" w:themeColor="text1"/>
                <w:sz w:val="22"/>
                <w:szCs w:val="22"/>
              </w:rPr>
            </w:pPr>
            <w:r w:rsidRPr="00FE03ED">
              <w:rPr>
                <w:rFonts w:ascii="Calibri" w:hAnsi="Calibri" w:cs="Calibri"/>
                <w:color w:val="000000" w:themeColor="text1"/>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FE03ED" w:rsidRDefault="005742F5" w:rsidP="005742F5">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Statestreet</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FE03ED" w:rsidRDefault="00FE03ED" w:rsidP="005742F5">
            <w:pPr>
              <w:spacing w:before="100" w:beforeAutospacing="1" w:after="100" w:afterAutospacing="1"/>
              <w:ind w:left="-91"/>
              <w:jc w:val="center"/>
              <w:rPr>
                <w:rFonts w:ascii="Calibri" w:hAnsi="Calibri" w:cs="Calibri"/>
                <w:color w:val="000000" w:themeColor="text1"/>
                <w:sz w:val="22"/>
                <w:szCs w:val="22"/>
              </w:rPr>
            </w:pPr>
            <w:r w:rsidRPr="00646B65">
              <w:rPr>
                <w:rFonts w:ascii="Calibri" w:hAnsi="Calibri" w:cs="Calibri"/>
                <w:sz w:val="22"/>
                <w:szCs w:val="22"/>
              </w:rPr>
              <w:sym w:font="Wingdings 2" w:char="F050"/>
            </w:r>
          </w:p>
        </w:tc>
      </w:tr>
      <w:tr w:rsidR="005742F5" w:rsidRPr="00107F23"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Katopodi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Eurobank</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107F23"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FE03ED" w:rsidRPr="00FE03ED" w:rsidTr="00FE03E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FE03ED" w:rsidRPr="00FE03ED" w:rsidRDefault="00FE03ED" w:rsidP="005742F5">
            <w:pPr>
              <w:spacing w:before="100" w:beforeAutospacing="1" w:after="100" w:afterAutospacing="1"/>
              <w:ind w:left="106"/>
              <w:rPr>
                <w:rFonts w:ascii="Calibri" w:hAnsi="Calibri" w:cs="Calibri"/>
                <w:sz w:val="22"/>
                <w:szCs w:val="22"/>
              </w:rPr>
            </w:pPr>
            <w:r w:rsidRPr="00FE03ED">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FE03ED" w:rsidRPr="00FE03ED" w:rsidRDefault="00FE03ED" w:rsidP="005742F5">
            <w:pPr>
              <w:spacing w:before="100" w:beforeAutospacing="1" w:after="100" w:afterAutospacing="1"/>
              <w:ind w:left="-91"/>
              <w:rPr>
                <w:rFonts w:ascii="Calibri" w:hAnsi="Calibri" w:cs="Calibri"/>
                <w:sz w:val="22"/>
                <w:szCs w:val="22"/>
              </w:rPr>
            </w:pPr>
            <w:r>
              <w:rPr>
                <w:rFonts w:ascii="Calibri" w:hAnsi="Calibri" w:cs="Calibri"/>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FE03ED" w:rsidRPr="00FE03ED" w:rsidRDefault="00FE03ED" w:rsidP="005742F5">
            <w:pPr>
              <w:spacing w:before="100" w:beforeAutospacing="1" w:after="100" w:afterAutospacing="1"/>
              <w:ind w:left="-91"/>
              <w:rPr>
                <w:rFonts w:ascii="Calibri" w:hAnsi="Calibri" w:cs="Calibri"/>
                <w:sz w:val="22"/>
                <w:szCs w:val="22"/>
              </w:rPr>
            </w:pPr>
            <w:r>
              <w:rPr>
                <w:rFonts w:ascii="Calibri" w:hAnsi="Calibri" w:cs="Calibri"/>
                <w:sz w:val="22"/>
                <w:szCs w:val="22"/>
              </w:rPr>
              <w:t>Philippa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FE03ED" w:rsidRPr="00FE03ED" w:rsidRDefault="00FE03ED" w:rsidP="005742F5">
            <w:pPr>
              <w:spacing w:before="100" w:beforeAutospacing="1" w:after="100" w:afterAutospacing="1"/>
              <w:ind w:left="-91"/>
              <w:rPr>
                <w:rFonts w:ascii="Calibri" w:hAnsi="Calibri" w:cs="Calibri"/>
                <w:sz w:val="22"/>
                <w:szCs w:val="22"/>
              </w:rPr>
            </w:pPr>
            <w:r>
              <w:rPr>
                <w:rFonts w:ascii="Calibri" w:hAnsi="Calibri" w:cs="Calibri"/>
                <w:sz w:val="22"/>
                <w:szCs w:val="22"/>
              </w:rPr>
              <w:t>Morris</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FE03ED" w:rsidRPr="00FE03ED" w:rsidRDefault="00FE03ED" w:rsidP="005742F5">
            <w:pPr>
              <w:spacing w:before="100" w:beforeAutospacing="1" w:after="100" w:afterAutospacing="1"/>
              <w:ind w:left="-91"/>
              <w:rPr>
                <w:rFonts w:ascii="Calibri" w:hAnsi="Calibri" w:cs="Calibri"/>
                <w:sz w:val="22"/>
                <w:szCs w:val="22"/>
              </w:rPr>
            </w:pPr>
            <w:r>
              <w:rPr>
                <w:rFonts w:ascii="Calibri" w:hAnsi="Calibri" w:cs="Calibri"/>
                <w:sz w:val="22"/>
                <w:szCs w:val="22"/>
              </w:rPr>
              <w:t>JP Morgan</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FE03ED" w:rsidRPr="00FE03ED" w:rsidRDefault="00FE03ED" w:rsidP="005742F5">
            <w:pPr>
              <w:spacing w:before="100" w:beforeAutospacing="1" w:after="100" w:afterAutospacing="1"/>
              <w:ind w:left="-91"/>
              <w:jc w:val="center"/>
              <w:rPr>
                <w:rFonts w:ascii="Calibri" w:hAnsi="Calibri" w:cs="Calibri"/>
                <w:sz w:val="22"/>
                <w:szCs w:val="22"/>
              </w:rPr>
            </w:pPr>
            <w:r w:rsidRPr="00646B65">
              <w:rPr>
                <w:rFonts w:ascii="Calibri" w:hAnsi="Calibri" w:cs="Calibri"/>
                <w:sz w:val="22"/>
                <w:szCs w:val="22"/>
              </w:rPr>
              <w:sym w:font="Wingdings 2" w:char="F050"/>
            </w:r>
          </w:p>
        </w:tc>
      </w:tr>
      <w:tr w:rsidR="005742F5" w:rsidRPr="004C345F"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Deantoni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4C345F" w:rsidRDefault="005742F5" w:rsidP="005742F5">
            <w:pPr>
              <w:spacing w:before="100" w:beforeAutospacing="1" w:after="100" w:afterAutospacing="1"/>
              <w:ind w:left="-91"/>
              <w:jc w:val="center"/>
              <w:rPr>
                <w:rFonts w:ascii="Calibri" w:hAnsi="Calibri" w:cs="Calibri"/>
                <w:sz w:val="22"/>
                <w:szCs w:val="22"/>
              </w:rPr>
            </w:pPr>
          </w:p>
        </w:tc>
      </w:tr>
      <w:tr w:rsidR="005742F5" w:rsidRPr="009E0317"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106"/>
              <w:rPr>
                <w:rFonts w:ascii="Calibri" w:hAnsi="Calibri" w:cs="Calibri"/>
                <w:sz w:val="22"/>
                <w:szCs w:val="22"/>
              </w:rPr>
            </w:pPr>
            <w:r w:rsidRPr="009E0317">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9E0317" w:rsidRDefault="005742F5" w:rsidP="005742F5">
            <w:pPr>
              <w:spacing w:before="100" w:beforeAutospacing="1" w:after="100" w:afterAutospacing="1"/>
              <w:ind w:left="-91"/>
              <w:jc w:val="center"/>
              <w:rPr>
                <w:rFonts w:ascii="Calibri" w:hAnsi="Calibri" w:cs="Calibri"/>
                <w:sz w:val="22"/>
                <w:szCs w:val="22"/>
              </w:rPr>
            </w:pPr>
            <w:r w:rsidRPr="009E0317">
              <w:rPr>
                <w:rFonts w:ascii="Calibri" w:hAnsi="Calibri" w:cs="Calibri"/>
                <w:sz w:val="22"/>
                <w:szCs w:val="22"/>
              </w:rPr>
              <w:sym w:font="Wingdings 2" w:char="F050"/>
            </w:r>
          </w:p>
        </w:tc>
      </w:tr>
      <w:tr w:rsidR="00646B65" w:rsidRPr="009E0317" w:rsidTr="00FE03E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B65" w:rsidRPr="00FE03ED" w:rsidRDefault="00646B65" w:rsidP="005742F5">
            <w:pPr>
              <w:spacing w:before="100" w:beforeAutospacing="1" w:after="100" w:afterAutospacing="1"/>
              <w:ind w:left="106"/>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B65" w:rsidRPr="00FE03ED" w:rsidRDefault="00646B6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B65" w:rsidRPr="00FE03ED" w:rsidRDefault="008C025F"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B65" w:rsidRPr="00FE03ED" w:rsidRDefault="008C025F"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B65" w:rsidRPr="00FE03ED" w:rsidRDefault="008C025F"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646B65" w:rsidRPr="00FE03ED" w:rsidRDefault="00646B6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190B" w:rsidRPr="0043180C" w:rsidTr="0057190B">
        <w:tblPrEx>
          <w:tblCellMar>
            <w:left w:w="108" w:type="dxa"/>
            <w:right w:w="108" w:type="dxa"/>
          </w:tblCellMar>
        </w:tblPrEx>
        <w:tc>
          <w:tcPr>
            <w:tcW w:w="1348" w:type="dxa"/>
            <w:tcBorders>
              <w:left w:val="single" w:sz="4" w:space="0" w:color="auto"/>
            </w:tcBorders>
            <w:shd w:val="clear" w:color="auto" w:fill="FFFFFF" w:themeFill="background1"/>
            <w:vAlign w:val="bottom"/>
          </w:tcPr>
          <w:p w:rsidR="0057190B" w:rsidRPr="00397AE4" w:rsidRDefault="0057190B" w:rsidP="005742F5">
            <w:pPr>
              <w:spacing w:before="100" w:beforeAutospacing="1" w:after="100" w:afterAutospacing="1"/>
              <w:ind w:left="106"/>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LU</w:t>
            </w:r>
          </w:p>
        </w:tc>
        <w:tc>
          <w:tcPr>
            <w:tcW w:w="851" w:type="dxa"/>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Ms.</w:t>
            </w:r>
          </w:p>
        </w:tc>
        <w:tc>
          <w:tcPr>
            <w:tcW w:w="1800" w:type="dxa"/>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Catarina</w:t>
            </w:r>
          </w:p>
        </w:tc>
        <w:tc>
          <w:tcPr>
            <w:tcW w:w="0" w:type="auto"/>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Marques</w:t>
            </w:r>
          </w:p>
        </w:tc>
        <w:tc>
          <w:tcPr>
            <w:tcW w:w="2847" w:type="dxa"/>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Clearstream</w:t>
            </w:r>
          </w:p>
        </w:tc>
        <w:tc>
          <w:tcPr>
            <w:tcW w:w="1214" w:type="dxa"/>
            <w:shd w:val="clear" w:color="auto" w:fill="FFFFFF" w:themeFill="background1"/>
          </w:tcPr>
          <w:p w:rsidR="0057190B" w:rsidRPr="00397AE4" w:rsidRDefault="0057190B" w:rsidP="005742F5">
            <w:pPr>
              <w:spacing w:before="100" w:beforeAutospacing="1" w:after="100" w:afterAutospacing="1"/>
              <w:ind w:left="-91"/>
              <w:jc w:val="center"/>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Excused</w:t>
            </w:r>
          </w:p>
        </w:tc>
      </w:tr>
      <w:tr w:rsidR="005742F5" w:rsidRPr="0043180C" w:rsidTr="00FE03ED">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FE03ED"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MDPUG</w:t>
            </w:r>
          </w:p>
        </w:tc>
        <w:tc>
          <w:tcPr>
            <w:tcW w:w="851" w:type="dxa"/>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Mr.</w:t>
            </w:r>
          </w:p>
        </w:tc>
        <w:tc>
          <w:tcPr>
            <w:tcW w:w="1800" w:type="dxa"/>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Peter</w:t>
            </w:r>
          </w:p>
        </w:tc>
        <w:tc>
          <w:tcPr>
            <w:tcW w:w="0" w:type="auto"/>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Hinds</w:t>
            </w:r>
          </w:p>
        </w:tc>
        <w:tc>
          <w:tcPr>
            <w:tcW w:w="2847" w:type="dxa"/>
            <w:shd w:val="clear" w:color="auto" w:fill="FFFFFF" w:themeFill="background1"/>
            <w:vAlign w:val="bottom"/>
          </w:tcPr>
          <w:p w:rsidR="005742F5" w:rsidRPr="00FE03ED" w:rsidRDefault="005742F5" w:rsidP="005742F5">
            <w:pPr>
              <w:spacing w:before="100" w:beforeAutospacing="1" w:after="100" w:afterAutospacing="1"/>
              <w:ind w:left="-91"/>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MDPUG / Interactive Data</w:t>
            </w:r>
          </w:p>
        </w:tc>
        <w:tc>
          <w:tcPr>
            <w:tcW w:w="1214" w:type="dxa"/>
            <w:shd w:val="clear" w:color="auto" w:fill="FFFFFF" w:themeFill="background1"/>
          </w:tcPr>
          <w:p w:rsidR="005742F5" w:rsidRPr="00FE03ED" w:rsidRDefault="00FE03ED" w:rsidP="005742F5">
            <w:pPr>
              <w:spacing w:before="100" w:beforeAutospacing="1" w:after="100" w:afterAutospacing="1"/>
              <w:ind w:left="-91"/>
              <w:jc w:val="center"/>
              <w:rPr>
                <w:rFonts w:ascii="Calibri" w:hAnsi="Calibri" w:cs="Calibri"/>
                <w:color w:val="808080" w:themeColor="background1" w:themeShade="80"/>
                <w:sz w:val="22"/>
                <w:szCs w:val="22"/>
              </w:rPr>
            </w:pPr>
            <w:r w:rsidRPr="00FE03ED">
              <w:rPr>
                <w:rFonts w:ascii="Calibri" w:hAnsi="Calibri" w:cs="Calibri"/>
                <w:color w:val="808080" w:themeColor="background1" w:themeShade="80"/>
                <w:sz w:val="22"/>
                <w:szCs w:val="22"/>
              </w:rPr>
              <w:t>Excused</w:t>
            </w:r>
          </w:p>
        </w:tc>
      </w:tr>
      <w:tr w:rsidR="005742F5" w:rsidRPr="00C12772"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C12772" w:rsidRDefault="005742F5" w:rsidP="005742F5">
            <w:pPr>
              <w:spacing w:before="100" w:beforeAutospacing="1" w:after="100" w:afterAutospacing="1"/>
              <w:ind w:left="106"/>
              <w:rPr>
                <w:rFonts w:ascii="Calibri" w:hAnsi="Calibri" w:cs="Calibri"/>
                <w:sz w:val="22"/>
                <w:szCs w:val="22"/>
              </w:rPr>
            </w:pPr>
            <w:r w:rsidRPr="00C12772">
              <w:rPr>
                <w:rFonts w:ascii="Calibri" w:hAnsi="Calibri" w:cs="Calibri"/>
                <w:sz w:val="22"/>
                <w:szCs w:val="22"/>
              </w:rPr>
              <w:t>MDPUG</w:t>
            </w:r>
          </w:p>
        </w:tc>
        <w:tc>
          <w:tcPr>
            <w:tcW w:w="851" w:type="dxa"/>
            <w:shd w:val="clear" w:color="auto" w:fill="92D050"/>
            <w:vAlign w:val="bottom"/>
          </w:tcPr>
          <w:p w:rsidR="005742F5" w:rsidRPr="00C12772" w:rsidRDefault="005742F5" w:rsidP="005742F5">
            <w:pPr>
              <w:spacing w:before="100" w:beforeAutospacing="1" w:after="100" w:afterAutospacing="1"/>
              <w:ind w:left="-91"/>
              <w:rPr>
                <w:rFonts w:ascii="Calibri" w:hAnsi="Calibri" w:cs="Calibri"/>
                <w:sz w:val="22"/>
                <w:szCs w:val="22"/>
              </w:rPr>
            </w:pPr>
            <w:r w:rsidRPr="00C12772">
              <w:rPr>
                <w:rFonts w:ascii="Calibri" w:hAnsi="Calibri" w:cs="Calibri"/>
                <w:sz w:val="22"/>
                <w:szCs w:val="22"/>
              </w:rPr>
              <w:t>Ms.</w:t>
            </w:r>
          </w:p>
        </w:tc>
        <w:tc>
          <w:tcPr>
            <w:tcW w:w="1800" w:type="dxa"/>
            <w:shd w:val="clear" w:color="auto" w:fill="92D050"/>
            <w:vAlign w:val="bottom"/>
          </w:tcPr>
          <w:p w:rsidR="005742F5" w:rsidRPr="00C12772" w:rsidRDefault="005742F5" w:rsidP="005742F5">
            <w:pPr>
              <w:spacing w:before="100" w:beforeAutospacing="1" w:after="100" w:afterAutospacing="1"/>
              <w:ind w:left="-91"/>
            </w:pPr>
            <w:r w:rsidRPr="00C12772">
              <w:t>Laura</w:t>
            </w:r>
          </w:p>
        </w:tc>
        <w:tc>
          <w:tcPr>
            <w:tcW w:w="0" w:type="auto"/>
            <w:shd w:val="clear" w:color="auto" w:fill="92D050"/>
            <w:vAlign w:val="bottom"/>
          </w:tcPr>
          <w:p w:rsidR="005742F5" w:rsidRPr="00C12772" w:rsidRDefault="005742F5" w:rsidP="005742F5">
            <w:pPr>
              <w:spacing w:before="100" w:beforeAutospacing="1" w:after="100" w:afterAutospacing="1"/>
              <w:ind w:left="-91"/>
            </w:pPr>
            <w:r w:rsidRPr="00C12772">
              <w:t>Fuller</w:t>
            </w:r>
          </w:p>
        </w:tc>
        <w:tc>
          <w:tcPr>
            <w:tcW w:w="2847" w:type="dxa"/>
            <w:shd w:val="clear" w:color="auto" w:fill="92D050"/>
            <w:vAlign w:val="bottom"/>
          </w:tcPr>
          <w:p w:rsidR="005742F5" w:rsidRPr="00C12772" w:rsidRDefault="005742F5" w:rsidP="005742F5">
            <w:pPr>
              <w:spacing w:before="100" w:beforeAutospacing="1" w:after="100" w:afterAutospacing="1"/>
              <w:ind w:left="-91"/>
            </w:pPr>
            <w:r w:rsidRPr="00C12772">
              <w:t>Telekurs</w:t>
            </w:r>
          </w:p>
        </w:tc>
        <w:tc>
          <w:tcPr>
            <w:tcW w:w="1214" w:type="dxa"/>
            <w:shd w:val="clear" w:color="auto" w:fill="92D050"/>
          </w:tcPr>
          <w:p w:rsidR="005742F5" w:rsidRPr="00C12772" w:rsidRDefault="005742F5" w:rsidP="005742F5">
            <w:pPr>
              <w:spacing w:before="100" w:beforeAutospacing="1" w:after="100" w:afterAutospacing="1"/>
              <w:ind w:left="-91"/>
              <w:jc w:val="center"/>
              <w:rPr>
                <w:rFonts w:ascii="Calibri" w:hAnsi="Calibri" w:cs="Calibri"/>
                <w:sz w:val="22"/>
                <w:szCs w:val="22"/>
              </w:rPr>
            </w:pPr>
            <w:r w:rsidRPr="00C12772">
              <w:rPr>
                <w:rFonts w:ascii="Calibri" w:hAnsi="Calibri" w:cs="Calibri"/>
                <w:sz w:val="22"/>
                <w:szCs w:val="22"/>
              </w:rPr>
              <w:sym w:font="Wingdings 2" w:char="F050"/>
            </w:r>
          </w:p>
        </w:tc>
      </w:tr>
      <w:tr w:rsidR="005742F5" w:rsidRPr="00EE045B"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color w:val="808080" w:themeColor="background1" w:themeShade="80"/>
              </w:rPr>
            </w:pPr>
            <w:r w:rsidRPr="00EE045B">
              <w:rPr>
                <w:color w:val="808080" w:themeColor="background1" w:themeShade="80"/>
              </w:rPr>
              <w:t>van der Velpen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646B65" w:rsidP="005742F5">
            <w:pPr>
              <w:spacing w:before="100" w:beforeAutospacing="1" w:after="100" w:afterAutospacing="1"/>
              <w:ind w:left="-91"/>
              <w:jc w:val="center"/>
              <w:rPr>
                <w:color w:val="808080" w:themeColor="background1" w:themeShade="80"/>
              </w:rPr>
            </w:pPr>
            <w:r w:rsidRPr="00DB3E5B">
              <w:rPr>
                <w:rFonts w:ascii="Calibri" w:hAnsi="Calibri" w:cs="Calibri"/>
                <w:color w:val="808080" w:themeColor="background1" w:themeShade="80"/>
                <w:sz w:val="22"/>
                <w:szCs w:val="22"/>
              </w:rPr>
              <w:t>Excused</w:t>
            </w:r>
          </w:p>
        </w:tc>
      </w:tr>
      <w:tr w:rsidR="005742F5" w:rsidRPr="003223A0" w:rsidTr="00DB3E5B">
        <w:tblPrEx>
          <w:tblCellMar>
            <w:left w:w="108" w:type="dxa"/>
            <w:right w:w="108" w:type="dxa"/>
          </w:tblCellMar>
        </w:tblPrEx>
        <w:trPr>
          <w:trHeight w:val="296"/>
        </w:trPr>
        <w:tc>
          <w:tcPr>
            <w:tcW w:w="1348" w:type="dxa"/>
            <w:tcBorders>
              <w:left w:val="single" w:sz="4" w:space="0" w:color="auto"/>
            </w:tcBorders>
            <w:shd w:val="clear" w:color="auto" w:fill="92D050"/>
            <w:vAlign w:val="center"/>
          </w:tcPr>
          <w:p w:rsidR="005742F5" w:rsidRPr="00DB3E5B" w:rsidRDefault="005742F5" w:rsidP="005742F5">
            <w:pPr>
              <w:spacing w:before="100" w:beforeAutospacing="1" w:after="100" w:afterAutospacing="1"/>
              <w:ind w:left="106"/>
              <w:rPr>
                <w:rFonts w:ascii="Calibri" w:hAnsi="Calibri" w:cs="Calibri"/>
                <w:sz w:val="22"/>
                <w:szCs w:val="22"/>
              </w:rPr>
            </w:pPr>
            <w:r w:rsidRPr="00DB3E5B">
              <w:rPr>
                <w:rFonts w:ascii="Calibri" w:hAnsi="Calibri" w:cs="Calibri"/>
                <w:sz w:val="22"/>
                <w:szCs w:val="22"/>
              </w:rPr>
              <w:t>NO</w:t>
            </w:r>
          </w:p>
        </w:tc>
        <w:tc>
          <w:tcPr>
            <w:tcW w:w="851" w:type="dxa"/>
            <w:shd w:val="clear" w:color="auto" w:fill="92D050"/>
            <w:vAlign w:val="center"/>
          </w:tcPr>
          <w:p w:rsidR="005742F5" w:rsidRPr="00DB3E5B" w:rsidRDefault="005742F5" w:rsidP="005742F5">
            <w:pPr>
              <w:spacing w:before="100" w:beforeAutospacing="1" w:after="100" w:afterAutospacing="1"/>
              <w:ind w:left="-91"/>
              <w:rPr>
                <w:rFonts w:ascii="Calibri" w:hAnsi="Calibri" w:cs="Calibri"/>
                <w:sz w:val="22"/>
                <w:szCs w:val="22"/>
              </w:rPr>
            </w:pPr>
            <w:r w:rsidRPr="00DB3E5B">
              <w:rPr>
                <w:rFonts w:ascii="Calibri" w:hAnsi="Calibri" w:cs="Calibri"/>
                <w:sz w:val="22"/>
                <w:szCs w:val="22"/>
              </w:rPr>
              <w:t>Mr.</w:t>
            </w:r>
          </w:p>
        </w:tc>
        <w:tc>
          <w:tcPr>
            <w:tcW w:w="1800" w:type="dxa"/>
            <w:shd w:val="clear" w:color="auto" w:fill="92D050"/>
            <w:vAlign w:val="center"/>
          </w:tcPr>
          <w:p w:rsidR="005742F5" w:rsidRPr="00DB3E5B" w:rsidRDefault="005742F5" w:rsidP="005742F5">
            <w:pPr>
              <w:spacing w:before="100" w:beforeAutospacing="1" w:after="100" w:afterAutospacing="1"/>
              <w:ind w:left="-91"/>
            </w:pPr>
            <w:r w:rsidRPr="00DB3E5B">
              <w:t>Alexander</w:t>
            </w:r>
          </w:p>
        </w:tc>
        <w:tc>
          <w:tcPr>
            <w:tcW w:w="0" w:type="auto"/>
            <w:shd w:val="clear" w:color="auto" w:fill="92D050"/>
            <w:vAlign w:val="center"/>
          </w:tcPr>
          <w:p w:rsidR="005742F5" w:rsidRPr="00DB3E5B" w:rsidRDefault="005742F5" w:rsidP="005742F5">
            <w:pPr>
              <w:spacing w:before="100" w:beforeAutospacing="1" w:after="100" w:afterAutospacing="1"/>
              <w:ind w:left="-91"/>
            </w:pPr>
            <w:r w:rsidRPr="00DB3E5B">
              <w:t>Wathne</w:t>
            </w:r>
          </w:p>
        </w:tc>
        <w:tc>
          <w:tcPr>
            <w:tcW w:w="2847" w:type="dxa"/>
            <w:shd w:val="clear" w:color="auto" w:fill="92D050"/>
            <w:vAlign w:val="center"/>
          </w:tcPr>
          <w:p w:rsidR="005742F5" w:rsidRPr="00DB3E5B" w:rsidRDefault="005742F5" w:rsidP="005742F5">
            <w:pPr>
              <w:spacing w:before="100" w:beforeAutospacing="1" w:after="100" w:afterAutospacing="1"/>
              <w:ind w:left="-91"/>
            </w:pPr>
            <w:r w:rsidRPr="00DB3E5B">
              <w:t>Nordea</w:t>
            </w:r>
          </w:p>
        </w:tc>
        <w:tc>
          <w:tcPr>
            <w:tcW w:w="1214" w:type="dxa"/>
            <w:shd w:val="clear" w:color="auto" w:fill="92D050"/>
            <w:vAlign w:val="center"/>
          </w:tcPr>
          <w:p w:rsidR="005742F5" w:rsidRPr="00DB3E5B" w:rsidRDefault="00DB3E5B" w:rsidP="005742F5">
            <w:pPr>
              <w:spacing w:before="100" w:beforeAutospacing="1" w:after="100" w:afterAutospacing="1"/>
              <w:ind w:left="-91"/>
              <w:jc w:val="center"/>
              <w:rPr>
                <w:rFonts w:ascii="Calibri" w:hAnsi="Calibri" w:cs="Calibri"/>
                <w:sz w:val="22"/>
                <w:szCs w:val="22"/>
              </w:rPr>
            </w:pPr>
            <w:r w:rsidRPr="00DB3E5B">
              <w:rPr>
                <w:rFonts w:ascii="Calibri" w:hAnsi="Calibri" w:cs="Calibri"/>
                <w:sz w:val="22"/>
                <w:szCs w:val="22"/>
              </w:rPr>
              <w:sym w:font="Wingdings 2" w:char="F050"/>
            </w:r>
          </w:p>
        </w:tc>
      </w:tr>
      <w:tr w:rsidR="005742F5" w:rsidRPr="0043180C" w:rsidTr="00646B65">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646B65"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FFFFFF" w:themeFill="background1"/>
            <w:vAlign w:val="center"/>
          </w:tcPr>
          <w:p w:rsidR="005742F5" w:rsidRPr="00646B65" w:rsidRDefault="005742F5" w:rsidP="005742F5">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FFFFFF" w:themeFill="background1"/>
            <w:vAlign w:val="center"/>
          </w:tcPr>
          <w:p w:rsidR="005742F5" w:rsidRPr="00646B65" w:rsidRDefault="005742F5" w:rsidP="005742F5">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FFFFFF" w:themeFill="background1"/>
            <w:vAlign w:val="center"/>
          </w:tcPr>
          <w:p w:rsidR="005742F5" w:rsidRPr="00E86402" w:rsidRDefault="005742F5" w:rsidP="005742F5">
            <w:pPr>
              <w:spacing w:before="100" w:beforeAutospacing="1" w:after="100" w:afterAutospacing="1"/>
              <w:ind w:left="-91"/>
              <w:jc w:val="center"/>
              <w:rPr>
                <w:rFonts w:ascii="Calibri" w:hAnsi="Calibri" w:cs="Calibri"/>
                <w:color w:val="000000" w:themeColor="text1"/>
                <w:sz w:val="22"/>
                <w:szCs w:val="22"/>
              </w:rPr>
            </w:pPr>
          </w:p>
        </w:tc>
      </w:tr>
      <w:tr w:rsidR="005742F5" w:rsidRPr="003223A0" w:rsidTr="00397AE4">
        <w:tblPrEx>
          <w:tblCellMar>
            <w:left w:w="108" w:type="dxa"/>
            <w:right w:w="108" w:type="dxa"/>
          </w:tblCellMar>
        </w:tblPrEx>
        <w:tc>
          <w:tcPr>
            <w:tcW w:w="1348" w:type="dxa"/>
            <w:tcBorders>
              <w:left w:val="single" w:sz="4" w:space="0" w:color="auto"/>
            </w:tcBorders>
            <w:shd w:val="clear" w:color="auto" w:fill="92D050"/>
            <w:vAlign w:val="bottom"/>
          </w:tcPr>
          <w:p w:rsidR="005742F5" w:rsidRPr="00397AE4" w:rsidRDefault="005742F5" w:rsidP="005742F5">
            <w:pPr>
              <w:spacing w:before="100" w:beforeAutospacing="1" w:after="100" w:afterAutospacing="1"/>
              <w:ind w:left="106"/>
              <w:rPr>
                <w:rFonts w:ascii="Calibri" w:hAnsi="Calibri" w:cs="Calibri"/>
                <w:sz w:val="22"/>
                <w:szCs w:val="22"/>
              </w:rPr>
            </w:pPr>
            <w:r w:rsidRPr="00397AE4">
              <w:rPr>
                <w:rFonts w:ascii="Calibri" w:hAnsi="Calibri" w:cs="Calibri"/>
                <w:sz w:val="22"/>
                <w:szCs w:val="22"/>
              </w:rPr>
              <w:t>RU</w:t>
            </w:r>
          </w:p>
        </w:tc>
        <w:tc>
          <w:tcPr>
            <w:tcW w:w="851" w:type="dxa"/>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Ms</w:t>
            </w:r>
          </w:p>
        </w:tc>
        <w:tc>
          <w:tcPr>
            <w:tcW w:w="1800" w:type="dxa"/>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Elena</w:t>
            </w:r>
          </w:p>
        </w:tc>
        <w:tc>
          <w:tcPr>
            <w:tcW w:w="0" w:type="auto"/>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Solovyeva</w:t>
            </w:r>
          </w:p>
        </w:tc>
        <w:tc>
          <w:tcPr>
            <w:tcW w:w="2847" w:type="dxa"/>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ROSSWIFT</w:t>
            </w:r>
          </w:p>
        </w:tc>
        <w:tc>
          <w:tcPr>
            <w:tcW w:w="1214" w:type="dxa"/>
            <w:shd w:val="clear" w:color="auto" w:fill="92D050"/>
          </w:tcPr>
          <w:p w:rsidR="005742F5" w:rsidRPr="00397AE4" w:rsidRDefault="00397AE4" w:rsidP="005742F5">
            <w:pPr>
              <w:spacing w:before="100" w:beforeAutospacing="1" w:after="100" w:afterAutospacing="1"/>
              <w:ind w:left="-91"/>
              <w:jc w:val="center"/>
            </w:pPr>
            <w:r w:rsidRPr="00397AE4">
              <w:rPr>
                <w:rFonts w:ascii="Calibri" w:hAnsi="Calibri" w:cs="Calibri"/>
                <w:sz w:val="22"/>
                <w:szCs w:val="22"/>
              </w:rPr>
              <w:sym w:font="Wingdings 2" w:char="F050"/>
            </w:r>
          </w:p>
        </w:tc>
      </w:tr>
      <w:tr w:rsidR="005742F5" w:rsidRPr="00324639" w:rsidTr="005742F5">
        <w:tblPrEx>
          <w:tblCellMar>
            <w:left w:w="108" w:type="dxa"/>
            <w:right w:w="108" w:type="dxa"/>
          </w:tblCellMar>
        </w:tblPrEx>
        <w:trPr>
          <w:trHeight w:val="278"/>
        </w:trPr>
        <w:tc>
          <w:tcPr>
            <w:tcW w:w="1348" w:type="dxa"/>
            <w:tcBorders>
              <w:left w:val="single" w:sz="4" w:space="0" w:color="auto"/>
            </w:tcBorders>
            <w:shd w:val="clear" w:color="auto" w:fill="92D050"/>
            <w:vAlign w:val="bottom"/>
          </w:tcPr>
          <w:p w:rsidR="005742F5" w:rsidRPr="00324639" w:rsidRDefault="005742F5" w:rsidP="005742F5">
            <w:pPr>
              <w:spacing w:before="100" w:beforeAutospacing="1" w:after="100" w:afterAutospacing="1"/>
              <w:ind w:left="106"/>
              <w:rPr>
                <w:rFonts w:ascii="Calibri" w:hAnsi="Calibri" w:cs="Calibri"/>
                <w:color w:val="000000" w:themeColor="text1"/>
                <w:sz w:val="22"/>
                <w:szCs w:val="22"/>
              </w:rPr>
            </w:pPr>
            <w:r w:rsidRPr="00324639">
              <w:rPr>
                <w:rFonts w:ascii="Calibri" w:hAnsi="Calibri" w:cs="Calibri"/>
                <w:color w:val="000000" w:themeColor="text1"/>
                <w:sz w:val="22"/>
                <w:szCs w:val="22"/>
              </w:rPr>
              <w:t>SE</w:t>
            </w:r>
          </w:p>
        </w:tc>
        <w:tc>
          <w:tcPr>
            <w:tcW w:w="851" w:type="dxa"/>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Ms.</w:t>
            </w:r>
          </w:p>
        </w:tc>
        <w:tc>
          <w:tcPr>
            <w:tcW w:w="1800" w:type="dxa"/>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Christine</w:t>
            </w:r>
          </w:p>
        </w:tc>
        <w:tc>
          <w:tcPr>
            <w:tcW w:w="0" w:type="auto"/>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Strandberg</w:t>
            </w:r>
          </w:p>
        </w:tc>
        <w:tc>
          <w:tcPr>
            <w:tcW w:w="2847" w:type="dxa"/>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SEB</w:t>
            </w:r>
          </w:p>
        </w:tc>
        <w:tc>
          <w:tcPr>
            <w:tcW w:w="1214" w:type="dxa"/>
            <w:shd w:val="clear" w:color="auto" w:fill="92D050"/>
          </w:tcPr>
          <w:p w:rsidR="005742F5" w:rsidRPr="00324639" w:rsidRDefault="005742F5" w:rsidP="005742F5">
            <w:pPr>
              <w:spacing w:before="100" w:beforeAutospacing="1" w:after="100" w:afterAutospacing="1"/>
              <w:ind w:left="-91"/>
              <w:jc w:val="center"/>
              <w:rPr>
                <w:rFonts w:ascii="Calibri" w:hAnsi="Calibri" w:cs="Calibri"/>
                <w:b/>
                <w:color w:val="000000" w:themeColor="text1"/>
                <w:sz w:val="22"/>
                <w:szCs w:val="22"/>
              </w:rPr>
            </w:pPr>
            <w:r w:rsidRPr="00324639">
              <w:rPr>
                <w:rFonts w:ascii="Calibri" w:hAnsi="Calibri" w:cs="Calibri"/>
                <w:color w:val="000000" w:themeColor="text1"/>
                <w:sz w:val="22"/>
                <w:szCs w:val="22"/>
              </w:rPr>
              <w:sym w:font="Wingdings 2" w:char="F050"/>
            </w:r>
          </w:p>
        </w:tc>
      </w:tr>
      <w:tr w:rsidR="005742F5" w:rsidRPr="00586305" w:rsidTr="004A4F28">
        <w:tblPrEx>
          <w:tblCellMar>
            <w:left w:w="108" w:type="dxa"/>
            <w:right w:w="108" w:type="dxa"/>
          </w:tblCellMar>
        </w:tblPrEx>
        <w:tc>
          <w:tcPr>
            <w:tcW w:w="1348" w:type="dxa"/>
            <w:tcBorders>
              <w:left w:val="single" w:sz="4" w:space="0" w:color="auto"/>
            </w:tcBorders>
            <w:shd w:val="clear" w:color="auto" w:fill="92D050"/>
            <w:vAlign w:val="bottom"/>
          </w:tcPr>
          <w:p w:rsidR="005742F5" w:rsidRPr="004A4F28" w:rsidRDefault="005742F5" w:rsidP="005742F5">
            <w:pPr>
              <w:spacing w:before="100" w:beforeAutospacing="1" w:after="100" w:afterAutospacing="1"/>
              <w:ind w:left="106"/>
              <w:rPr>
                <w:rFonts w:ascii="Calibri" w:hAnsi="Calibri" w:cs="Calibri"/>
                <w:color w:val="000000" w:themeColor="text1"/>
                <w:sz w:val="22"/>
                <w:szCs w:val="22"/>
              </w:rPr>
            </w:pPr>
            <w:r w:rsidRPr="004A4F28">
              <w:rPr>
                <w:rFonts w:ascii="Calibri" w:hAnsi="Calibri" w:cs="Calibri"/>
                <w:color w:val="000000" w:themeColor="text1"/>
                <w:sz w:val="22"/>
                <w:szCs w:val="22"/>
              </w:rPr>
              <w:t xml:space="preserve"> SG</w:t>
            </w:r>
          </w:p>
        </w:tc>
        <w:tc>
          <w:tcPr>
            <w:tcW w:w="851" w:type="dxa"/>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Mr.</w:t>
            </w:r>
          </w:p>
        </w:tc>
        <w:tc>
          <w:tcPr>
            <w:tcW w:w="1800" w:type="dxa"/>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Jyi-Chen</w:t>
            </w:r>
          </w:p>
        </w:tc>
        <w:tc>
          <w:tcPr>
            <w:tcW w:w="0" w:type="auto"/>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Chueh</w:t>
            </w:r>
          </w:p>
        </w:tc>
        <w:tc>
          <w:tcPr>
            <w:tcW w:w="2847" w:type="dxa"/>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SC</w:t>
            </w:r>
          </w:p>
        </w:tc>
        <w:tc>
          <w:tcPr>
            <w:tcW w:w="1214" w:type="dxa"/>
            <w:shd w:val="clear" w:color="auto" w:fill="92D050"/>
          </w:tcPr>
          <w:p w:rsidR="005742F5" w:rsidRPr="004A4F28" w:rsidRDefault="004A4F28" w:rsidP="005742F5">
            <w:pPr>
              <w:spacing w:before="100" w:beforeAutospacing="1" w:after="100" w:afterAutospacing="1"/>
              <w:ind w:left="-91"/>
              <w:jc w:val="center"/>
              <w:rPr>
                <w:rFonts w:ascii="Calibri" w:hAnsi="Calibri" w:cs="Calibri"/>
                <w:b/>
                <w:color w:val="000000" w:themeColor="text1"/>
                <w:sz w:val="22"/>
                <w:szCs w:val="22"/>
              </w:rPr>
            </w:pPr>
            <w:r w:rsidRPr="004A4F28">
              <w:rPr>
                <w:rFonts w:ascii="Calibri" w:hAnsi="Calibri" w:cs="Calibri"/>
                <w:color w:val="000000" w:themeColor="text1"/>
                <w:sz w:val="22"/>
                <w:szCs w:val="22"/>
              </w:rPr>
              <w:sym w:font="Wingdings 2" w:char="F050"/>
            </w:r>
          </w:p>
        </w:tc>
      </w:tr>
      <w:tr w:rsidR="005742F5" w:rsidRPr="00E72B43"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E72B43" w:rsidRDefault="005742F5" w:rsidP="005742F5">
            <w:pPr>
              <w:spacing w:before="100" w:beforeAutospacing="1" w:after="100" w:afterAutospacing="1"/>
              <w:ind w:left="106"/>
              <w:rPr>
                <w:rFonts w:ascii="Calibri" w:hAnsi="Calibri" w:cs="Calibri"/>
                <w:sz w:val="22"/>
                <w:szCs w:val="22"/>
              </w:rPr>
            </w:pPr>
            <w:r w:rsidRPr="00E72B43">
              <w:rPr>
                <w:rFonts w:ascii="Calibri" w:hAnsi="Calibri" w:cs="Calibri"/>
                <w:sz w:val="22"/>
                <w:szCs w:val="22"/>
              </w:rPr>
              <w:t>UK &amp; IE</w:t>
            </w:r>
          </w:p>
        </w:tc>
        <w:tc>
          <w:tcPr>
            <w:tcW w:w="851" w:type="dxa"/>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Ms.</w:t>
            </w:r>
          </w:p>
        </w:tc>
        <w:tc>
          <w:tcPr>
            <w:tcW w:w="1800" w:type="dxa"/>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Mariangela</w:t>
            </w:r>
          </w:p>
        </w:tc>
        <w:tc>
          <w:tcPr>
            <w:tcW w:w="0" w:type="auto"/>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Fumagalli</w:t>
            </w:r>
          </w:p>
        </w:tc>
        <w:tc>
          <w:tcPr>
            <w:tcW w:w="2847" w:type="dxa"/>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BNP Paribas</w:t>
            </w:r>
          </w:p>
        </w:tc>
        <w:tc>
          <w:tcPr>
            <w:tcW w:w="1214" w:type="dxa"/>
            <w:shd w:val="clear" w:color="auto" w:fill="92D050"/>
          </w:tcPr>
          <w:p w:rsidR="005742F5" w:rsidRPr="00E72B43" w:rsidRDefault="005742F5" w:rsidP="005742F5">
            <w:pPr>
              <w:spacing w:before="100" w:beforeAutospacing="1" w:after="100" w:afterAutospacing="1"/>
              <w:ind w:left="-91"/>
              <w:jc w:val="center"/>
              <w:rPr>
                <w:rFonts w:ascii="Calibri" w:hAnsi="Calibri" w:cs="Calibri"/>
                <w:sz w:val="22"/>
                <w:szCs w:val="22"/>
              </w:rPr>
            </w:pPr>
            <w:r w:rsidRPr="00E72B43">
              <w:rPr>
                <w:rFonts w:ascii="Calibri" w:hAnsi="Calibri" w:cs="Calibri"/>
                <w:sz w:val="22"/>
                <w:szCs w:val="22"/>
              </w:rPr>
              <w:sym w:font="Wingdings 2" w:char="F050"/>
            </w:r>
          </w:p>
        </w:tc>
      </w:tr>
      <w:tr w:rsidR="005742F5" w:rsidRPr="00011E7E" w:rsidTr="005742F5">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rsidR="005742F5" w:rsidRPr="00011E7E" w:rsidRDefault="005742F5" w:rsidP="005742F5">
            <w:pPr>
              <w:spacing w:before="100" w:beforeAutospacing="1" w:after="100" w:afterAutospacing="1"/>
              <w:ind w:left="106"/>
              <w:rPr>
                <w:rFonts w:ascii="Calibri" w:hAnsi="Calibri" w:cs="Calibri"/>
                <w:sz w:val="22"/>
                <w:szCs w:val="22"/>
              </w:rPr>
            </w:pPr>
            <w:r w:rsidRPr="00011E7E">
              <w:rPr>
                <w:rFonts w:ascii="Calibri" w:hAnsi="Calibri" w:cs="Calibri"/>
                <w:sz w:val="22"/>
                <w:szCs w:val="22"/>
              </w:rPr>
              <w:t>UK &amp; IE</w:t>
            </w:r>
          </w:p>
        </w:tc>
        <w:tc>
          <w:tcPr>
            <w:tcW w:w="851" w:type="dxa"/>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Mr.</w:t>
            </w:r>
          </w:p>
        </w:tc>
        <w:tc>
          <w:tcPr>
            <w:tcW w:w="1800" w:type="dxa"/>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Matthew</w:t>
            </w:r>
          </w:p>
        </w:tc>
        <w:tc>
          <w:tcPr>
            <w:tcW w:w="0" w:type="auto"/>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Middleton</w:t>
            </w:r>
          </w:p>
        </w:tc>
        <w:tc>
          <w:tcPr>
            <w:tcW w:w="2847" w:type="dxa"/>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LSE</w:t>
            </w:r>
          </w:p>
        </w:tc>
        <w:tc>
          <w:tcPr>
            <w:tcW w:w="1214" w:type="dxa"/>
            <w:tcBorders>
              <w:bottom w:val="single" w:sz="4" w:space="0" w:color="auto"/>
            </w:tcBorders>
            <w:shd w:val="clear" w:color="auto" w:fill="92D050"/>
          </w:tcPr>
          <w:p w:rsidR="005742F5" w:rsidRPr="00011E7E" w:rsidRDefault="005742F5" w:rsidP="005742F5">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5742F5" w:rsidRPr="00A529AE" w:rsidTr="007D02A0">
        <w:tblPrEx>
          <w:tblCellMar>
            <w:left w:w="108" w:type="dxa"/>
            <w:right w:w="108" w:type="dxa"/>
          </w:tblCellMar>
        </w:tblPrEx>
        <w:tc>
          <w:tcPr>
            <w:tcW w:w="1348" w:type="dxa"/>
            <w:tcBorders>
              <w:top w:val="single" w:sz="4" w:space="0" w:color="auto"/>
              <w:left w:val="single" w:sz="4" w:space="0" w:color="auto"/>
            </w:tcBorders>
            <w:shd w:val="clear" w:color="auto" w:fill="FFFFFF" w:themeFill="background1"/>
            <w:vAlign w:val="center"/>
          </w:tcPr>
          <w:p w:rsidR="005742F5" w:rsidRPr="007D02A0"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7D02A0">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FFFFFF" w:themeFill="background1"/>
            <w:vAlign w:val="center"/>
          </w:tcPr>
          <w:p w:rsidR="005742F5" w:rsidRPr="007D02A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7D02A0">
              <w:rPr>
                <w:rFonts w:ascii="Calibri" w:hAnsi="Calibri" w:cs="Calibri"/>
                <w:color w:val="808080" w:themeColor="background1" w:themeShade="80"/>
                <w:sz w:val="22"/>
                <w:szCs w:val="22"/>
              </w:rPr>
              <w:t>Mr.</w:t>
            </w:r>
          </w:p>
        </w:tc>
        <w:tc>
          <w:tcPr>
            <w:tcW w:w="1800" w:type="dxa"/>
            <w:tcBorders>
              <w:top w:val="single" w:sz="4" w:space="0" w:color="auto"/>
            </w:tcBorders>
            <w:shd w:val="clear" w:color="auto" w:fill="FFFFFF" w:themeFill="background1"/>
            <w:vAlign w:val="center"/>
          </w:tcPr>
          <w:p w:rsidR="005742F5" w:rsidRPr="007D02A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7D02A0">
              <w:rPr>
                <w:rFonts w:ascii="Calibri" w:hAnsi="Calibri" w:cs="Calibri"/>
                <w:color w:val="808080" w:themeColor="background1" w:themeShade="80"/>
                <w:sz w:val="22"/>
                <w:szCs w:val="22"/>
              </w:rPr>
              <w:t>Steve</w:t>
            </w:r>
          </w:p>
        </w:tc>
        <w:tc>
          <w:tcPr>
            <w:tcW w:w="0" w:type="auto"/>
            <w:tcBorders>
              <w:top w:val="single" w:sz="4" w:space="0" w:color="auto"/>
            </w:tcBorders>
            <w:shd w:val="clear" w:color="auto" w:fill="FFFFFF" w:themeFill="background1"/>
            <w:vAlign w:val="center"/>
          </w:tcPr>
          <w:p w:rsidR="005742F5" w:rsidRPr="007D02A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7D02A0">
              <w:rPr>
                <w:rFonts w:ascii="Calibri" w:hAnsi="Calibri" w:cs="Calibri"/>
                <w:color w:val="808080" w:themeColor="background1" w:themeShade="80"/>
                <w:sz w:val="22"/>
                <w:szCs w:val="22"/>
              </w:rPr>
              <w:t>Sloan</w:t>
            </w:r>
          </w:p>
        </w:tc>
        <w:tc>
          <w:tcPr>
            <w:tcW w:w="2847" w:type="dxa"/>
            <w:tcBorders>
              <w:top w:val="single" w:sz="4" w:space="0" w:color="auto"/>
            </w:tcBorders>
            <w:shd w:val="clear" w:color="auto" w:fill="FFFFFF" w:themeFill="background1"/>
            <w:vAlign w:val="center"/>
          </w:tcPr>
          <w:p w:rsidR="005742F5" w:rsidRPr="007D02A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7D02A0">
              <w:rPr>
                <w:rFonts w:ascii="Calibri" w:hAnsi="Calibri" w:cs="Calibri"/>
                <w:color w:val="808080" w:themeColor="background1" w:themeShade="80"/>
                <w:sz w:val="22"/>
                <w:szCs w:val="22"/>
              </w:rPr>
              <w:t>DTCC</w:t>
            </w:r>
          </w:p>
        </w:tc>
        <w:tc>
          <w:tcPr>
            <w:tcW w:w="1214" w:type="dxa"/>
            <w:tcBorders>
              <w:top w:val="single" w:sz="4" w:space="0" w:color="auto"/>
            </w:tcBorders>
            <w:shd w:val="clear" w:color="auto" w:fill="FFFFFF" w:themeFill="background1"/>
            <w:vAlign w:val="center"/>
          </w:tcPr>
          <w:p w:rsidR="005742F5" w:rsidRPr="007D02A0"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8E2B8E" w:rsidTr="004A4F28">
        <w:tblPrEx>
          <w:tblCellMar>
            <w:left w:w="108" w:type="dxa"/>
            <w:right w:w="108" w:type="dxa"/>
          </w:tblCellMar>
        </w:tblPrEx>
        <w:tc>
          <w:tcPr>
            <w:tcW w:w="1348" w:type="dxa"/>
            <w:tcBorders>
              <w:top w:val="single" w:sz="4" w:space="0" w:color="auto"/>
              <w:left w:val="single" w:sz="4" w:space="0" w:color="auto"/>
            </w:tcBorders>
            <w:shd w:val="clear" w:color="auto" w:fill="FFFFFF" w:themeFill="background1"/>
            <w:vAlign w:val="center"/>
          </w:tcPr>
          <w:p w:rsidR="005742F5" w:rsidRPr="004A4F28"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FFFFFF" w:themeFill="background1"/>
            <w:vAlign w:val="center"/>
          </w:tcPr>
          <w:p w:rsidR="005742F5" w:rsidRPr="004A4F28" w:rsidRDefault="005742F5" w:rsidP="005742F5">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Mr.</w:t>
            </w:r>
          </w:p>
        </w:tc>
        <w:tc>
          <w:tcPr>
            <w:tcW w:w="1800" w:type="dxa"/>
            <w:tcBorders>
              <w:top w:val="single" w:sz="4" w:space="0" w:color="auto"/>
            </w:tcBorders>
            <w:shd w:val="clear" w:color="auto" w:fill="FFFFFF" w:themeFill="background1"/>
            <w:vAlign w:val="center"/>
          </w:tcPr>
          <w:p w:rsidR="005742F5" w:rsidRPr="004A4F28" w:rsidRDefault="005742F5" w:rsidP="005742F5">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center"/>
          </w:tcPr>
          <w:p w:rsidR="005742F5" w:rsidRPr="004A4F28" w:rsidRDefault="005742F5" w:rsidP="005742F5">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Fullam</w:t>
            </w:r>
          </w:p>
        </w:tc>
        <w:tc>
          <w:tcPr>
            <w:tcW w:w="2847" w:type="dxa"/>
            <w:tcBorders>
              <w:top w:val="single" w:sz="4" w:space="0" w:color="auto"/>
            </w:tcBorders>
            <w:shd w:val="clear" w:color="auto" w:fill="FFFFFF" w:themeFill="background1"/>
            <w:vAlign w:val="center"/>
          </w:tcPr>
          <w:p w:rsidR="005742F5" w:rsidRPr="004A4F28" w:rsidRDefault="005742F5" w:rsidP="005742F5">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Fiserv</w:t>
            </w:r>
          </w:p>
        </w:tc>
        <w:tc>
          <w:tcPr>
            <w:tcW w:w="1214" w:type="dxa"/>
            <w:tcBorders>
              <w:top w:val="single" w:sz="4" w:space="0" w:color="auto"/>
            </w:tcBorders>
            <w:shd w:val="clear" w:color="auto" w:fill="FFFFFF" w:themeFill="background1"/>
            <w:vAlign w:val="center"/>
          </w:tcPr>
          <w:p w:rsidR="005742F5" w:rsidRPr="004A4F28" w:rsidRDefault="004A4F28" w:rsidP="005742F5">
            <w:pPr>
              <w:spacing w:before="100" w:beforeAutospacing="1" w:after="100" w:afterAutospacing="1"/>
              <w:ind w:left="-91"/>
              <w:jc w:val="center"/>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Excused</w:t>
            </w:r>
          </w:p>
        </w:tc>
      </w:tr>
      <w:tr w:rsidR="005742F5" w:rsidRPr="00EE045B" w:rsidTr="004A4F28">
        <w:tblPrEx>
          <w:tblCellMar>
            <w:left w:w="108" w:type="dxa"/>
            <w:right w:w="108" w:type="dxa"/>
          </w:tblCellMar>
        </w:tblPrEx>
        <w:tc>
          <w:tcPr>
            <w:tcW w:w="1348" w:type="dxa"/>
            <w:tcBorders>
              <w:left w:val="single" w:sz="4" w:space="0" w:color="auto"/>
            </w:tcBorders>
            <w:shd w:val="clear" w:color="auto" w:fill="92D050"/>
            <w:vAlign w:val="bottom"/>
          </w:tcPr>
          <w:p w:rsidR="005742F5" w:rsidRPr="004A4F28" w:rsidRDefault="005742F5" w:rsidP="005742F5">
            <w:pPr>
              <w:spacing w:before="100" w:beforeAutospacing="1" w:after="100" w:afterAutospacing="1"/>
              <w:ind w:left="106"/>
              <w:rPr>
                <w:rFonts w:ascii="Calibri" w:hAnsi="Calibri" w:cs="Calibri"/>
                <w:color w:val="000000" w:themeColor="text1"/>
                <w:sz w:val="22"/>
                <w:szCs w:val="22"/>
              </w:rPr>
            </w:pPr>
            <w:r w:rsidRPr="004A4F28">
              <w:rPr>
                <w:rFonts w:ascii="Calibri" w:hAnsi="Calibri" w:cs="Calibri"/>
                <w:color w:val="000000" w:themeColor="text1"/>
                <w:sz w:val="22"/>
                <w:szCs w:val="22"/>
              </w:rPr>
              <w:t>XS</w:t>
            </w:r>
          </w:p>
        </w:tc>
        <w:tc>
          <w:tcPr>
            <w:tcW w:w="851" w:type="dxa"/>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 xml:space="preserve">Mr. </w:t>
            </w:r>
          </w:p>
        </w:tc>
        <w:tc>
          <w:tcPr>
            <w:tcW w:w="1800" w:type="dxa"/>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Lambotte</w:t>
            </w:r>
          </w:p>
        </w:tc>
        <w:tc>
          <w:tcPr>
            <w:tcW w:w="0" w:type="auto"/>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Jean-Paul</w:t>
            </w:r>
          </w:p>
        </w:tc>
        <w:tc>
          <w:tcPr>
            <w:tcW w:w="2847" w:type="dxa"/>
            <w:shd w:val="clear" w:color="auto" w:fill="92D050"/>
            <w:vAlign w:val="bottom"/>
          </w:tcPr>
          <w:p w:rsidR="005742F5" w:rsidRPr="004A4F28" w:rsidRDefault="005742F5" w:rsidP="005742F5">
            <w:pPr>
              <w:spacing w:before="100" w:beforeAutospacing="1" w:after="100" w:afterAutospacing="1"/>
              <w:ind w:left="-91"/>
              <w:rPr>
                <w:rFonts w:ascii="Calibri" w:hAnsi="Calibri" w:cs="Calibri"/>
                <w:color w:val="000000" w:themeColor="text1"/>
                <w:sz w:val="22"/>
                <w:szCs w:val="22"/>
              </w:rPr>
            </w:pPr>
            <w:r w:rsidRPr="004A4F28">
              <w:rPr>
                <w:rFonts w:ascii="Calibri" w:hAnsi="Calibri" w:cs="Calibri"/>
                <w:color w:val="000000" w:themeColor="text1"/>
                <w:sz w:val="22"/>
                <w:szCs w:val="22"/>
              </w:rPr>
              <w:t>Euroclear </w:t>
            </w:r>
          </w:p>
        </w:tc>
        <w:tc>
          <w:tcPr>
            <w:tcW w:w="1214" w:type="dxa"/>
            <w:shd w:val="clear" w:color="auto" w:fill="92D050"/>
          </w:tcPr>
          <w:p w:rsidR="005742F5" w:rsidRPr="004A4F28" w:rsidRDefault="004A4F28" w:rsidP="004A4F28">
            <w:pPr>
              <w:spacing w:before="100" w:beforeAutospacing="1" w:after="100" w:afterAutospacing="1"/>
              <w:ind w:left="-91"/>
              <w:jc w:val="center"/>
              <w:rPr>
                <w:rFonts w:ascii="Calibri" w:hAnsi="Calibri" w:cs="Calibri"/>
                <w:color w:val="000000" w:themeColor="text1"/>
                <w:sz w:val="22"/>
                <w:szCs w:val="22"/>
              </w:rPr>
            </w:pPr>
            <w:r w:rsidRPr="004A4F28">
              <w:rPr>
                <w:rFonts w:ascii="Calibri" w:hAnsi="Calibri" w:cs="Calibri"/>
                <w:color w:val="000000" w:themeColor="text1"/>
                <w:sz w:val="22"/>
                <w:szCs w:val="22"/>
              </w:rPr>
              <w:sym w:font="Wingdings 2" w:char="F050"/>
            </w:r>
          </w:p>
        </w:tc>
      </w:tr>
      <w:tr w:rsidR="005742F5" w:rsidRPr="008E2B8E" w:rsidTr="001B1B9D">
        <w:tblPrEx>
          <w:tblCellMar>
            <w:left w:w="108" w:type="dxa"/>
            <w:right w:w="108" w:type="dxa"/>
          </w:tblCellMar>
        </w:tblPrEx>
        <w:tc>
          <w:tcPr>
            <w:tcW w:w="1348" w:type="dxa"/>
            <w:tcBorders>
              <w:left w:val="single" w:sz="4" w:space="0" w:color="auto"/>
            </w:tcBorders>
            <w:shd w:val="clear" w:color="auto" w:fill="92D050"/>
            <w:vAlign w:val="bottom"/>
          </w:tcPr>
          <w:p w:rsidR="005742F5" w:rsidRPr="001B1B9D" w:rsidRDefault="005742F5" w:rsidP="005742F5">
            <w:pPr>
              <w:spacing w:before="100" w:beforeAutospacing="1" w:after="100" w:afterAutospacing="1"/>
              <w:ind w:left="106"/>
              <w:rPr>
                <w:rFonts w:ascii="Calibri" w:hAnsi="Calibri" w:cs="Calibri"/>
                <w:sz w:val="22"/>
                <w:szCs w:val="22"/>
              </w:rPr>
            </w:pPr>
            <w:r w:rsidRPr="001B1B9D">
              <w:rPr>
                <w:rFonts w:ascii="Calibri" w:hAnsi="Calibri" w:cs="Calibri"/>
                <w:sz w:val="22"/>
                <w:szCs w:val="22"/>
              </w:rPr>
              <w:t>ZA</w:t>
            </w:r>
          </w:p>
        </w:tc>
        <w:tc>
          <w:tcPr>
            <w:tcW w:w="851" w:type="dxa"/>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Mr.</w:t>
            </w:r>
          </w:p>
        </w:tc>
        <w:tc>
          <w:tcPr>
            <w:tcW w:w="1800" w:type="dxa"/>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Sanjeev</w:t>
            </w:r>
          </w:p>
        </w:tc>
        <w:tc>
          <w:tcPr>
            <w:tcW w:w="0" w:type="auto"/>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Jayram</w:t>
            </w:r>
          </w:p>
        </w:tc>
        <w:tc>
          <w:tcPr>
            <w:tcW w:w="2847" w:type="dxa"/>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First National Bank</w:t>
            </w:r>
          </w:p>
        </w:tc>
        <w:tc>
          <w:tcPr>
            <w:tcW w:w="1214" w:type="dxa"/>
            <w:shd w:val="clear" w:color="auto" w:fill="92D050"/>
          </w:tcPr>
          <w:p w:rsidR="005742F5" w:rsidRPr="001B1B9D" w:rsidRDefault="001B1B9D" w:rsidP="005742F5">
            <w:pPr>
              <w:spacing w:before="100" w:beforeAutospacing="1" w:after="100" w:afterAutospacing="1"/>
              <w:ind w:left="-91"/>
              <w:jc w:val="center"/>
              <w:rPr>
                <w:rFonts w:ascii="Calibri" w:hAnsi="Calibri" w:cs="Calibri"/>
                <w:sz w:val="22"/>
                <w:szCs w:val="22"/>
              </w:rPr>
            </w:pPr>
            <w:r w:rsidRPr="001B1B9D">
              <w:rPr>
                <w:rFonts w:ascii="Calibri" w:hAnsi="Calibri" w:cs="Calibri"/>
                <w:sz w:val="22"/>
                <w:szCs w:val="22"/>
              </w:rPr>
              <w:sym w:font="Wingdings 2" w:char="F050"/>
            </w:r>
          </w:p>
        </w:tc>
      </w:tr>
      <w:tr w:rsidR="00397AE4" w:rsidRPr="001B1B9D" w:rsidTr="004A4F2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97AE4" w:rsidRPr="004A4F28" w:rsidRDefault="00397AE4" w:rsidP="0010266C">
            <w:pPr>
              <w:spacing w:before="100" w:beforeAutospacing="1" w:after="100" w:afterAutospacing="1"/>
              <w:ind w:left="106"/>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97AE4" w:rsidRPr="004A4F28" w:rsidRDefault="00397AE4" w:rsidP="0010266C">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97AE4" w:rsidRPr="004A4F28" w:rsidRDefault="00397AE4" w:rsidP="0010266C">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Dale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97AE4" w:rsidRPr="004A4F28" w:rsidRDefault="00397AE4" w:rsidP="0010266C">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VanRayne</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97AE4" w:rsidRPr="004A4F28" w:rsidRDefault="00397AE4" w:rsidP="0010266C">
            <w:pPr>
              <w:spacing w:before="100" w:beforeAutospacing="1" w:after="100" w:afterAutospacing="1"/>
              <w:ind w:left="-91"/>
              <w:rPr>
                <w:rFonts w:ascii="Calibri" w:hAnsi="Calibri" w:cs="Calibri"/>
                <w:color w:val="808080" w:themeColor="background1" w:themeShade="80"/>
                <w:sz w:val="22"/>
                <w:szCs w:val="22"/>
              </w:rPr>
            </w:pPr>
            <w:r w:rsidRPr="004A4F28">
              <w:rPr>
                <w:rFonts w:ascii="Calibri" w:hAnsi="Calibri" w:cs="Calibri"/>
                <w:color w:val="808080" w:themeColor="background1" w:themeShade="80"/>
                <w:sz w:val="22"/>
                <w:szCs w:val="22"/>
              </w:rPr>
              <w:t>First National Bank</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397AE4" w:rsidRPr="004A4F28" w:rsidRDefault="00397AE4" w:rsidP="0010266C">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011E7E" w:rsidTr="00397AE4">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397AE4"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ZA</w:t>
            </w:r>
          </w:p>
        </w:tc>
        <w:tc>
          <w:tcPr>
            <w:tcW w:w="851" w:type="dxa"/>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 xml:space="preserve">Mr. </w:t>
            </w:r>
          </w:p>
        </w:tc>
        <w:tc>
          <w:tcPr>
            <w:tcW w:w="1800" w:type="dxa"/>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Faizal</w:t>
            </w:r>
          </w:p>
        </w:tc>
        <w:tc>
          <w:tcPr>
            <w:tcW w:w="0" w:type="auto"/>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Chopdat</w:t>
            </w:r>
          </w:p>
        </w:tc>
        <w:tc>
          <w:tcPr>
            <w:tcW w:w="2847" w:type="dxa"/>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Standard Bank</w:t>
            </w:r>
          </w:p>
        </w:tc>
        <w:tc>
          <w:tcPr>
            <w:tcW w:w="1214" w:type="dxa"/>
            <w:shd w:val="clear" w:color="auto" w:fill="FFFFFF" w:themeFill="background1"/>
          </w:tcPr>
          <w:p w:rsidR="005742F5" w:rsidRPr="00397AE4"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EE045B"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EE045B" w:rsidRDefault="005742F5" w:rsidP="005742F5">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rsidR="005742F5" w:rsidRPr="00EE045B" w:rsidRDefault="005742F5" w:rsidP="005742F5">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5742F5" w:rsidRPr="00AE785F" w:rsidTr="005742F5">
        <w:tblPrEx>
          <w:tblCellMar>
            <w:left w:w="108" w:type="dxa"/>
            <w:right w:w="108" w:type="dxa"/>
          </w:tblCellMar>
        </w:tblPrEx>
        <w:tc>
          <w:tcPr>
            <w:tcW w:w="1348" w:type="dxa"/>
            <w:tcBorders>
              <w:left w:val="single" w:sz="4" w:space="0" w:color="auto"/>
            </w:tcBorders>
            <w:shd w:val="clear" w:color="auto" w:fill="auto"/>
            <w:vAlign w:val="bottom"/>
          </w:tcPr>
          <w:p w:rsidR="005742F5" w:rsidRPr="00AE785F"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rsidR="005742F5" w:rsidRPr="00AE785F"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A529AE" w:rsidTr="005742F5">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A529AE"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w:t>
            </w:r>
          </w:p>
        </w:tc>
        <w:tc>
          <w:tcPr>
            <w:tcW w:w="851" w:type="dxa"/>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Ms.</w:t>
            </w:r>
          </w:p>
        </w:tc>
        <w:tc>
          <w:tcPr>
            <w:tcW w:w="1800" w:type="dxa"/>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Mabel</w:t>
            </w:r>
          </w:p>
        </w:tc>
        <w:tc>
          <w:tcPr>
            <w:tcW w:w="0" w:type="auto"/>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LU</w:t>
            </w:r>
          </w:p>
        </w:tc>
        <w:tc>
          <w:tcPr>
            <w:tcW w:w="2847" w:type="dxa"/>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 APAC (representing  TW Market)</w:t>
            </w:r>
          </w:p>
        </w:tc>
        <w:tc>
          <w:tcPr>
            <w:tcW w:w="1214" w:type="dxa"/>
            <w:shd w:val="clear" w:color="auto" w:fill="FFFFFF" w:themeFill="background1"/>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p>
        </w:tc>
      </w:tr>
    </w:tbl>
    <w:p w:rsidR="00AC555A" w:rsidRDefault="00AC555A" w:rsidP="005742F5">
      <w:pPr>
        <w:rPr>
          <w:kern w:val="28"/>
          <w:sz w:val="24"/>
          <w:u w:val="single"/>
        </w:rPr>
      </w:pPr>
      <w:r>
        <w:br w:type="page"/>
      </w:r>
    </w:p>
    <w:p w:rsidR="009A4BD3" w:rsidRPr="009A4BD3" w:rsidRDefault="00AC555A" w:rsidP="009A4BD3">
      <w:pPr>
        <w:pStyle w:val="Heading1"/>
        <w:rPr>
          <w:lang w:eastAsia="en-GB"/>
        </w:rPr>
      </w:pPr>
      <w:bookmarkStart w:id="8" w:name="_Toc482870654"/>
      <w:bookmarkStart w:id="9" w:name="_Toc526868009"/>
      <w:bookmarkEnd w:id="3"/>
      <w:bookmarkEnd w:id="4"/>
      <w:bookmarkEnd w:id="5"/>
      <w:r>
        <w:rPr>
          <w:lang w:eastAsia="en-GB"/>
        </w:rPr>
        <w:lastRenderedPageBreak/>
        <w:t xml:space="preserve">Approval of </w:t>
      </w:r>
      <w:bookmarkEnd w:id="8"/>
      <w:r w:rsidR="007C30CE">
        <w:rPr>
          <w:lang w:eastAsia="en-GB"/>
        </w:rPr>
        <w:t>July</w:t>
      </w:r>
      <w:r w:rsidR="00CE1053">
        <w:rPr>
          <w:lang w:eastAsia="en-GB"/>
        </w:rPr>
        <w:t xml:space="preserve"> Meeting Minutes</w:t>
      </w:r>
      <w:bookmarkEnd w:id="9"/>
    </w:p>
    <w:p w:rsidR="00BF62E2" w:rsidRDefault="00BF62E2" w:rsidP="005E7F07">
      <w:pPr>
        <w:rPr>
          <w:lang w:eastAsia="en-GB"/>
        </w:rPr>
      </w:pPr>
      <w:r>
        <w:rPr>
          <w:lang w:eastAsia="en-GB"/>
        </w:rPr>
        <w:t>No comments received</w:t>
      </w:r>
      <w:r w:rsidR="00510025">
        <w:rPr>
          <w:lang w:eastAsia="en-GB"/>
        </w:rPr>
        <w:t>.</w:t>
      </w:r>
      <w:r>
        <w:rPr>
          <w:lang w:eastAsia="en-GB"/>
        </w:rPr>
        <w:t xml:space="preserve"> The minutes are approved without changes.</w:t>
      </w:r>
    </w:p>
    <w:p w:rsidR="007C30CE" w:rsidRDefault="007C30CE" w:rsidP="00730B87">
      <w:pPr>
        <w:pStyle w:val="Heading1"/>
      </w:pPr>
      <w:bookmarkStart w:id="10" w:name="_Toc526868010"/>
      <w:r>
        <w:t>Follow up on CA315 and CA384</w:t>
      </w:r>
      <w:bookmarkEnd w:id="10"/>
    </w:p>
    <w:p w:rsidR="005429D9" w:rsidRPr="005429D9" w:rsidRDefault="005429D9" w:rsidP="005429D9">
      <w:pPr>
        <w:rPr>
          <w:u w:val="single"/>
        </w:rPr>
      </w:pPr>
      <w:r w:rsidRPr="005429D9">
        <w:rPr>
          <w:u w:val="single"/>
        </w:rPr>
        <w:t>CA315 - Extending CA MPs to ISO 20022</w:t>
      </w:r>
    </w:p>
    <w:p w:rsidR="005429D9" w:rsidRDefault="005429D9" w:rsidP="005429D9">
      <w:r>
        <w:t>To the exception of the chapter 10 (Market Claims) and chapter 11 (Proxy Voting), the GMP1 document has been fully enabled for the ISO 20022 standards during the summer.</w:t>
      </w:r>
    </w:p>
    <w:p w:rsidR="005429D9" w:rsidRDefault="005429D9" w:rsidP="005429D9">
      <w:r>
        <w:t xml:space="preserve">It has been published on the SMPG website as version SR2018 v1.1 at the end of August. </w:t>
      </w:r>
    </w:p>
    <w:p w:rsidR="001B5CE3" w:rsidRDefault="001B5CE3" w:rsidP="005429D9">
      <w:r>
        <w:t>Chapter 10 (Market Claim) update is handled in the open item CA398.</w:t>
      </w:r>
    </w:p>
    <w:p w:rsidR="001B5CE3" w:rsidRDefault="001B5CE3" w:rsidP="005429D9">
      <w:r>
        <w:t>The Proxy Voting Chapter will be taken care of after the PV messages have been reviewed against the SRD2 implementing Act requirements. This will be handled in the open item CA401.</w:t>
      </w:r>
    </w:p>
    <w:p w:rsidR="001B5CE3" w:rsidRPr="005429D9" w:rsidRDefault="001B5CE3" w:rsidP="001B5CE3">
      <w:pPr>
        <w:pStyle w:val="Actions"/>
      </w:pPr>
      <w:r w:rsidRPr="0016508C">
        <w:rPr>
          <w:b/>
          <w:u w:val="single"/>
        </w:rPr>
        <w:t>Action</w:t>
      </w:r>
      <w:r>
        <w:t>: The open item can be closed.</w:t>
      </w:r>
    </w:p>
    <w:p w:rsidR="005429D9" w:rsidRDefault="005429D9" w:rsidP="005429D9">
      <w:pPr>
        <w:rPr>
          <w:u w:val="single"/>
        </w:rPr>
      </w:pPr>
      <w:r w:rsidRPr="005429D9">
        <w:rPr>
          <w:u w:val="single"/>
        </w:rPr>
        <w:t>CA384 - Facilitate access to the GMP Documents on the web site</w:t>
      </w:r>
    </w:p>
    <w:p w:rsidR="005429D9" w:rsidRDefault="005429D9" w:rsidP="005429D9">
      <w:r>
        <w:t>During the summer, the functionalities of the SMPG web site has been enhanced with a document search function in order for the users to more easily find a document.</w:t>
      </w:r>
    </w:p>
    <w:p w:rsidR="005429D9" w:rsidRDefault="005429D9" w:rsidP="005429D9">
      <w:r>
        <w:t>Furthermore, all documents posted have been indexed on Google so that a search on Google returns the SMPG documents posted.</w:t>
      </w:r>
    </w:p>
    <w:p w:rsidR="005429D9" w:rsidRDefault="00566BF5" w:rsidP="005429D9">
      <w:r>
        <w:t xml:space="preserve">The security of the SMPG web site against </w:t>
      </w:r>
      <w:r w:rsidR="00130D14">
        <w:t>cyber-attacks</w:t>
      </w:r>
      <w:r>
        <w:t xml:space="preserve"> has also been thoroughly tested by the SWIFT security department during the summer as well and all weaknesses have been immediately fixed.  </w:t>
      </w:r>
    </w:p>
    <w:p w:rsidR="005429D9" w:rsidRDefault="00566BF5" w:rsidP="005429D9">
      <w:r>
        <w:t>The cost for the enhancement of the search functionalities and of for fixing the security weaknesses has been fully supported by SWIFT.</w:t>
      </w:r>
    </w:p>
    <w:p w:rsidR="0016508C" w:rsidRPr="005429D9" w:rsidRDefault="0016508C" w:rsidP="0016508C">
      <w:pPr>
        <w:pStyle w:val="Actions"/>
      </w:pPr>
      <w:r w:rsidRPr="0016508C">
        <w:rPr>
          <w:b/>
          <w:u w:val="single"/>
        </w:rPr>
        <w:t>Action</w:t>
      </w:r>
      <w:r>
        <w:t xml:space="preserve">: </w:t>
      </w:r>
      <w:r w:rsidR="0037537A">
        <w:t>T</w:t>
      </w:r>
      <w:r>
        <w:t>he open item can be closed</w:t>
      </w:r>
      <w:r w:rsidR="001B5CE3">
        <w:t>.</w:t>
      </w:r>
    </w:p>
    <w:p w:rsidR="007C30CE" w:rsidRDefault="006F7090" w:rsidP="00730B87">
      <w:pPr>
        <w:pStyle w:val="Heading1"/>
      </w:pPr>
      <w:bookmarkStart w:id="11" w:name="_Toc526868011"/>
      <w:r>
        <w:t>CA279</w:t>
      </w:r>
      <w:r>
        <w:tab/>
      </w:r>
      <w:r w:rsidR="007C30CE">
        <w:t>Market Claims Messages Development Business Case</w:t>
      </w:r>
      <w:bookmarkEnd w:id="11"/>
    </w:p>
    <w:bookmarkStart w:id="12" w:name="_MON_1600431571"/>
    <w:bookmarkEnd w:id="12"/>
    <w:p w:rsidR="00A24683" w:rsidRPr="00A24683" w:rsidRDefault="00A24683" w:rsidP="00A24683">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02941092" r:id="rId14">
            <o:FieldCodes>\s</o:FieldCodes>
          </o:OLEObject>
        </w:object>
      </w:r>
    </w:p>
    <w:p w:rsidR="00A24683" w:rsidRDefault="00A24683" w:rsidP="00A24683">
      <w:pPr>
        <w:autoSpaceDE w:val="0"/>
        <w:autoSpaceDN w:val="0"/>
        <w:adjustRightInd w:val="0"/>
      </w:pPr>
      <w:r w:rsidRPr="00190BBB">
        <w:t xml:space="preserve">Mari </w:t>
      </w:r>
      <w:r>
        <w:t>has enhanced the business case and change request for new MT/MX messages during the summer</w:t>
      </w:r>
      <w:r w:rsidRPr="00190BBB">
        <w:t>.</w:t>
      </w:r>
      <w:r>
        <w:t xml:space="preserve"> It still must be finalized based on some feedback / questions provided by SWIFT.</w:t>
      </w:r>
    </w:p>
    <w:p w:rsidR="00A24683" w:rsidRPr="00190BBB" w:rsidRDefault="00A24683" w:rsidP="00A24683">
      <w:pPr>
        <w:autoSpaceDE w:val="0"/>
        <w:autoSpaceDN w:val="0"/>
        <w:adjustRightInd w:val="0"/>
      </w:pPr>
      <w:r>
        <w:t>The aim is to have a draft document ready for NMPG review and comments by mid-October.</w:t>
      </w:r>
    </w:p>
    <w:p w:rsidR="00A24683" w:rsidRPr="00A24683" w:rsidRDefault="00A24683" w:rsidP="00A24683">
      <w:pPr>
        <w:pStyle w:val="Actions"/>
      </w:pPr>
      <w:r w:rsidRPr="00A24683">
        <w:rPr>
          <w:b/>
          <w:u w:val="single"/>
        </w:rPr>
        <w:t>Action</w:t>
      </w:r>
      <w:r>
        <w:t xml:space="preserve">: Mari to finalise the document with Christine and Jacques </w:t>
      </w:r>
    </w:p>
    <w:p w:rsidR="007C30CE" w:rsidRDefault="006F7090" w:rsidP="00730B87">
      <w:pPr>
        <w:pStyle w:val="Heading1"/>
      </w:pPr>
      <w:bookmarkStart w:id="13" w:name="_Toc526868012"/>
      <w:r>
        <w:t>CA389</w:t>
      </w:r>
      <w:r>
        <w:tab/>
      </w:r>
      <w:r w:rsidR="007C30CE">
        <w:t>Brazilian Distributions</w:t>
      </w:r>
      <w:bookmarkEnd w:id="13"/>
    </w:p>
    <w:p w:rsidR="00A24683" w:rsidRDefault="00A24683" w:rsidP="00A24683">
      <w:pPr>
        <w:autoSpaceDE w:val="0"/>
        <w:autoSpaceDN w:val="0"/>
        <w:adjustRightInd w:val="0"/>
      </w:pPr>
      <w:r w:rsidRPr="00190BBB">
        <w:t>We are awaiting feedback from the BR NMPG.</w:t>
      </w:r>
      <w:r>
        <w:t xml:space="preserve"> They were to have a meeting on September 19, and have also discussed this with Narelle, who provided a number of Australian examples. </w:t>
      </w:r>
    </w:p>
    <w:p w:rsidR="00A24683" w:rsidRPr="00A24683" w:rsidRDefault="00A24683" w:rsidP="00A24683">
      <w:pPr>
        <w:pStyle w:val="Actions"/>
      </w:pPr>
      <w:r w:rsidRPr="00A24683">
        <w:rPr>
          <w:b/>
          <w:u w:val="single"/>
        </w:rPr>
        <w:t>Action</w:t>
      </w:r>
      <w:r w:rsidRPr="007B38F3">
        <w:rPr>
          <w:b/>
        </w:rPr>
        <w:t xml:space="preserve">: </w:t>
      </w:r>
      <w:r>
        <w:t>Laura will reach out to Ana again.</w:t>
      </w:r>
    </w:p>
    <w:p w:rsidR="00EB34A0" w:rsidRDefault="001B0369" w:rsidP="00EB34A0">
      <w:pPr>
        <w:pStyle w:val="Heading1"/>
      </w:pPr>
      <w:bookmarkStart w:id="14" w:name="_Toc526868013"/>
      <w:r>
        <w:t>CA390</w:t>
      </w:r>
      <w:r>
        <w:tab/>
      </w:r>
      <w:r w:rsidR="00EB34A0">
        <w:t>Moratorium Interest in RU</w:t>
      </w:r>
      <w:bookmarkEnd w:id="14"/>
    </w:p>
    <w:bookmarkStart w:id="15" w:name="_MON_1595059159"/>
    <w:bookmarkEnd w:id="15"/>
    <w:p w:rsidR="00E86C34" w:rsidRDefault="00E86C34" w:rsidP="000B6457">
      <w:r>
        <w:object w:dxaOrig="1531" w:dyaOrig="990">
          <v:shape id="_x0000_i1026" type="#_x0000_t75" style="width:76.5pt;height:49.5pt" o:ole="">
            <v:imagedata r:id="rId15" o:title=""/>
          </v:shape>
          <o:OLEObject Type="Embed" ProgID="Word.Document.12" ShapeID="_x0000_i1026" DrawAspect="Icon" ObjectID="_1602941093" r:id="rId16">
            <o:FieldCodes>\s</o:FieldCodes>
          </o:OLEObject>
        </w:object>
      </w:r>
    </w:p>
    <w:p w:rsidR="00534016" w:rsidRDefault="00534016" w:rsidP="000B6457">
      <w:r w:rsidRPr="00906A6C">
        <w:lastRenderedPageBreak/>
        <w:t>Jean-Paul stated th</w:t>
      </w:r>
      <w:r>
        <w:t>at Euroclear Bank</w:t>
      </w:r>
      <w:r w:rsidRPr="00906A6C">
        <w:t xml:space="preserve"> d</w:t>
      </w:r>
      <w:r>
        <w:t>o</w:t>
      </w:r>
      <w:r w:rsidRPr="00906A6C">
        <w:t>es not treat these as corporat</w:t>
      </w:r>
      <w:r>
        <w:t xml:space="preserve">e action events but rather as cash movements. Elena agreed that these are rather considered as a sort of claim, but the cash is distributed to holders in the same manner as that of say an INTR event. </w:t>
      </w:r>
    </w:p>
    <w:p w:rsidR="00534016" w:rsidRDefault="00534016" w:rsidP="000B6457">
      <w:r>
        <w:t xml:space="preserve">Depending on the cases, it is possible that several events might be needed. </w:t>
      </w:r>
    </w:p>
    <w:p w:rsidR="00534016" w:rsidRDefault="00534016" w:rsidP="000B6457">
      <w:r>
        <w:t>The EXOF event may be the most appropriate event code, and in certain cases OTHR may also be needed. INTR event should rather not be used.</w:t>
      </w:r>
    </w:p>
    <w:p w:rsidR="00E86C34" w:rsidRDefault="00E86C34" w:rsidP="00E86C34">
      <w:pPr>
        <w:pStyle w:val="Actions"/>
      </w:pPr>
      <w:r w:rsidRPr="00E86C34">
        <w:rPr>
          <w:b/>
          <w:u w:val="single"/>
        </w:rPr>
        <w:t>Actions</w:t>
      </w:r>
      <w:r>
        <w:t>:</w:t>
      </w:r>
      <w:r w:rsidR="00534016">
        <w:t xml:space="preserve"> Close the open item.</w:t>
      </w:r>
    </w:p>
    <w:p w:rsidR="004502E1" w:rsidRDefault="001B0369" w:rsidP="004502E1">
      <w:pPr>
        <w:pStyle w:val="Heading1"/>
      </w:pPr>
      <w:bookmarkStart w:id="16" w:name="_Toc526868014"/>
      <w:r>
        <w:t>CA391</w:t>
      </w:r>
      <w:r>
        <w:tab/>
      </w:r>
      <w:r w:rsidR="004502E1">
        <w:t>Identify which line of Multi-listed Securities on a Notification</w:t>
      </w:r>
      <w:bookmarkEnd w:id="16"/>
    </w:p>
    <w:p w:rsidR="00900A63" w:rsidRDefault="00A547B3" w:rsidP="00900A63">
      <w:r>
        <w:t xml:space="preserve">Since </w:t>
      </w:r>
      <w:r w:rsidR="000B7C14">
        <w:t>Véronique</w:t>
      </w:r>
      <w:r>
        <w:t xml:space="preserve"> is not at the call, t</w:t>
      </w:r>
      <w:r w:rsidR="000B7C14">
        <w:t>he item is postponed to next call</w:t>
      </w:r>
      <w:r>
        <w:t>.</w:t>
      </w:r>
    </w:p>
    <w:p w:rsidR="00384ED7" w:rsidRDefault="00384ED7" w:rsidP="00384ED7">
      <w:pPr>
        <w:pStyle w:val="Heading1"/>
      </w:pPr>
      <w:bookmarkStart w:id="17" w:name="_Toc526868015"/>
      <w:r>
        <w:t>CA392</w:t>
      </w:r>
      <w:r>
        <w:tab/>
        <w:t>Foreign Dividend Indicator in ZA (Sanjeev)</w:t>
      </w:r>
      <w:bookmarkEnd w:id="17"/>
    </w:p>
    <w:p w:rsidR="0071561F" w:rsidRPr="00585E0B" w:rsidRDefault="0071561F" w:rsidP="0071561F">
      <w:pPr>
        <w:autoSpaceDE w:val="0"/>
        <w:autoSpaceDN w:val="0"/>
        <w:adjustRightInd w:val="0"/>
      </w:pPr>
      <w:r>
        <w:t>Item p</w:t>
      </w:r>
      <w:r w:rsidRPr="00585E0B">
        <w:t>ostponed since Sanjeev has not yet sent the inpu</w:t>
      </w:r>
      <w:r>
        <w:t>t</w:t>
      </w:r>
      <w:r w:rsidRPr="00585E0B">
        <w:t xml:space="preserve"> document</w:t>
      </w:r>
      <w:r>
        <w:t xml:space="preserve"> to Jacques</w:t>
      </w:r>
      <w:r w:rsidRPr="00585E0B">
        <w:t>.</w:t>
      </w:r>
    </w:p>
    <w:p w:rsidR="000B7C14" w:rsidRDefault="000B7C14" w:rsidP="000B7C14">
      <w:pPr>
        <w:pStyle w:val="Heading1"/>
      </w:pPr>
      <w:bookmarkStart w:id="18" w:name="_Toc526868016"/>
      <w:r>
        <w:t>CA398</w:t>
      </w:r>
      <w:r w:rsidR="001B0369">
        <w:tab/>
      </w:r>
      <w:r w:rsidRPr="000B7C14">
        <w:t>GMP1 – Full revamp of section 10 on Market Claim</w:t>
      </w:r>
      <w:bookmarkEnd w:id="18"/>
    </w:p>
    <w:p w:rsidR="00426081" w:rsidRDefault="00426081" w:rsidP="00426081">
      <w:pPr>
        <w:rPr>
          <w:rFonts w:ascii="Calibri" w:hAnsi="Calibri" w:cs="Times New Roman"/>
          <w:sz w:val="22"/>
          <w:szCs w:val="22"/>
          <w:lang w:val="en-GB"/>
        </w:rPr>
      </w:pPr>
      <w:r>
        <w:rPr>
          <w:rFonts w:ascii="Calibri" w:hAnsi="Calibri" w:cs="Times New Roman"/>
          <w:sz w:val="22"/>
          <w:szCs w:val="22"/>
          <w:lang w:val="en-GB"/>
        </w:rPr>
        <w:object w:dxaOrig="1440" w:dyaOrig="1215">
          <v:shape id="_x0000_i1027" type="#_x0000_t75" style="width:1in;height:60.75pt" o:ole="">
            <v:imagedata r:id="rId17" o:title=""/>
          </v:shape>
          <o:OLEObject Type="Embed" ProgID="Outlook.FileAttach" ShapeID="_x0000_i1027" DrawAspect="Icon" ObjectID="_1602941094" r:id="rId18"/>
        </w:object>
      </w:r>
    </w:p>
    <w:p w:rsidR="00426081" w:rsidRDefault="00426081" w:rsidP="00426081">
      <w:pPr>
        <w:autoSpaceDE w:val="0"/>
        <w:autoSpaceDN w:val="0"/>
        <w:adjustRightInd w:val="0"/>
      </w:pPr>
      <w:r>
        <w:t>Mari presented the revision she has made of section 10 (see document above).</w:t>
      </w:r>
    </w:p>
    <w:p w:rsidR="00426081" w:rsidRDefault="00426081" w:rsidP="00426081">
      <w:pPr>
        <w:autoSpaceDE w:val="0"/>
        <w:autoSpaceDN w:val="0"/>
        <w:adjustRightInd w:val="0"/>
      </w:pPr>
      <w:r>
        <w:t>Mike indicated that he has never seen the “MKTC” amount being used in the MT566. Only gross amount and posting amounts are used usually since the ADDB//CLAI indicator indicates that it is a market claim.</w:t>
      </w:r>
    </w:p>
    <w:p w:rsidR="00426081" w:rsidRDefault="00426081" w:rsidP="00426081">
      <w:pPr>
        <w:autoSpaceDE w:val="0"/>
        <w:autoSpaceDN w:val="0"/>
        <w:adjustRightInd w:val="0"/>
      </w:pPr>
      <w:r w:rsidRPr="00A42481">
        <w:t>There is no possibility</w:t>
      </w:r>
      <w:r>
        <w:t xml:space="preserve"> either </w:t>
      </w:r>
      <w:r w:rsidRPr="00A42481">
        <w:t xml:space="preserve">to </w:t>
      </w:r>
      <w:r>
        <w:t>i</w:t>
      </w:r>
      <w:r w:rsidRPr="00A42481">
        <w:t xml:space="preserve">nclude a market claim quantity. </w:t>
      </w:r>
    </w:p>
    <w:p w:rsidR="00426081" w:rsidRDefault="00426081" w:rsidP="00426081">
      <w:pPr>
        <w:autoSpaceDE w:val="0"/>
        <w:autoSpaceDN w:val="0"/>
        <w:adjustRightInd w:val="0"/>
      </w:pPr>
      <w:r>
        <w:t>Should</w:t>
      </w:r>
      <w:r w:rsidRPr="00A42481">
        <w:t xml:space="preserve"> we recommend </w:t>
      </w:r>
      <w:r>
        <w:t xml:space="preserve">that </w:t>
      </w:r>
      <w:r w:rsidRPr="00A42481">
        <w:t>the market claim amount</w:t>
      </w:r>
      <w:r>
        <w:t xml:space="preserve"> </w:t>
      </w:r>
      <w:r w:rsidR="004B09FC">
        <w:t>usage becomes</w:t>
      </w:r>
      <w:r>
        <w:t xml:space="preserve"> optional and remove the qualifier</w:t>
      </w:r>
      <w:r w:rsidR="004B09FC">
        <w:t xml:space="preserve"> MKTC </w:t>
      </w:r>
      <w:r>
        <w:t xml:space="preserve">later </w:t>
      </w:r>
      <w:r w:rsidR="004B09FC">
        <w:t>on</w:t>
      </w:r>
      <w:r>
        <w:t>?</w:t>
      </w:r>
    </w:p>
    <w:p w:rsidR="00426081" w:rsidRPr="00A42481" w:rsidRDefault="00426081" w:rsidP="004B09FC">
      <w:pPr>
        <w:pStyle w:val="Actions"/>
      </w:pPr>
      <w:r w:rsidRPr="004B09FC">
        <w:rPr>
          <w:b/>
          <w:u w:val="single"/>
        </w:rPr>
        <w:t>Action</w:t>
      </w:r>
      <w:r w:rsidRPr="00600185">
        <w:rPr>
          <w:b/>
        </w:rPr>
        <w:t>:</w:t>
      </w:r>
      <w:r w:rsidRPr="00600185">
        <w:t xml:space="preserve"> </w:t>
      </w:r>
      <w:r w:rsidRPr="004B09FC">
        <w:rPr>
          <w:u w:val="single"/>
        </w:rPr>
        <w:t>NMPGs</w:t>
      </w:r>
      <w:r w:rsidRPr="00600185">
        <w:t xml:space="preserve"> are requested to review </w:t>
      </w:r>
      <w:r>
        <w:t xml:space="preserve">the revised section </w:t>
      </w:r>
      <w:r w:rsidRPr="00600185">
        <w:t>and revert.</w:t>
      </w:r>
    </w:p>
    <w:p w:rsidR="00EB34A0" w:rsidRDefault="001B0369" w:rsidP="00EB34A0">
      <w:pPr>
        <w:pStyle w:val="Heading1"/>
      </w:pPr>
      <w:bookmarkStart w:id="19" w:name="_Toc526868017"/>
      <w:r>
        <w:t>CA400</w:t>
      </w:r>
      <w:r>
        <w:tab/>
      </w:r>
      <w:r w:rsidR="00EB34A0">
        <w:t>Scheme of Arrangement</w:t>
      </w:r>
      <w:bookmarkEnd w:id="19"/>
      <w:r w:rsidR="00EB34A0">
        <w:t xml:space="preserve"> </w:t>
      </w:r>
    </w:p>
    <w:p w:rsidR="007D3465" w:rsidRDefault="00125FE8" w:rsidP="001437D2">
      <w:pPr>
        <w:rPr>
          <w:rFonts w:ascii="Calibri" w:hAnsi="Calibri" w:cs="Times New Roman"/>
          <w:sz w:val="22"/>
          <w:szCs w:val="22"/>
          <w:lang w:val="en-GB"/>
        </w:rPr>
      </w:pPr>
      <w:r>
        <w:rPr>
          <w:rFonts w:ascii="Calibri" w:hAnsi="Calibri" w:cs="Times New Roman"/>
          <w:sz w:val="22"/>
          <w:szCs w:val="22"/>
          <w:lang w:val="en-GB"/>
        </w:rPr>
        <w:object w:dxaOrig="1440" w:dyaOrig="1215">
          <v:shape id="_x0000_i1028" type="#_x0000_t75" style="width:1in;height:60.75pt" o:ole="">
            <v:imagedata r:id="rId19" o:title=""/>
          </v:shape>
          <o:OLEObject Type="Embed" ProgID="Outlook.FileAttach" ShapeID="_x0000_i1028" DrawAspect="Icon" ObjectID="_1602941095" r:id="rId20"/>
        </w:object>
      </w:r>
    </w:p>
    <w:p w:rsidR="00125FE8" w:rsidRDefault="00125FE8" w:rsidP="00125FE8">
      <w:pPr>
        <w:autoSpaceDE w:val="0"/>
        <w:autoSpaceDN w:val="0"/>
        <w:adjustRightInd w:val="0"/>
      </w:pPr>
      <w:r>
        <w:t>An amended version of Jean-Paul’</w:t>
      </w:r>
      <w:r w:rsidRPr="006C384E">
        <w:t xml:space="preserve"> document </w:t>
      </w:r>
      <w:r>
        <w:t>has been received from Mike (here above)</w:t>
      </w:r>
      <w:r w:rsidRPr="006C384E">
        <w:t>.</w:t>
      </w:r>
    </w:p>
    <w:p w:rsidR="00125FE8" w:rsidRDefault="00125FE8" w:rsidP="00125FE8">
      <w:pPr>
        <w:autoSpaceDE w:val="0"/>
        <w:autoSpaceDN w:val="0"/>
        <w:adjustRightInd w:val="0"/>
      </w:pPr>
      <w:r>
        <w:t xml:space="preserve">It seems clear that different event types are used and not only EXOF, like a MRGR in ZA or a TEND in the US.  </w:t>
      </w:r>
    </w:p>
    <w:p w:rsidR="00125FE8" w:rsidRDefault="00125FE8" w:rsidP="00125FE8">
      <w:pPr>
        <w:pStyle w:val="Decisions"/>
      </w:pPr>
      <w:r w:rsidRPr="00125FE8">
        <w:rPr>
          <w:b/>
          <w:u w:val="single"/>
        </w:rPr>
        <w:t>Decision</w:t>
      </w:r>
      <w:r>
        <w:t xml:space="preserve">: </w:t>
      </w:r>
      <w:r w:rsidRPr="006C384E">
        <w:t>The WG decided that a new version be created, without specifying which event codes</w:t>
      </w:r>
      <w:r>
        <w:t xml:space="preserve"> are</w:t>
      </w:r>
      <w:r w:rsidRPr="006C384E">
        <w:t xml:space="preserve"> allowed.</w:t>
      </w:r>
      <w:r>
        <w:t xml:space="preserve"> </w:t>
      </w:r>
    </w:p>
    <w:p w:rsidR="00125FE8" w:rsidRDefault="00125FE8" w:rsidP="00125FE8">
      <w:pPr>
        <w:pStyle w:val="Actions"/>
      </w:pPr>
      <w:r w:rsidRPr="00125FE8">
        <w:rPr>
          <w:b/>
          <w:u w:val="single"/>
        </w:rPr>
        <w:t>Action</w:t>
      </w:r>
      <w:r w:rsidRPr="00600185">
        <w:rPr>
          <w:b/>
        </w:rPr>
        <w:t xml:space="preserve">: </w:t>
      </w:r>
      <w:r w:rsidRPr="00125FE8">
        <w:rPr>
          <w:u w:val="single"/>
        </w:rPr>
        <w:t>Jean-Paul</w:t>
      </w:r>
      <w:r>
        <w:t xml:space="preserve"> will revise the document accordingly.</w:t>
      </w:r>
    </w:p>
    <w:p w:rsidR="007C30CE" w:rsidRDefault="007C30CE" w:rsidP="00900A63">
      <w:pPr>
        <w:pStyle w:val="Heading1"/>
      </w:pPr>
      <w:bookmarkStart w:id="20" w:name="_Toc526868018"/>
      <w:r>
        <w:lastRenderedPageBreak/>
        <w:t>CA401</w:t>
      </w:r>
      <w:r w:rsidR="006F7090">
        <w:tab/>
      </w:r>
      <w:r>
        <w:t>SHRD2 Proxy Voting Minimum Requirements  - Update on level 2 regulation</w:t>
      </w:r>
      <w:bookmarkEnd w:id="20"/>
    </w:p>
    <w:p w:rsidR="00A93374" w:rsidRDefault="00A93374" w:rsidP="00A93374">
      <w:pPr>
        <w:autoSpaceDE w:val="0"/>
        <w:autoSpaceDN w:val="0"/>
        <w:adjustRightInd w:val="0"/>
      </w:pPr>
      <w:r>
        <w:t xml:space="preserve">Christine, Paola, Mari and Jacques provided an update on SRD II and their upcoming meeting with representatives from the EU Commission </w:t>
      </w:r>
      <w:r w:rsidR="003A4564">
        <w:t xml:space="preserve">on September 28 </w:t>
      </w:r>
      <w:r>
        <w:t xml:space="preserve">to discuss ways the SMPG can assist in the messaging </w:t>
      </w:r>
      <w:r w:rsidR="008716E9">
        <w:t>solution for</w:t>
      </w:r>
      <w:r>
        <w:t xml:space="preserve"> SRD II.</w:t>
      </w:r>
    </w:p>
    <w:p w:rsidR="003B1A32" w:rsidRDefault="003B1A32" w:rsidP="00A93374">
      <w:pPr>
        <w:autoSpaceDE w:val="0"/>
        <w:autoSpaceDN w:val="0"/>
        <w:adjustRightInd w:val="0"/>
      </w:pPr>
      <w:r>
        <w:t>The SRD2 level 2 (Implementing act has been published on September 3).</w:t>
      </w:r>
    </w:p>
    <w:p w:rsidR="00303BF4" w:rsidRPr="00836F90" w:rsidRDefault="00303BF4" w:rsidP="00A93374">
      <w:pPr>
        <w:autoSpaceDE w:val="0"/>
        <w:autoSpaceDN w:val="0"/>
        <w:adjustRightInd w:val="0"/>
      </w:pPr>
      <w:r>
        <w:object w:dxaOrig="1551" w:dyaOrig="991">
          <v:shape id="_x0000_i1029" type="#_x0000_t75" style="width:77.25pt;height:49.5pt" o:ole="">
            <v:imagedata r:id="rId21" o:title=""/>
          </v:shape>
          <o:OLEObject Type="Embed" ProgID="AcroExch.Document.2015" ShapeID="_x0000_i1029" DrawAspect="Icon" ObjectID="_1602941096" r:id="rId22"/>
        </w:object>
      </w:r>
    </w:p>
    <w:p w:rsidR="00A93374" w:rsidRDefault="008716E9" w:rsidP="00A93374">
      <w:r>
        <w:t>Based on the outcome of the meeting with the Commission, we will decide after whether we need to reactivate the PV subgroup and make a call for new PV experts.</w:t>
      </w:r>
    </w:p>
    <w:p w:rsidR="008716E9" w:rsidRDefault="008716E9" w:rsidP="00A93374">
      <w:r>
        <w:t>Mike indicates that CH would be interested to be part of the subgroup.</w:t>
      </w:r>
    </w:p>
    <w:p w:rsidR="008B7FA9" w:rsidRDefault="008B7FA9" w:rsidP="00A93374">
      <w:ins w:id="21" w:author="LITTRE Jacques" w:date="2018-11-05T16:36:00Z">
        <w:r>
          <w:t>Mari suggests to modify the title and description of the Open Item “</w:t>
        </w:r>
        <w:r w:rsidRPr="003A6886">
          <w:t>SHRD2 Proxy Voting Minimum Requirements”</w:t>
        </w:r>
        <w:r>
          <w:t xml:space="preserve"> into something that reflects better the contents i.e. </w:t>
        </w:r>
        <w:proofErr w:type="gramStart"/>
        <w:r>
          <w:t xml:space="preserve">SRD2 </w:t>
        </w:r>
        <w:r w:rsidRPr="003A6886">
          <w:t xml:space="preserve"> Requirements</w:t>
        </w:r>
        <w:proofErr w:type="gramEnd"/>
        <w:r w:rsidRPr="003A6886">
          <w:t xml:space="preserve"> and Check ISO 20022 messages to assess compliance with SHRD2</w:t>
        </w:r>
        <w:r>
          <w:t>.</w:t>
        </w:r>
      </w:ins>
    </w:p>
    <w:p w:rsidR="008716E9" w:rsidRPr="00A93374" w:rsidRDefault="008716E9" w:rsidP="008716E9">
      <w:pPr>
        <w:pStyle w:val="Actions"/>
      </w:pPr>
      <w:r w:rsidRPr="008716E9">
        <w:rPr>
          <w:b/>
          <w:u w:val="single"/>
        </w:rPr>
        <w:t>Action</w:t>
      </w:r>
      <w:r>
        <w:t xml:space="preserve">: </w:t>
      </w:r>
      <w:r w:rsidRPr="008716E9">
        <w:rPr>
          <w:u w:val="single"/>
        </w:rPr>
        <w:t>Christine, Paola, Mari and Jacques</w:t>
      </w:r>
      <w:r>
        <w:t xml:space="preserve"> to report about the outcome of the EC meeting at next call and propose a way forward to the group.</w:t>
      </w:r>
      <w:bookmarkStart w:id="22" w:name="_GoBack"/>
      <w:bookmarkEnd w:id="22"/>
    </w:p>
    <w:p w:rsidR="00900A63" w:rsidRDefault="001B0369" w:rsidP="00900A63">
      <w:pPr>
        <w:pStyle w:val="Heading1"/>
      </w:pPr>
      <w:bookmarkStart w:id="23" w:name="_Toc526868019"/>
      <w:r>
        <w:t>CA403</w:t>
      </w:r>
      <w:r>
        <w:tab/>
      </w:r>
      <w:r w:rsidR="00900A63">
        <w:t>Multi-Deposited Securities and COAF / CORP / SAFE in the MT565</w:t>
      </w:r>
      <w:bookmarkEnd w:id="23"/>
    </w:p>
    <w:bookmarkEnd w:id="6"/>
    <w:bookmarkEnd w:id="7"/>
    <w:p w:rsidR="000B7283" w:rsidRDefault="000B7283" w:rsidP="003B1A32">
      <w:pPr>
        <w:autoSpaceDE w:val="0"/>
        <w:autoSpaceDN w:val="0"/>
        <w:adjustRightInd w:val="0"/>
      </w:pPr>
      <w:r>
        <w:rPr>
          <w:rFonts w:ascii="Calibri" w:hAnsi="Calibri" w:cs="Times New Roman"/>
          <w:sz w:val="22"/>
          <w:szCs w:val="22"/>
          <w:lang w:val="en-GB"/>
        </w:rPr>
        <w:object w:dxaOrig="1440" w:dyaOrig="1215">
          <v:shape id="_x0000_i1030" type="#_x0000_t75" style="width:1in;height:60.75pt" o:ole="">
            <v:imagedata r:id="rId23" o:title=""/>
          </v:shape>
          <o:OLEObject Type="Embed" ProgID="Outlook.FileAttach" ShapeID="_x0000_i1030" DrawAspect="Icon" ObjectID="_1602941097" r:id="rId24"/>
        </w:object>
      </w:r>
    </w:p>
    <w:p w:rsidR="003B1A32" w:rsidRDefault="003B1A32" w:rsidP="003B1A32">
      <w:pPr>
        <w:autoSpaceDE w:val="0"/>
        <w:autoSpaceDN w:val="0"/>
        <w:adjustRightInd w:val="0"/>
      </w:pPr>
      <w:r>
        <w:t>Item p</w:t>
      </w:r>
      <w:r w:rsidRPr="00836F90">
        <w:t>ostponed since Veroniqu</w:t>
      </w:r>
      <w:r w:rsidR="000B7283">
        <w:t>e</w:t>
      </w:r>
      <w:r w:rsidRPr="00836F90">
        <w:t xml:space="preserve"> did not attend</w:t>
      </w:r>
      <w:r>
        <w:t xml:space="preserve"> the call</w:t>
      </w:r>
      <w:r w:rsidRPr="00836F90">
        <w:t>.</w:t>
      </w:r>
      <w:r>
        <w:t xml:space="preserve"> </w:t>
      </w:r>
    </w:p>
    <w:p w:rsidR="003B1A32" w:rsidRPr="00836F90" w:rsidRDefault="003B1A32" w:rsidP="003B1A32">
      <w:pPr>
        <w:pStyle w:val="Actions"/>
      </w:pPr>
      <w:r w:rsidRPr="003B1A32">
        <w:rPr>
          <w:b/>
          <w:u w:val="single"/>
        </w:rPr>
        <w:t>Action</w:t>
      </w:r>
      <w:r w:rsidRPr="00600185">
        <w:rPr>
          <w:b/>
        </w:rPr>
        <w:t>:</w:t>
      </w:r>
      <w:r>
        <w:t xml:space="preserve"> </w:t>
      </w:r>
      <w:r w:rsidRPr="003B1A32">
        <w:rPr>
          <w:u w:val="single"/>
        </w:rPr>
        <w:t>All NMPGs</w:t>
      </w:r>
      <w:r>
        <w:t xml:space="preserve"> are requested to review the input document and revert.</w:t>
      </w:r>
    </w:p>
    <w:p w:rsidR="00D24255" w:rsidRPr="005E4302" w:rsidRDefault="001B0369" w:rsidP="005E4302">
      <w:pPr>
        <w:pStyle w:val="Heading1"/>
      </w:pPr>
      <w:bookmarkStart w:id="24" w:name="_Toc526868020"/>
      <w:r>
        <w:t>CA405</w:t>
      </w:r>
      <w:r>
        <w:tab/>
      </w:r>
      <w:r w:rsidR="00186EEA">
        <w:t>F</w:t>
      </w:r>
      <w:r w:rsidR="005E4302" w:rsidRPr="005E4302">
        <w:t>lag at movement level indicating that securities will be blocked</w:t>
      </w:r>
      <w:bookmarkEnd w:id="24"/>
    </w:p>
    <w:p w:rsidR="00AE5902" w:rsidRDefault="00AE5902" w:rsidP="00AE5902">
      <w:pPr>
        <w:autoSpaceDE w:val="0"/>
        <w:autoSpaceDN w:val="0"/>
        <w:adjustRightInd w:val="0"/>
      </w:pPr>
      <w:r w:rsidRPr="00600185">
        <w:t xml:space="preserve">It seems </w:t>
      </w:r>
      <w:r>
        <w:t>it is rather a</w:t>
      </w:r>
      <w:r w:rsidRPr="00600185">
        <w:t xml:space="preserve"> common </w:t>
      </w:r>
      <w:r>
        <w:t xml:space="preserve">practice </w:t>
      </w:r>
      <w:r w:rsidRPr="00600185">
        <w:t xml:space="preserve">to block </w:t>
      </w:r>
      <w:r>
        <w:t xml:space="preserve">the </w:t>
      </w:r>
      <w:r w:rsidRPr="00600185">
        <w:t xml:space="preserve">securities for which an instruction to deliver them has been received. </w:t>
      </w:r>
    </w:p>
    <w:p w:rsidR="00AE5902" w:rsidRDefault="00AE5902" w:rsidP="00AE5902">
      <w:pPr>
        <w:autoSpaceDE w:val="0"/>
        <w:autoSpaceDN w:val="0"/>
        <w:adjustRightInd w:val="0"/>
        <w:rPr>
          <w:ins w:id="25" w:author="LITTRE Jacques" w:date="2018-11-05T14:26:00Z"/>
        </w:rPr>
      </w:pPr>
      <w:r w:rsidRPr="00600185">
        <w:t>Nonetheless, it may be of value to the recipient to receive</w:t>
      </w:r>
      <w:r>
        <w:t xml:space="preserve"> such information in the notifi</w:t>
      </w:r>
      <w:r w:rsidRPr="00600185">
        <w:t>cation.</w:t>
      </w:r>
      <w:r>
        <w:t xml:space="preserve"> </w:t>
      </w:r>
    </w:p>
    <w:p w:rsidR="008A47D4" w:rsidRDefault="008A47D4" w:rsidP="008A47D4">
      <w:pPr>
        <w:rPr>
          <w:ins w:id="26" w:author="LITTRE Jacques" w:date="2018-11-05T14:26:00Z"/>
          <w:color w:val="1F497D"/>
        </w:rPr>
      </w:pPr>
      <w:ins w:id="27" w:author="LITTRE Jacques" w:date="2018-11-05T14:26:00Z">
        <w:r>
          <w:t>Jean-Pierre</w:t>
        </w:r>
      </w:ins>
      <w:ins w:id="28" w:author="LITTRE Jacques" w:date="2018-11-05T14:42:00Z">
        <w:r>
          <w:t xml:space="preserve"> remarks that </w:t>
        </w:r>
      </w:ins>
      <w:ins w:id="29" w:author="LITTRE Jacques" w:date="2018-11-05T14:40:00Z">
        <w:r>
          <w:rPr>
            <w:color w:val="1F497D"/>
          </w:rPr>
          <w:t xml:space="preserve">there is absolutely no link between </w:t>
        </w:r>
      </w:ins>
      <w:ins w:id="30" w:author="LITTRE Jacques" w:date="2018-11-05T14:26:00Z">
        <w:r>
          <w:rPr>
            <w:color w:val="1F497D"/>
          </w:rPr>
          <w:t>the fact that securities will be blocked and the fact that the instructions will</w:t>
        </w:r>
        <w:r>
          <w:rPr>
            <w:color w:val="1F497D"/>
          </w:rPr>
          <w:t xml:space="preserve"> be revocable or not revocable,</w:t>
        </w:r>
      </w:ins>
    </w:p>
    <w:p w:rsidR="00AE5902" w:rsidRPr="009D5B12" w:rsidRDefault="00AE5902" w:rsidP="00081756">
      <w:pPr>
        <w:pStyle w:val="Actions"/>
      </w:pPr>
      <w:r w:rsidRPr="00600185">
        <w:rPr>
          <w:b/>
        </w:rPr>
        <w:t>Action:</w:t>
      </w:r>
      <w:r>
        <w:t xml:space="preserve"> </w:t>
      </w:r>
      <w:r w:rsidRPr="00081756">
        <w:rPr>
          <w:u w:val="single"/>
        </w:rPr>
        <w:t>All NMPGs</w:t>
      </w:r>
      <w:r w:rsidRPr="009D5B12">
        <w:t xml:space="preserve"> </w:t>
      </w:r>
      <w:r>
        <w:t>on whether such</w:t>
      </w:r>
      <w:r w:rsidRPr="009D5B12">
        <w:t xml:space="preserve"> an indicator would be useful, and if both alternatives are needed (elected securities will be blocked Y/N).</w:t>
      </w:r>
    </w:p>
    <w:p w:rsidR="007C30CE" w:rsidRDefault="009F4CFB" w:rsidP="00186EEA">
      <w:pPr>
        <w:pStyle w:val="Heading1"/>
      </w:pPr>
      <w:bookmarkStart w:id="31" w:name="_Toc526868021"/>
      <w:r>
        <w:t>CA406</w:t>
      </w:r>
      <w:r>
        <w:tab/>
      </w:r>
      <w:r w:rsidR="007C30CE">
        <w:t>Add MITI to the MT566 ?</w:t>
      </w:r>
      <w:bookmarkEnd w:id="31"/>
    </w:p>
    <w:p w:rsidR="009F4CFB" w:rsidRDefault="009F4CFB" w:rsidP="009F4CFB">
      <w:pPr>
        <w:autoSpaceDE w:val="0"/>
        <w:autoSpaceDN w:val="0"/>
        <w:adjustRightInd w:val="0"/>
      </w:pPr>
      <w:r w:rsidRPr="009D5B12">
        <w:t>P</w:t>
      </w:r>
      <w:r>
        <w:t xml:space="preserve">aola and Daniel have not yet received a response as to whether the T2S MITI reference is </w:t>
      </w:r>
      <w:r w:rsidRPr="009F4CFB">
        <w:t>incl</w:t>
      </w:r>
      <w:r>
        <w:t>uded in the cash posting on T2S.</w:t>
      </w:r>
    </w:p>
    <w:p w:rsidR="009F4CFB" w:rsidRPr="009D5B12" w:rsidRDefault="009F4CFB" w:rsidP="009F4CFB">
      <w:pPr>
        <w:autoSpaceDE w:val="0"/>
        <w:autoSpaceDN w:val="0"/>
        <w:adjustRightInd w:val="0"/>
      </w:pPr>
      <w:r>
        <w:t>Item p</w:t>
      </w:r>
      <w:r w:rsidRPr="009D5B12">
        <w:t>ostponed.</w:t>
      </w:r>
    </w:p>
    <w:p w:rsidR="009F4CFB" w:rsidRPr="009F4CFB" w:rsidRDefault="009F4CFB" w:rsidP="009F4CFB">
      <w:pPr>
        <w:pStyle w:val="Actions"/>
      </w:pPr>
      <w:r w:rsidRPr="009F4CFB">
        <w:rPr>
          <w:b/>
          <w:u w:val="single"/>
        </w:rPr>
        <w:t>Action</w:t>
      </w:r>
      <w:r w:rsidRPr="009F4CFB">
        <w:t xml:space="preserve">: </w:t>
      </w:r>
      <w:r w:rsidRPr="009F4CFB">
        <w:rPr>
          <w:u w:val="single"/>
        </w:rPr>
        <w:t>Paola and Daniel</w:t>
      </w:r>
      <w:r w:rsidRPr="009F4CFB">
        <w:t xml:space="preserve"> </w:t>
      </w:r>
      <w:r>
        <w:t>to revert about whether MITI reference</w:t>
      </w:r>
      <w:r w:rsidRPr="009F4CFB">
        <w:t xml:space="preserve"> is included in the</w:t>
      </w:r>
      <w:r>
        <w:t xml:space="preserve"> cash posting on T2S.</w:t>
      </w:r>
    </w:p>
    <w:p w:rsidR="00E319E6" w:rsidRDefault="001B0369" w:rsidP="00E319E6">
      <w:pPr>
        <w:pStyle w:val="Heading1"/>
      </w:pPr>
      <w:bookmarkStart w:id="32" w:name="_Toc526868022"/>
      <w:r>
        <w:lastRenderedPageBreak/>
        <w:t>CA408</w:t>
      </w:r>
      <w:r>
        <w:tab/>
      </w:r>
      <w:r w:rsidR="00E319E6">
        <w:t>Corporate Action on sukuk bonds/certificates</w:t>
      </w:r>
      <w:bookmarkEnd w:id="32"/>
    </w:p>
    <w:p w:rsidR="00A02203" w:rsidRDefault="00A02203" w:rsidP="00E319E6">
      <w:pPr>
        <w:autoSpaceDE w:val="0"/>
        <w:autoSpaceDN w:val="0"/>
        <w:adjustRightInd w:val="0"/>
      </w:pPr>
      <w:r>
        <w:t>Jacques has contacted his colleagues in APAC to get some feedback on the event processing of Sukuk bond</w:t>
      </w:r>
      <w:r w:rsidR="00E319E6" w:rsidRPr="00D869E3">
        <w:t>.</w:t>
      </w:r>
      <w:r w:rsidR="00E21BED">
        <w:t xml:space="preserve"> At first </w:t>
      </w:r>
      <w:r w:rsidR="00130D14">
        <w:t>sight,</w:t>
      </w:r>
      <w:r w:rsidR="00E21BED">
        <w:t xml:space="preserve"> it seems that there would not be any existing market practices </w:t>
      </w:r>
      <w:r w:rsidR="00130D14">
        <w:t>defined in</w:t>
      </w:r>
      <w:r w:rsidR="00E21BED">
        <w:t xml:space="preserve"> APAC for </w:t>
      </w:r>
      <w:proofErr w:type="spellStart"/>
      <w:r w:rsidR="00E21BED">
        <w:t>sukuk</w:t>
      </w:r>
      <w:proofErr w:type="spellEnd"/>
      <w:r w:rsidR="00E21BED">
        <w:t xml:space="preserve"> bonds. </w:t>
      </w:r>
    </w:p>
    <w:p w:rsidR="00E21BED" w:rsidRDefault="00E27463" w:rsidP="00E319E6">
      <w:pPr>
        <w:autoSpaceDE w:val="0"/>
        <w:autoSpaceDN w:val="0"/>
        <w:adjustRightInd w:val="0"/>
      </w:pPr>
      <w:r>
        <w:t>Jyi-Chen confirmed that it is usually processed outside of SWIFT messages.</w:t>
      </w:r>
    </w:p>
    <w:p w:rsidR="00E27463" w:rsidRDefault="00E27463" w:rsidP="00E27463">
      <w:pPr>
        <w:autoSpaceDE w:val="0"/>
        <w:autoSpaceDN w:val="0"/>
        <w:adjustRightInd w:val="0"/>
      </w:pPr>
      <w:r>
        <w:t>A potential solution could be to i</w:t>
      </w:r>
      <w:r w:rsidRPr="00E27463">
        <w:t xml:space="preserve">ntroduce a CR to amend the definition </w:t>
      </w:r>
      <w:r>
        <w:t>of the INTR event to avoid the term “interest”</w:t>
      </w:r>
      <w:r w:rsidR="004C3FA6">
        <w:t xml:space="preserve"> or to create a new specific event</w:t>
      </w:r>
      <w:r w:rsidR="001942A3">
        <w:t xml:space="preserve"> and qualifiers</w:t>
      </w:r>
      <w:r w:rsidR="00384ED7">
        <w:t>/codes for this</w:t>
      </w:r>
      <w:r w:rsidR="001942A3">
        <w:t>.</w:t>
      </w:r>
    </w:p>
    <w:p w:rsidR="00E27463" w:rsidRPr="00E27463" w:rsidRDefault="004C3FA6" w:rsidP="00E27463">
      <w:pPr>
        <w:autoSpaceDE w:val="0"/>
        <w:autoSpaceDN w:val="0"/>
        <w:adjustRightInd w:val="0"/>
      </w:pPr>
      <w:r>
        <w:t>We should first check whether there are sufficient business cases to justify a change in the Standards.</w:t>
      </w:r>
    </w:p>
    <w:p w:rsidR="007C30CE" w:rsidRDefault="00756C33" w:rsidP="007C30CE">
      <w:pPr>
        <w:pStyle w:val="Actions"/>
      </w:pPr>
      <w:r w:rsidRPr="00756C33">
        <w:rPr>
          <w:b/>
          <w:u w:val="single"/>
        </w:rPr>
        <w:t>Action</w:t>
      </w:r>
      <w:r>
        <w:t xml:space="preserve">: </w:t>
      </w:r>
      <w:r w:rsidR="004C3FA6">
        <w:rPr>
          <w:u w:val="single"/>
        </w:rPr>
        <w:t>Jyi-Chen</w:t>
      </w:r>
      <w:r>
        <w:t xml:space="preserve"> to check </w:t>
      </w:r>
      <w:r w:rsidR="004C3FA6">
        <w:t>the volumes of events on sukuk bonds and bring</w:t>
      </w:r>
      <w:r w:rsidR="001942A3">
        <w:t xml:space="preserve"> the topic to the APAC RMPG and CA WG.</w:t>
      </w:r>
    </w:p>
    <w:p w:rsidR="007C30CE" w:rsidRDefault="00A02203" w:rsidP="003D3A56">
      <w:pPr>
        <w:pStyle w:val="Heading1"/>
      </w:pPr>
      <w:bookmarkStart w:id="33" w:name="_Toc526868023"/>
      <w:r>
        <w:t>CA412</w:t>
      </w:r>
      <w:r>
        <w:tab/>
      </w:r>
      <w:r w:rsidR="007C30CE">
        <w:t>New PCAL Template</w:t>
      </w:r>
      <w:bookmarkEnd w:id="33"/>
    </w:p>
    <w:p w:rsidR="006D5AE7" w:rsidRPr="006D5AE7" w:rsidRDefault="006D5AE7" w:rsidP="006D5AE7">
      <w:r>
        <w:rPr>
          <w:rFonts w:ascii="Calibri" w:hAnsi="Calibri" w:cs="Times New Roman"/>
          <w:sz w:val="22"/>
          <w:szCs w:val="22"/>
          <w:lang w:val="en-GB"/>
        </w:rPr>
        <w:object w:dxaOrig="1440" w:dyaOrig="1215">
          <v:shape id="_x0000_i1031" type="#_x0000_t75" style="width:1in;height:60.75pt" o:ole="">
            <v:imagedata r:id="rId25" o:title=""/>
          </v:shape>
          <o:OLEObject Type="Embed" ProgID="Outlook.FileAttach" ShapeID="_x0000_i1031" DrawAspect="Icon" ObjectID="_1602941098" r:id="rId26"/>
        </w:object>
      </w:r>
      <w:r>
        <w:rPr>
          <w:rFonts w:ascii="Calibri" w:hAnsi="Calibri" w:cs="Times New Roman"/>
          <w:sz w:val="22"/>
          <w:szCs w:val="22"/>
          <w:lang w:val="en-GB"/>
        </w:rPr>
        <w:t xml:space="preserve"> </w:t>
      </w:r>
    </w:p>
    <w:p w:rsidR="006D5AE7" w:rsidRDefault="006D5AE7" w:rsidP="006D5AE7">
      <w:pPr>
        <w:autoSpaceDE w:val="0"/>
        <w:autoSpaceDN w:val="0"/>
        <w:adjustRightInd w:val="0"/>
      </w:pPr>
      <w:r w:rsidRPr="008779A0">
        <w:t>Christine presented her proposed</w:t>
      </w:r>
      <w:r>
        <w:t xml:space="preserve"> amended PCAL</w:t>
      </w:r>
      <w:r w:rsidRPr="008779A0">
        <w:t xml:space="preserve"> </w:t>
      </w:r>
      <w:r w:rsidR="00130D14" w:rsidRPr="008779A0">
        <w:t>template</w:t>
      </w:r>
      <w:r w:rsidRPr="008779A0">
        <w:t xml:space="preserve"> and the </w:t>
      </w:r>
      <w:r>
        <w:t>two</w:t>
      </w:r>
      <w:r w:rsidRPr="008779A0">
        <w:t xml:space="preserve"> questions</w:t>
      </w:r>
      <w:r>
        <w:t xml:space="preserve"> about RATE placement</w:t>
      </w:r>
      <w:r w:rsidRPr="008779A0">
        <w:t xml:space="preserve">. </w:t>
      </w:r>
    </w:p>
    <w:p w:rsidR="006D5AE7" w:rsidRPr="008779A0" w:rsidRDefault="006D5AE7" w:rsidP="006D5AE7">
      <w:pPr>
        <w:pStyle w:val="Actions"/>
      </w:pPr>
      <w:r w:rsidRPr="00600185">
        <w:rPr>
          <w:b/>
        </w:rPr>
        <w:t>Action:</w:t>
      </w:r>
      <w:r>
        <w:t xml:space="preserve"> </w:t>
      </w:r>
      <w:r w:rsidRPr="006D5AE7">
        <w:rPr>
          <w:u w:val="single"/>
        </w:rPr>
        <w:t>All NMPGs</w:t>
      </w:r>
      <w:r w:rsidRPr="008779A0">
        <w:t xml:space="preserve"> are requested to </w:t>
      </w:r>
      <w:r>
        <w:t>provide feedback on the proposal</w:t>
      </w:r>
      <w:r w:rsidRPr="008779A0">
        <w:t xml:space="preserve"> and revert.</w:t>
      </w:r>
    </w:p>
    <w:p w:rsidR="00DF516C" w:rsidRDefault="00DF516C" w:rsidP="00DF516C">
      <w:pPr>
        <w:pStyle w:val="Heading1"/>
      </w:pPr>
      <w:bookmarkStart w:id="34" w:name="_Toc526868024"/>
      <w:r w:rsidRPr="007C30CE">
        <w:t>CA414</w:t>
      </w:r>
      <w:r>
        <w:tab/>
      </w:r>
      <w:r w:rsidRPr="007C30CE">
        <w:t>Usage of the Contractual Payment Indicator in MT564 &amp; 566</w:t>
      </w:r>
      <w:bookmarkEnd w:id="34"/>
    </w:p>
    <w:p w:rsidR="00DF516C" w:rsidRPr="00A16439" w:rsidRDefault="00DF516C" w:rsidP="00DF516C">
      <w:r>
        <w:t>Input from Mike:</w:t>
      </w:r>
    </w:p>
    <w:p w:rsidR="00DF516C" w:rsidRDefault="00DF516C" w:rsidP="00DF516C">
      <w:pPr>
        <w:autoSpaceDE w:val="0"/>
        <w:autoSpaceDN w:val="0"/>
        <w:adjustRightInd w:val="0"/>
      </w:pPr>
      <w:r>
        <w:rPr>
          <w:rFonts w:ascii="Calibri" w:hAnsi="Calibri" w:cs="Times New Roman"/>
          <w:sz w:val="22"/>
          <w:szCs w:val="22"/>
          <w:lang w:val="en-GB"/>
        </w:rPr>
        <w:object w:dxaOrig="1440" w:dyaOrig="1215">
          <v:shape id="_x0000_i1032" type="#_x0000_t75" style="width:1in;height:60.75pt" o:ole="">
            <v:imagedata r:id="rId27" o:title=""/>
          </v:shape>
          <o:OLEObject Type="Embed" ProgID="Outlook.FileAttach" ShapeID="_x0000_i1032" DrawAspect="Icon" ObjectID="_1602941099" r:id="rId28"/>
        </w:object>
      </w:r>
    </w:p>
    <w:p w:rsidR="00DF516C" w:rsidRDefault="00DF516C" w:rsidP="00DF516C">
      <w:pPr>
        <w:autoSpaceDE w:val="0"/>
        <w:autoSpaceDN w:val="0"/>
        <w:adjustRightInd w:val="0"/>
      </w:pPr>
      <w:r w:rsidRPr="00585E0B">
        <w:t>Mike has tried to document what was discussed and agreed at the MWG meeting, for possible inclusion in GMP1</w:t>
      </w:r>
      <w:r>
        <w:t xml:space="preserve"> in chapter 3 (see above document)</w:t>
      </w:r>
      <w:r w:rsidRPr="00585E0B">
        <w:t>.</w:t>
      </w:r>
      <w:r>
        <w:t xml:space="preserve"> </w:t>
      </w:r>
    </w:p>
    <w:p w:rsidR="00DF516C" w:rsidRPr="00585E0B" w:rsidRDefault="00DF516C" w:rsidP="00DF516C">
      <w:pPr>
        <w:pStyle w:val="Actions"/>
      </w:pPr>
      <w:r w:rsidRPr="00600185">
        <w:rPr>
          <w:b/>
        </w:rPr>
        <w:t xml:space="preserve">Action: </w:t>
      </w:r>
      <w:r w:rsidRPr="00A16439">
        <w:rPr>
          <w:u w:val="single"/>
        </w:rPr>
        <w:t>All NMPGs</w:t>
      </w:r>
      <w:r>
        <w:t xml:space="preserve"> are requested to review and revert.</w:t>
      </w:r>
    </w:p>
    <w:p w:rsidR="00EE0C63" w:rsidRDefault="00DF516C" w:rsidP="00EE0C63">
      <w:pPr>
        <w:pStyle w:val="Heading1"/>
      </w:pPr>
      <w:bookmarkStart w:id="35" w:name="_Toc526868025"/>
      <w:r>
        <w:t>CA416</w:t>
      </w:r>
      <w:r w:rsidR="00EE0C63">
        <w:tab/>
        <w:t>Announcement of DVOP / DRIP on Rights</w:t>
      </w:r>
      <w:bookmarkEnd w:id="35"/>
    </w:p>
    <w:p w:rsidR="002B050B" w:rsidRDefault="002B050B" w:rsidP="00EE0C63">
      <w:pPr>
        <w:autoSpaceDE w:val="0"/>
        <w:autoSpaceDN w:val="0"/>
        <w:adjustRightInd w:val="0"/>
      </w:pPr>
      <w:r>
        <w:object w:dxaOrig="2040" w:dyaOrig="1320">
          <v:shape id="_x0000_i1033" type="#_x0000_t75" style="width:102pt;height:66pt" o:ole="">
            <v:imagedata r:id="rId29" o:title=""/>
          </v:shape>
          <o:OLEObject Type="Embed" ProgID="Excel.Sheet.12" ShapeID="_x0000_i1033" DrawAspect="Icon" ObjectID="_1602941100" r:id="rId30"/>
        </w:object>
      </w:r>
    </w:p>
    <w:p w:rsidR="002B050B" w:rsidRDefault="002B050B" w:rsidP="002B050B">
      <w:pPr>
        <w:rPr>
          <w:lang w:val="de-CH"/>
        </w:rPr>
      </w:pPr>
      <w:r>
        <w:t>A data provider is informing the market about the cash dividend pay-out of the choice dividend on the intermediate rights ISIN, opposed to the "real" underlying securities. This started last year and goes on throughout 2018.</w:t>
      </w:r>
    </w:p>
    <w:p w:rsidR="002B050B" w:rsidRDefault="002B050B" w:rsidP="002B050B">
      <w:pPr>
        <w:rPr>
          <w:lang w:val="de-CH"/>
        </w:rPr>
      </w:pPr>
      <w:r>
        <w:t>Impacted markets and ISIN examples are in the Excel file above.</w:t>
      </w:r>
    </w:p>
    <w:p w:rsidR="002B050B" w:rsidRDefault="002B050B" w:rsidP="002B050B">
      <w:pPr>
        <w:rPr>
          <w:lang w:val="de-CH"/>
        </w:rPr>
      </w:pPr>
      <w:r>
        <w:t>Previously, the information about the cash dividend was received on the shares and thus allowed us to keep a history of the dividend payments in the systems.</w:t>
      </w:r>
    </w:p>
    <w:p w:rsidR="002B050B" w:rsidRDefault="002B050B" w:rsidP="002B050B">
      <w:pPr>
        <w:rPr>
          <w:lang w:val="de-CH"/>
        </w:rPr>
      </w:pPr>
      <w:r>
        <w:lastRenderedPageBreak/>
        <w:t>Most of our banks pay the cash dividend in a DRIP/DVOP scenario, whether it's announces as one RHTS event, or as two events with RHDI, on the underlying shares, as the clients are demanding to see the "permanent" shares and its ISIN on the advice and not some rights ISIN which changes for every event.</w:t>
      </w:r>
    </w:p>
    <w:p w:rsidR="002B050B" w:rsidRDefault="002B050B" w:rsidP="002B050B">
      <w:pPr>
        <w:rPr>
          <w:lang w:val="de-CH"/>
        </w:rPr>
      </w:pPr>
      <w:r>
        <w:t>I'd like to ask how other data providers handle the information side and how other SMPG markets/banks process such events?</w:t>
      </w:r>
    </w:p>
    <w:p w:rsidR="002B050B" w:rsidRPr="008779A0" w:rsidRDefault="002B050B" w:rsidP="002B050B">
      <w:pPr>
        <w:pStyle w:val="Actions"/>
      </w:pPr>
      <w:r w:rsidRPr="00600185">
        <w:rPr>
          <w:b/>
        </w:rPr>
        <w:t>Action:</w:t>
      </w:r>
      <w:r>
        <w:t xml:space="preserve"> </w:t>
      </w:r>
      <w:r w:rsidRPr="006D5AE7">
        <w:rPr>
          <w:u w:val="single"/>
        </w:rPr>
        <w:t>All NMPGs</w:t>
      </w:r>
      <w:r w:rsidRPr="008779A0">
        <w:t xml:space="preserve"> are requested to </w:t>
      </w:r>
      <w:r>
        <w:t>provide feedback on the proposal</w:t>
      </w:r>
      <w:r w:rsidRPr="008779A0">
        <w:t xml:space="preserve"> and revert.</w:t>
      </w:r>
    </w:p>
    <w:p w:rsidR="003D3A56" w:rsidRDefault="003D3A56" w:rsidP="003D3A56">
      <w:pPr>
        <w:pStyle w:val="Heading1"/>
      </w:pPr>
      <w:bookmarkStart w:id="36" w:name="_Toc526868026"/>
      <w:r>
        <w:t>AOB</w:t>
      </w:r>
      <w:bookmarkEnd w:id="36"/>
    </w:p>
    <w:p w:rsidR="00900A63" w:rsidRDefault="00042840" w:rsidP="00900A63">
      <w:r>
        <w:t>None</w:t>
      </w:r>
      <w:r w:rsidR="002043AA">
        <w:t xml:space="preserve"> due to lack of time.</w:t>
      </w:r>
    </w:p>
    <w:p w:rsidR="003D7ACD" w:rsidRDefault="003D7ACD" w:rsidP="00900A63"/>
    <w:p w:rsidR="002043AA" w:rsidRPr="002043AA" w:rsidRDefault="002043AA" w:rsidP="00900A63">
      <w:pPr>
        <w:rPr>
          <w:sz w:val="28"/>
          <w:szCs w:val="28"/>
        </w:rPr>
      </w:pPr>
      <w:r>
        <w:rPr>
          <w:b/>
          <w:sz w:val="28"/>
          <w:szCs w:val="28"/>
          <w:u w:val="single"/>
        </w:rPr>
        <w:t xml:space="preserve">Next meeting:  </w:t>
      </w:r>
      <w:r w:rsidRPr="002043AA">
        <w:rPr>
          <w:sz w:val="28"/>
          <w:szCs w:val="28"/>
        </w:rPr>
        <w:t xml:space="preserve">Sydney meting </w:t>
      </w:r>
      <w:r>
        <w:rPr>
          <w:sz w:val="28"/>
          <w:szCs w:val="28"/>
        </w:rPr>
        <w:t>October 17 – 19.</w:t>
      </w:r>
    </w:p>
    <w:p w:rsidR="00042840" w:rsidRDefault="001B0369" w:rsidP="00900A63">
      <w:pPr>
        <w:rPr>
          <w:b/>
          <w:sz w:val="28"/>
          <w:szCs w:val="28"/>
        </w:rPr>
      </w:pPr>
      <w:r w:rsidRPr="001B0369">
        <w:rPr>
          <w:b/>
          <w:sz w:val="28"/>
          <w:szCs w:val="28"/>
          <w:u w:val="single"/>
        </w:rPr>
        <w:t>Next Conference Call</w:t>
      </w:r>
      <w:r w:rsidRPr="001B0369">
        <w:rPr>
          <w:b/>
          <w:sz w:val="28"/>
          <w:szCs w:val="28"/>
        </w:rPr>
        <w:t xml:space="preserve">: </w:t>
      </w:r>
      <w:r>
        <w:rPr>
          <w:b/>
          <w:sz w:val="28"/>
          <w:szCs w:val="28"/>
        </w:rPr>
        <w:t xml:space="preserve"> </w:t>
      </w:r>
      <w:r w:rsidR="002043AA">
        <w:rPr>
          <w:sz w:val="28"/>
          <w:szCs w:val="28"/>
        </w:rPr>
        <w:t>13</w:t>
      </w:r>
      <w:r w:rsidRPr="001B0369">
        <w:rPr>
          <w:sz w:val="28"/>
          <w:szCs w:val="28"/>
        </w:rPr>
        <w:t xml:space="preserve"> </w:t>
      </w:r>
      <w:r w:rsidR="002043AA">
        <w:rPr>
          <w:sz w:val="28"/>
          <w:szCs w:val="28"/>
        </w:rPr>
        <w:t>November</w:t>
      </w:r>
      <w:r w:rsidRPr="001B0369">
        <w:rPr>
          <w:sz w:val="28"/>
          <w:szCs w:val="28"/>
        </w:rPr>
        <w:t>, 2018 from</w:t>
      </w:r>
      <w:r>
        <w:rPr>
          <w:b/>
          <w:sz w:val="28"/>
          <w:szCs w:val="28"/>
        </w:rPr>
        <w:t xml:space="preserve"> </w:t>
      </w:r>
      <w:r w:rsidRPr="001B0369">
        <w:rPr>
          <w:sz w:val="28"/>
          <w:szCs w:val="28"/>
          <w:u w:val="single"/>
        </w:rPr>
        <w:t xml:space="preserve">2:00 to </w:t>
      </w:r>
      <w:r w:rsidR="00A16439">
        <w:rPr>
          <w:sz w:val="28"/>
          <w:szCs w:val="28"/>
          <w:u w:val="single"/>
        </w:rPr>
        <w:t>4:00</w:t>
      </w:r>
      <w:r w:rsidRPr="001B0369">
        <w:rPr>
          <w:sz w:val="28"/>
          <w:szCs w:val="28"/>
          <w:u w:val="single"/>
        </w:rPr>
        <w:t xml:space="preserve"> PM CET</w:t>
      </w:r>
    </w:p>
    <w:p w:rsidR="001B0369" w:rsidRPr="001B0369" w:rsidRDefault="001B0369" w:rsidP="00900A63">
      <w:pPr>
        <w:rPr>
          <w:b/>
          <w:sz w:val="28"/>
          <w:szCs w:val="28"/>
        </w:rPr>
      </w:pPr>
    </w:p>
    <w:p w:rsidR="00042840" w:rsidRPr="00900A63" w:rsidRDefault="00042840" w:rsidP="00900A63"/>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31"/>
      <w:headerReference w:type="default" r:id="rId32"/>
      <w:headerReference w:type="first" r:id="rId33"/>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0D" w:rsidRDefault="006F500D" w:rsidP="00592037">
      <w:r>
        <w:separator/>
      </w:r>
    </w:p>
    <w:p w:rsidR="006F500D" w:rsidRDefault="006F500D" w:rsidP="00592037"/>
  </w:endnote>
  <w:endnote w:type="continuationSeparator" w:id="0">
    <w:p w:rsidR="006F500D" w:rsidRDefault="006F500D" w:rsidP="00592037">
      <w:r>
        <w:continuationSeparator/>
      </w:r>
    </w:p>
    <w:p w:rsidR="006F500D" w:rsidRDefault="006F500D"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8" w:rsidRDefault="00B56ED8"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6ED8" w:rsidRDefault="00B56ED8"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8" w:rsidRPr="00C40CE5" w:rsidRDefault="00B56ED8"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Draft_Mins SMPG CA Telco_20180925_v0_1</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8B7FA9">
      <w:rPr>
        <w:noProof/>
        <w:lang w:val="en-GB"/>
      </w:rPr>
      <w:t>6</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0D" w:rsidRDefault="006F500D" w:rsidP="00592037">
      <w:r>
        <w:separator/>
      </w:r>
    </w:p>
    <w:p w:rsidR="006F500D" w:rsidRDefault="006F500D" w:rsidP="00592037"/>
  </w:footnote>
  <w:footnote w:type="continuationSeparator" w:id="0">
    <w:p w:rsidR="006F500D" w:rsidRDefault="006F500D" w:rsidP="00592037">
      <w:r>
        <w:continuationSeparator/>
      </w:r>
    </w:p>
    <w:p w:rsidR="006F500D" w:rsidRDefault="006F500D"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8" w:rsidRDefault="00B56ED8"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8" w:rsidRDefault="00B56ED8"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8" w:rsidRPr="00284B42" w:rsidRDefault="00B56ED8"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25 September 2018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8" w:rsidRDefault="00B56ED8"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F3285"/>
    <w:multiLevelType w:val="hybridMultilevel"/>
    <w:tmpl w:val="A1CC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B44CE"/>
    <w:multiLevelType w:val="hybridMultilevel"/>
    <w:tmpl w:val="1A24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85440E"/>
    <w:multiLevelType w:val="hybridMultilevel"/>
    <w:tmpl w:val="23FCE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F1090"/>
    <w:multiLevelType w:val="hybridMultilevel"/>
    <w:tmpl w:val="726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81828"/>
    <w:multiLevelType w:val="hybridMultilevel"/>
    <w:tmpl w:val="BB44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B185F"/>
    <w:multiLevelType w:val="hybridMultilevel"/>
    <w:tmpl w:val="5544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E11E8"/>
    <w:multiLevelType w:val="hybridMultilevel"/>
    <w:tmpl w:val="7CCC3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6046F5"/>
    <w:multiLevelType w:val="hybridMultilevel"/>
    <w:tmpl w:val="AD7A92B6"/>
    <w:lvl w:ilvl="0" w:tplc="7608AEE6">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B4D7B"/>
    <w:multiLevelType w:val="hybridMultilevel"/>
    <w:tmpl w:val="9410A302"/>
    <w:lvl w:ilvl="0" w:tplc="35FC5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F535F"/>
    <w:multiLevelType w:val="hybridMultilevel"/>
    <w:tmpl w:val="520873C4"/>
    <w:lvl w:ilvl="0" w:tplc="7608AEE6">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4B7816"/>
    <w:multiLevelType w:val="hybridMultilevel"/>
    <w:tmpl w:val="8A22C01E"/>
    <w:lvl w:ilvl="0" w:tplc="EF5AF9B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100ADB"/>
    <w:multiLevelType w:val="hybridMultilevel"/>
    <w:tmpl w:val="326CA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26F5B"/>
    <w:multiLevelType w:val="hybridMultilevel"/>
    <w:tmpl w:val="1688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8">
    <w:nsid w:val="3BCC4B0C"/>
    <w:multiLevelType w:val="hybridMultilevel"/>
    <w:tmpl w:val="F618AD96"/>
    <w:lvl w:ilvl="0" w:tplc="46163AC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20552"/>
    <w:multiLevelType w:val="hybridMultilevel"/>
    <w:tmpl w:val="217C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99730B"/>
    <w:multiLevelType w:val="hybridMultilevel"/>
    <w:tmpl w:val="6728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5E5E0EE0"/>
    <w:multiLevelType w:val="hybridMultilevel"/>
    <w:tmpl w:val="D0FE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1D36A44"/>
    <w:multiLevelType w:val="hybridMultilevel"/>
    <w:tmpl w:val="7778B82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71D670E1"/>
    <w:multiLevelType w:val="hybridMultilevel"/>
    <w:tmpl w:val="FF3AF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B56648"/>
    <w:multiLevelType w:val="hybridMultilevel"/>
    <w:tmpl w:val="155A85B2"/>
    <w:lvl w:ilvl="0" w:tplc="4878A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1">
    <w:nsid w:val="77444DCD"/>
    <w:multiLevelType w:val="hybridMultilevel"/>
    <w:tmpl w:val="0D34DE32"/>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nsid w:val="785B0231"/>
    <w:multiLevelType w:val="hybridMultilevel"/>
    <w:tmpl w:val="A666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7"/>
  </w:num>
  <w:num w:numId="4">
    <w:abstractNumId w:val="9"/>
  </w:num>
  <w:num w:numId="5">
    <w:abstractNumId w:val="7"/>
  </w:num>
  <w:num w:numId="6">
    <w:abstractNumId w:val="25"/>
  </w:num>
  <w:num w:numId="7">
    <w:abstractNumId w:val="24"/>
  </w:num>
  <w:num w:numId="8">
    <w:abstractNumId w:val="20"/>
  </w:num>
  <w:num w:numId="9">
    <w:abstractNumId w:val="33"/>
  </w:num>
  <w:num w:numId="10">
    <w:abstractNumId w:val="15"/>
  </w:num>
  <w:num w:numId="11">
    <w:abstractNumId w:val="2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32"/>
  </w:num>
  <w:num w:numId="16">
    <w:abstractNumId w:val="19"/>
  </w:num>
  <w:num w:numId="17">
    <w:abstractNumId w:val="23"/>
  </w:num>
  <w:num w:numId="18">
    <w:abstractNumId w:val="6"/>
  </w:num>
  <w:num w:numId="19">
    <w:abstractNumId w:val="28"/>
  </w:num>
  <w:num w:numId="20">
    <w:abstractNumId w:val="2"/>
  </w:num>
  <w:num w:numId="21">
    <w:abstractNumId w:val="8"/>
  </w:num>
  <w:num w:numId="22">
    <w:abstractNumId w:val="16"/>
  </w:num>
  <w:num w:numId="23">
    <w:abstractNumId w:val="3"/>
  </w:num>
  <w:num w:numId="24">
    <w:abstractNumId w:val="18"/>
  </w:num>
  <w:num w:numId="25">
    <w:abstractNumId w:val="4"/>
  </w:num>
  <w:num w:numId="26">
    <w:abstractNumId w:val="1"/>
  </w:num>
  <w:num w:numId="27">
    <w:abstractNumId w:val="13"/>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5"/>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36C5"/>
    <w:rsid w:val="000142B1"/>
    <w:rsid w:val="0001473C"/>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DB"/>
    <w:rsid w:val="000320E1"/>
    <w:rsid w:val="00033329"/>
    <w:rsid w:val="00033348"/>
    <w:rsid w:val="00034CFD"/>
    <w:rsid w:val="0003564A"/>
    <w:rsid w:val="000357FF"/>
    <w:rsid w:val="00037351"/>
    <w:rsid w:val="00037DB1"/>
    <w:rsid w:val="00040918"/>
    <w:rsid w:val="000410CD"/>
    <w:rsid w:val="00042840"/>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756"/>
    <w:rsid w:val="00081965"/>
    <w:rsid w:val="000822F7"/>
    <w:rsid w:val="00082FA1"/>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811"/>
    <w:rsid w:val="000B1929"/>
    <w:rsid w:val="000B1B66"/>
    <w:rsid w:val="000B4025"/>
    <w:rsid w:val="000B557A"/>
    <w:rsid w:val="000B5831"/>
    <w:rsid w:val="000B5DFD"/>
    <w:rsid w:val="000B62B8"/>
    <w:rsid w:val="000B6457"/>
    <w:rsid w:val="000B7094"/>
    <w:rsid w:val="000B70C1"/>
    <w:rsid w:val="000B7283"/>
    <w:rsid w:val="000B7C14"/>
    <w:rsid w:val="000C0581"/>
    <w:rsid w:val="000C0868"/>
    <w:rsid w:val="000C103C"/>
    <w:rsid w:val="000C14D0"/>
    <w:rsid w:val="000C15E7"/>
    <w:rsid w:val="000C173C"/>
    <w:rsid w:val="000C18B1"/>
    <w:rsid w:val="000C1E02"/>
    <w:rsid w:val="000C205A"/>
    <w:rsid w:val="000C29FB"/>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E7F26"/>
    <w:rsid w:val="000F07A5"/>
    <w:rsid w:val="000F0CE2"/>
    <w:rsid w:val="000F159D"/>
    <w:rsid w:val="000F23D7"/>
    <w:rsid w:val="000F34AC"/>
    <w:rsid w:val="000F3ADB"/>
    <w:rsid w:val="000F4705"/>
    <w:rsid w:val="000F6974"/>
    <w:rsid w:val="000F738A"/>
    <w:rsid w:val="001006E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78D7"/>
    <w:rsid w:val="0013004B"/>
    <w:rsid w:val="001308A4"/>
    <w:rsid w:val="00130D1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901"/>
    <w:rsid w:val="00162C6E"/>
    <w:rsid w:val="00163115"/>
    <w:rsid w:val="00163878"/>
    <w:rsid w:val="00163E9F"/>
    <w:rsid w:val="00164CCB"/>
    <w:rsid w:val="0016508C"/>
    <w:rsid w:val="001661A6"/>
    <w:rsid w:val="001671A7"/>
    <w:rsid w:val="001676C8"/>
    <w:rsid w:val="00167B04"/>
    <w:rsid w:val="0017019E"/>
    <w:rsid w:val="00171970"/>
    <w:rsid w:val="00171F2F"/>
    <w:rsid w:val="001725CB"/>
    <w:rsid w:val="0017306F"/>
    <w:rsid w:val="00173C0D"/>
    <w:rsid w:val="001753F9"/>
    <w:rsid w:val="00175E31"/>
    <w:rsid w:val="0017663A"/>
    <w:rsid w:val="00176E6C"/>
    <w:rsid w:val="001773E9"/>
    <w:rsid w:val="001803DE"/>
    <w:rsid w:val="00182C75"/>
    <w:rsid w:val="00182F65"/>
    <w:rsid w:val="0018324D"/>
    <w:rsid w:val="001838FC"/>
    <w:rsid w:val="00185A76"/>
    <w:rsid w:val="00186352"/>
    <w:rsid w:val="001865D5"/>
    <w:rsid w:val="001868D6"/>
    <w:rsid w:val="001869F3"/>
    <w:rsid w:val="00186EEA"/>
    <w:rsid w:val="00186F88"/>
    <w:rsid w:val="00187EB0"/>
    <w:rsid w:val="001909C4"/>
    <w:rsid w:val="00190D5F"/>
    <w:rsid w:val="00191E31"/>
    <w:rsid w:val="00192716"/>
    <w:rsid w:val="00193271"/>
    <w:rsid w:val="00193282"/>
    <w:rsid w:val="00193957"/>
    <w:rsid w:val="00193B1C"/>
    <w:rsid w:val="00193BD9"/>
    <w:rsid w:val="00193C6C"/>
    <w:rsid w:val="001942A3"/>
    <w:rsid w:val="00194818"/>
    <w:rsid w:val="001958ED"/>
    <w:rsid w:val="00196DC2"/>
    <w:rsid w:val="001A0FFD"/>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97C"/>
    <w:rsid w:val="001B3103"/>
    <w:rsid w:val="001B43F8"/>
    <w:rsid w:val="001B5218"/>
    <w:rsid w:val="001B5CE3"/>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D1D"/>
    <w:rsid w:val="001D2EE1"/>
    <w:rsid w:val="001D318B"/>
    <w:rsid w:val="001D47AD"/>
    <w:rsid w:val="001D51EC"/>
    <w:rsid w:val="001D7111"/>
    <w:rsid w:val="001D7F34"/>
    <w:rsid w:val="001E06A9"/>
    <w:rsid w:val="001E1FF3"/>
    <w:rsid w:val="001E2DFE"/>
    <w:rsid w:val="001E335A"/>
    <w:rsid w:val="001E3E8E"/>
    <w:rsid w:val="001E3F27"/>
    <w:rsid w:val="001E4444"/>
    <w:rsid w:val="001E44C0"/>
    <w:rsid w:val="001E5AAA"/>
    <w:rsid w:val="001E69F8"/>
    <w:rsid w:val="001E7101"/>
    <w:rsid w:val="001E774B"/>
    <w:rsid w:val="001E78CC"/>
    <w:rsid w:val="001E7ED4"/>
    <w:rsid w:val="001F03B0"/>
    <w:rsid w:val="001F07B6"/>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7BA"/>
    <w:rsid w:val="00212BFF"/>
    <w:rsid w:val="002131AF"/>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37"/>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976"/>
    <w:rsid w:val="00285DAA"/>
    <w:rsid w:val="00285FBF"/>
    <w:rsid w:val="00286485"/>
    <w:rsid w:val="0028678C"/>
    <w:rsid w:val="00290DD9"/>
    <w:rsid w:val="00291FDD"/>
    <w:rsid w:val="002925CE"/>
    <w:rsid w:val="0029301A"/>
    <w:rsid w:val="00293BD3"/>
    <w:rsid w:val="002950B7"/>
    <w:rsid w:val="0029519D"/>
    <w:rsid w:val="00295544"/>
    <w:rsid w:val="00296B65"/>
    <w:rsid w:val="00296E12"/>
    <w:rsid w:val="0029725B"/>
    <w:rsid w:val="00297D5D"/>
    <w:rsid w:val="002A0493"/>
    <w:rsid w:val="002A0A67"/>
    <w:rsid w:val="002A1D00"/>
    <w:rsid w:val="002A22A1"/>
    <w:rsid w:val="002A2EA8"/>
    <w:rsid w:val="002A3638"/>
    <w:rsid w:val="002A45D9"/>
    <w:rsid w:val="002A4C5E"/>
    <w:rsid w:val="002A4CC2"/>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805"/>
    <w:rsid w:val="002D0BE9"/>
    <w:rsid w:val="002D13AB"/>
    <w:rsid w:val="002D15BA"/>
    <w:rsid w:val="002D1D5E"/>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606A"/>
    <w:rsid w:val="002D621D"/>
    <w:rsid w:val="002E08BB"/>
    <w:rsid w:val="002E10E4"/>
    <w:rsid w:val="002E2A49"/>
    <w:rsid w:val="002E395C"/>
    <w:rsid w:val="002E6F31"/>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71"/>
    <w:rsid w:val="00334BED"/>
    <w:rsid w:val="00335451"/>
    <w:rsid w:val="00335A76"/>
    <w:rsid w:val="00342D38"/>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FFD"/>
    <w:rsid w:val="003611AC"/>
    <w:rsid w:val="00361484"/>
    <w:rsid w:val="00361DAB"/>
    <w:rsid w:val="003622D8"/>
    <w:rsid w:val="00362856"/>
    <w:rsid w:val="00363620"/>
    <w:rsid w:val="00363C0E"/>
    <w:rsid w:val="00363FDA"/>
    <w:rsid w:val="003656AB"/>
    <w:rsid w:val="003657AB"/>
    <w:rsid w:val="003679E4"/>
    <w:rsid w:val="0037101D"/>
    <w:rsid w:val="00371B50"/>
    <w:rsid w:val="00371D8F"/>
    <w:rsid w:val="00373F15"/>
    <w:rsid w:val="00374B83"/>
    <w:rsid w:val="003750EA"/>
    <w:rsid w:val="0037537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21E9"/>
    <w:rsid w:val="003A310E"/>
    <w:rsid w:val="003A3863"/>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78C7"/>
    <w:rsid w:val="00437DC2"/>
    <w:rsid w:val="00440A64"/>
    <w:rsid w:val="00440DC0"/>
    <w:rsid w:val="0044105F"/>
    <w:rsid w:val="0044227C"/>
    <w:rsid w:val="004426A3"/>
    <w:rsid w:val="00444880"/>
    <w:rsid w:val="00445035"/>
    <w:rsid w:val="0044610D"/>
    <w:rsid w:val="004466C3"/>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302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3706"/>
    <w:rsid w:val="00484021"/>
    <w:rsid w:val="0048576A"/>
    <w:rsid w:val="00485D70"/>
    <w:rsid w:val="00486DD6"/>
    <w:rsid w:val="00487D4F"/>
    <w:rsid w:val="00490E39"/>
    <w:rsid w:val="00490FC6"/>
    <w:rsid w:val="004918A6"/>
    <w:rsid w:val="004920EA"/>
    <w:rsid w:val="00494600"/>
    <w:rsid w:val="00494C4C"/>
    <w:rsid w:val="00495039"/>
    <w:rsid w:val="00495EA4"/>
    <w:rsid w:val="00496351"/>
    <w:rsid w:val="00497810"/>
    <w:rsid w:val="00497D76"/>
    <w:rsid w:val="004A0CDA"/>
    <w:rsid w:val="004A0D5F"/>
    <w:rsid w:val="004A0F2B"/>
    <w:rsid w:val="004A17C2"/>
    <w:rsid w:val="004A17F3"/>
    <w:rsid w:val="004A2E7C"/>
    <w:rsid w:val="004A3256"/>
    <w:rsid w:val="004A355B"/>
    <w:rsid w:val="004A37EF"/>
    <w:rsid w:val="004A3833"/>
    <w:rsid w:val="004A4648"/>
    <w:rsid w:val="004A4C14"/>
    <w:rsid w:val="004A4F28"/>
    <w:rsid w:val="004A56C8"/>
    <w:rsid w:val="004A69AD"/>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15"/>
    <w:rsid w:val="004B7E5A"/>
    <w:rsid w:val="004B7FE3"/>
    <w:rsid w:val="004B7FE6"/>
    <w:rsid w:val="004C0038"/>
    <w:rsid w:val="004C0409"/>
    <w:rsid w:val="004C05D1"/>
    <w:rsid w:val="004C09AB"/>
    <w:rsid w:val="004C0F84"/>
    <w:rsid w:val="004C1752"/>
    <w:rsid w:val="004C1D25"/>
    <w:rsid w:val="004C2196"/>
    <w:rsid w:val="004C28B4"/>
    <w:rsid w:val="004C2926"/>
    <w:rsid w:val="004C3A73"/>
    <w:rsid w:val="004C3FA6"/>
    <w:rsid w:val="004C404D"/>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E7C60"/>
    <w:rsid w:val="004E7FAD"/>
    <w:rsid w:val="004F0171"/>
    <w:rsid w:val="004F0F26"/>
    <w:rsid w:val="004F10DC"/>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7357"/>
    <w:rsid w:val="00510025"/>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4016"/>
    <w:rsid w:val="00534622"/>
    <w:rsid w:val="00534F9F"/>
    <w:rsid w:val="00535450"/>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BF5"/>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F45"/>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C11"/>
    <w:rsid w:val="005A3FA1"/>
    <w:rsid w:val="005A4507"/>
    <w:rsid w:val="005A46BD"/>
    <w:rsid w:val="005A4948"/>
    <w:rsid w:val="005A5198"/>
    <w:rsid w:val="005A5D2A"/>
    <w:rsid w:val="005A6757"/>
    <w:rsid w:val="005A73E9"/>
    <w:rsid w:val="005B0264"/>
    <w:rsid w:val="005B2C4D"/>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D52"/>
    <w:rsid w:val="005D7750"/>
    <w:rsid w:val="005E0945"/>
    <w:rsid w:val="005E0B6F"/>
    <w:rsid w:val="005E2A81"/>
    <w:rsid w:val="005E337F"/>
    <w:rsid w:val="005E4302"/>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76A1"/>
    <w:rsid w:val="006000EB"/>
    <w:rsid w:val="00601B63"/>
    <w:rsid w:val="00601C9B"/>
    <w:rsid w:val="006047A2"/>
    <w:rsid w:val="006047BD"/>
    <w:rsid w:val="00604BBF"/>
    <w:rsid w:val="00604CE5"/>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5639"/>
    <w:rsid w:val="0061636A"/>
    <w:rsid w:val="0061750F"/>
    <w:rsid w:val="00617C4D"/>
    <w:rsid w:val="00617D25"/>
    <w:rsid w:val="00621709"/>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A7E"/>
    <w:rsid w:val="00634CFC"/>
    <w:rsid w:val="0063519F"/>
    <w:rsid w:val="00635BD9"/>
    <w:rsid w:val="00635ECA"/>
    <w:rsid w:val="00636452"/>
    <w:rsid w:val="006366E2"/>
    <w:rsid w:val="00636A0D"/>
    <w:rsid w:val="00636FE3"/>
    <w:rsid w:val="006376DD"/>
    <w:rsid w:val="0064140F"/>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464B"/>
    <w:rsid w:val="006846A1"/>
    <w:rsid w:val="006859A1"/>
    <w:rsid w:val="006863FE"/>
    <w:rsid w:val="006877D0"/>
    <w:rsid w:val="00690328"/>
    <w:rsid w:val="006904E8"/>
    <w:rsid w:val="0069103E"/>
    <w:rsid w:val="0069126A"/>
    <w:rsid w:val="0069148C"/>
    <w:rsid w:val="0069152B"/>
    <w:rsid w:val="00691670"/>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5EB"/>
    <w:rsid w:val="006D48E1"/>
    <w:rsid w:val="006D4E80"/>
    <w:rsid w:val="006D5A95"/>
    <w:rsid w:val="006D5AE7"/>
    <w:rsid w:val="006D7688"/>
    <w:rsid w:val="006E046C"/>
    <w:rsid w:val="006E0CB3"/>
    <w:rsid w:val="006E1767"/>
    <w:rsid w:val="006E1BB8"/>
    <w:rsid w:val="006E25AF"/>
    <w:rsid w:val="006E279A"/>
    <w:rsid w:val="006E505C"/>
    <w:rsid w:val="006E5FAB"/>
    <w:rsid w:val="006E6532"/>
    <w:rsid w:val="006E6A11"/>
    <w:rsid w:val="006E6E56"/>
    <w:rsid w:val="006E7B80"/>
    <w:rsid w:val="006F1E33"/>
    <w:rsid w:val="006F1F52"/>
    <w:rsid w:val="006F1F8A"/>
    <w:rsid w:val="006F2337"/>
    <w:rsid w:val="006F309A"/>
    <w:rsid w:val="006F3139"/>
    <w:rsid w:val="006F3B70"/>
    <w:rsid w:val="006F41C4"/>
    <w:rsid w:val="006F500D"/>
    <w:rsid w:val="006F5EB8"/>
    <w:rsid w:val="006F680E"/>
    <w:rsid w:val="006F7090"/>
    <w:rsid w:val="006F7DC5"/>
    <w:rsid w:val="00700C78"/>
    <w:rsid w:val="00701E12"/>
    <w:rsid w:val="007021B7"/>
    <w:rsid w:val="007025C3"/>
    <w:rsid w:val="00702CB8"/>
    <w:rsid w:val="0070379B"/>
    <w:rsid w:val="00704886"/>
    <w:rsid w:val="00705477"/>
    <w:rsid w:val="00705DEB"/>
    <w:rsid w:val="00705E60"/>
    <w:rsid w:val="007065DB"/>
    <w:rsid w:val="0070770C"/>
    <w:rsid w:val="007107F2"/>
    <w:rsid w:val="00710E8F"/>
    <w:rsid w:val="007114CE"/>
    <w:rsid w:val="0071272A"/>
    <w:rsid w:val="00712894"/>
    <w:rsid w:val="00712934"/>
    <w:rsid w:val="00713743"/>
    <w:rsid w:val="00713AC9"/>
    <w:rsid w:val="0071561F"/>
    <w:rsid w:val="007156FC"/>
    <w:rsid w:val="00715750"/>
    <w:rsid w:val="00715D9E"/>
    <w:rsid w:val="0071665F"/>
    <w:rsid w:val="0071674F"/>
    <w:rsid w:val="00720AD3"/>
    <w:rsid w:val="007211A9"/>
    <w:rsid w:val="00722184"/>
    <w:rsid w:val="00722447"/>
    <w:rsid w:val="00722DCB"/>
    <w:rsid w:val="00724382"/>
    <w:rsid w:val="00725070"/>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707E"/>
    <w:rsid w:val="007374B0"/>
    <w:rsid w:val="0073772C"/>
    <w:rsid w:val="00737A76"/>
    <w:rsid w:val="00737BF1"/>
    <w:rsid w:val="007413C2"/>
    <w:rsid w:val="0074191F"/>
    <w:rsid w:val="00741B99"/>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2F57"/>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9D6"/>
    <w:rsid w:val="007719CA"/>
    <w:rsid w:val="00771ABF"/>
    <w:rsid w:val="007728FE"/>
    <w:rsid w:val="00772BEC"/>
    <w:rsid w:val="00772F5C"/>
    <w:rsid w:val="0077339B"/>
    <w:rsid w:val="00773B73"/>
    <w:rsid w:val="00774BF3"/>
    <w:rsid w:val="00775A74"/>
    <w:rsid w:val="00776E2D"/>
    <w:rsid w:val="0077776D"/>
    <w:rsid w:val="0077793A"/>
    <w:rsid w:val="00777A59"/>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1009"/>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DA1"/>
    <w:rsid w:val="007E6459"/>
    <w:rsid w:val="007E6B60"/>
    <w:rsid w:val="007E6E79"/>
    <w:rsid w:val="007E7693"/>
    <w:rsid w:val="007E7D0D"/>
    <w:rsid w:val="007F0338"/>
    <w:rsid w:val="007F0AA6"/>
    <w:rsid w:val="007F0C1D"/>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9FB"/>
    <w:rsid w:val="008200A4"/>
    <w:rsid w:val="00820300"/>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D58"/>
    <w:rsid w:val="00837ED3"/>
    <w:rsid w:val="008410A0"/>
    <w:rsid w:val="00841778"/>
    <w:rsid w:val="00841BEC"/>
    <w:rsid w:val="00842022"/>
    <w:rsid w:val="00842E6E"/>
    <w:rsid w:val="0084330E"/>
    <w:rsid w:val="0084372E"/>
    <w:rsid w:val="008438B8"/>
    <w:rsid w:val="00843A07"/>
    <w:rsid w:val="00843A53"/>
    <w:rsid w:val="0084496A"/>
    <w:rsid w:val="00845724"/>
    <w:rsid w:val="008458A6"/>
    <w:rsid w:val="00845AB7"/>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16E9"/>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84"/>
    <w:rsid w:val="008A2056"/>
    <w:rsid w:val="008A224A"/>
    <w:rsid w:val="008A2391"/>
    <w:rsid w:val="008A2AA2"/>
    <w:rsid w:val="008A2D39"/>
    <w:rsid w:val="008A32F8"/>
    <w:rsid w:val="008A355C"/>
    <w:rsid w:val="008A397F"/>
    <w:rsid w:val="008A47D4"/>
    <w:rsid w:val="008A4A96"/>
    <w:rsid w:val="008A5CB5"/>
    <w:rsid w:val="008A6521"/>
    <w:rsid w:val="008A6ACE"/>
    <w:rsid w:val="008A6F42"/>
    <w:rsid w:val="008B014F"/>
    <w:rsid w:val="008B0BA9"/>
    <w:rsid w:val="008B0D0A"/>
    <w:rsid w:val="008B0FD7"/>
    <w:rsid w:val="008B12B3"/>
    <w:rsid w:val="008B162C"/>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B7FA9"/>
    <w:rsid w:val="008C025F"/>
    <w:rsid w:val="008C0AD3"/>
    <w:rsid w:val="008C0B15"/>
    <w:rsid w:val="008C1535"/>
    <w:rsid w:val="008C28E6"/>
    <w:rsid w:val="008C30B6"/>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60AE"/>
    <w:rsid w:val="00966710"/>
    <w:rsid w:val="009671BC"/>
    <w:rsid w:val="00970323"/>
    <w:rsid w:val="00972373"/>
    <w:rsid w:val="00973196"/>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3839"/>
    <w:rsid w:val="00993C5C"/>
    <w:rsid w:val="0099444D"/>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33CB"/>
    <w:rsid w:val="009E4332"/>
    <w:rsid w:val="009E464C"/>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4CFB"/>
    <w:rsid w:val="009F5040"/>
    <w:rsid w:val="009F533D"/>
    <w:rsid w:val="009F5422"/>
    <w:rsid w:val="009F5C6B"/>
    <w:rsid w:val="009F68F2"/>
    <w:rsid w:val="009F6E7E"/>
    <w:rsid w:val="009F752B"/>
    <w:rsid w:val="009F7B6E"/>
    <w:rsid w:val="00A009E2"/>
    <w:rsid w:val="00A01EB9"/>
    <w:rsid w:val="00A02203"/>
    <w:rsid w:val="00A040E2"/>
    <w:rsid w:val="00A054ED"/>
    <w:rsid w:val="00A0635A"/>
    <w:rsid w:val="00A06939"/>
    <w:rsid w:val="00A06EE5"/>
    <w:rsid w:val="00A07459"/>
    <w:rsid w:val="00A077B2"/>
    <w:rsid w:val="00A0783D"/>
    <w:rsid w:val="00A10D34"/>
    <w:rsid w:val="00A11D42"/>
    <w:rsid w:val="00A129A4"/>
    <w:rsid w:val="00A13549"/>
    <w:rsid w:val="00A135A2"/>
    <w:rsid w:val="00A16439"/>
    <w:rsid w:val="00A16810"/>
    <w:rsid w:val="00A168DB"/>
    <w:rsid w:val="00A17697"/>
    <w:rsid w:val="00A20F57"/>
    <w:rsid w:val="00A2179F"/>
    <w:rsid w:val="00A22413"/>
    <w:rsid w:val="00A22B3A"/>
    <w:rsid w:val="00A232E0"/>
    <w:rsid w:val="00A24683"/>
    <w:rsid w:val="00A24AA4"/>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7B3"/>
    <w:rsid w:val="00A54ED5"/>
    <w:rsid w:val="00A54F7D"/>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404"/>
    <w:rsid w:val="00A73A70"/>
    <w:rsid w:val="00A74410"/>
    <w:rsid w:val="00A7483C"/>
    <w:rsid w:val="00A765A4"/>
    <w:rsid w:val="00A76B2B"/>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7D4"/>
    <w:rsid w:val="00AC33D2"/>
    <w:rsid w:val="00AC3B87"/>
    <w:rsid w:val="00AC3EB5"/>
    <w:rsid w:val="00AC4E74"/>
    <w:rsid w:val="00AC51B8"/>
    <w:rsid w:val="00AC555A"/>
    <w:rsid w:val="00AC564B"/>
    <w:rsid w:val="00AC5C5B"/>
    <w:rsid w:val="00AC639A"/>
    <w:rsid w:val="00AC74CF"/>
    <w:rsid w:val="00AD0A2E"/>
    <w:rsid w:val="00AD28BB"/>
    <w:rsid w:val="00AD32C0"/>
    <w:rsid w:val="00AD4824"/>
    <w:rsid w:val="00AD498B"/>
    <w:rsid w:val="00AD5B9B"/>
    <w:rsid w:val="00AD6414"/>
    <w:rsid w:val="00AD7983"/>
    <w:rsid w:val="00AD7FAD"/>
    <w:rsid w:val="00AE045E"/>
    <w:rsid w:val="00AE053C"/>
    <w:rsid w:val="00AE0A1C"/>
    <w:rsid w:val="00AE28A9"/>
    <w:rsid w:val="00AE295B"/>
    <w:rsid w:val="00AE3D98"/>
    <w:rsid w:val="00AE40F5"/>
    <w:rsid w:val="00AE4272"/>
    <w:rsid w:val="00AE5261"/>
    <w:rsid w:val="00AE5902"/>
    <w:rsid w:val="00AE6237"/>
    <w:rsid w:val="00AE679C"/>
    <w:rsid w:val="00AE6BE7"/>
    <w:rsid w:val="00AE6D46"/>
    <w:rsid w:val="00AE785F"/>
    <w:rsid w:val="00AE7D6F"/>
    <w:rsid w:val="00AE7FD3"/>
    <w:rsid w:val="00AF020C"/>
    <w:rsid w:val="00AF0815"/>
    <w:rsid w:val="00AF2227"/>
    <w:rsid w:val="00AF3C2B"/>
    <w:rsid w:val="00AF46C2"/>
    <w:rsid w:val="00AF4B30"/>
    <w:rsid w:val="00AF4BD8"/>
    <w:rsid w:val="00AF4C0B"/>
    <w:rsid w:val="00AF4F1E"/>
    <w:rsid w:val="00AF51EF"/>
    <w:rsid w:val="00AF5344"/>
    <w:rsid w:val="00AF5E71"/>
    <w:rsid w:val="00AF631A"/>
    <w:rsid w:val="00AF6404"/>
    <w:rsid w:val="00AF6F69"/>
    <w:rsid w:val="00B00B25"/>
    <w:rsid w:val="00B010F4"/>
    <w:rsid w:val="00B01400"/>
    <w:rsid w:val="00B0227F"/>
    <w:rsid w:val="00B02FFF"/>
    <w:rsid w:val="00B03B5C"/>
    <w:rsid w:val="00B03BAC"/>
    <w:rsid w:val="00B04CD7"/>
    <w:rsid w:val="00B0526E"/>
    <w:rsid w:val="00B06527"/>
    <w:rsid w:val="00B06656"/>
    <w:rsid w:val="00B1091C"/>
    <w:rsid w:val="00B10A9C"/>
    <w:rsid w:val="00B10D99"/>
    <w:rsid w:val="00B10EB0"/>
    <w:rsid w:val="00B11B60"/>
    <w:rsid w:val="00B11C3B"/>
    <w:rsid w:val="00B11D2D"/>
    <w:rsid w:val="00B125DF"/>
    <w:rsid w:val="00B1342F"/>
    <w:rsid w:val="00B15953"/>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6583"/>
    <w:rsid w:val="00B2701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66F"/>
    <w:rsid w:val="00B708B8"/>
    <w:rsid w:val="00B70C91"/>
    <w:rsid w:val="00B72DBD"/>
    <w:rsid w:val="00B72FEB"/>
    <w:rsid w:val="00B73257"/>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25A"/>
    <w:rsid w:val="00B91AC1"/>
    <w:rsid w:val="00B9308F"/>
    <w:rsid w:val="00B9329E"/>
    <w:rsid w:val="00B9361F"/>
    <w:rsid w:val="00B93A7E"/>
    <w:rsid w:val="00B94457"/>
    <w:rsid w:val="00B959E3"/>
    <w:rsid w:val="00B95DCF"/>
    <w:rsid w:val="00B96670"/>
    <w:rsid w:val="00B96DC2"/>
    <w:rsid w:val="00BA0615"/>
    <w:rsid w:val="00BA0682"/>
    <w:rsid w:val="00BA0BBB"/>
    <w:rsid w:val="00BA2779"/>
    <w:rsid w:val="00BA2BC0"/>
    <w:rsid w:val="00BA327C"/>
    <w:rsid w:val="00BA390B"/>
    <w:rsid w:val="00BA4818"/>
    <w:rsid w:val="00BA5482"/>
    <w:rsid w:val="00BA76A3"/>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7556"/>
    <w:rsid w:val="00BF0091"/>
    <w:rsid w:val="00BF0462"/>
    <w:rsid w:val="00BF0D72"/>
    <w:rsid w:val="00BF1231"/>
    <w:rsid w:val="00BF2474"/>
    <w:rsid w:val="00BF3939"/>
    <w:rsid w:val="00BF44FE"/>
    <w:rsid w:val="00BF4A13"/>
    <w:rsid w:val="00BF59B7"/>
    <w:rsid w:val="00BF5B07"/>
    <w:rsid w:val="00BF6227"/>
    <w:rsid w:val="00BF62E2"/>
    <w:rsid w:val="00BF6354"/>
    <w:rsid w:val="00BF6C43"/>
    <w:rsid w:val="00BF7072"/>
    <w:rsid w:val="00BF7366"/>
    <w:rsid w:val="00C0057E"/>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A81"/>
    <w:rsid w:val="00C11FA9"/>
    <w:rsid w:val="00C1530C"/>
    <w:rsid w:val="00C1714A"/>
    <w:rsid w:val="00C17ED7"/>
    <w:rsid w:val="00C2132B"/>
    <w:rsid w:val="00C21F19"/>
    <w:rsid w:val="00C21F32"/>
    <w:rsid w:val="00C229ED"/>
    <w:rsid w:val="00C230F9"/>
    <w:rsid w:val="00C233B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7221"/>
    <w:rsid w:val="00CB723D"/>
    <w:rsid w:val="00CB72CB"/>
    <w:rsid w:val="00CC01AE"/>
    <w:rsid w:val="00CC049E"/>
    <w:rsid w:val="00CC1238"/>
    <w:rsid w:val="00CC18E1"/>
    <w:rsid w:val="00CC231A"/>
    <w:rsid w:val="00CC2989"/>
    <w:rsid w:val="00CC2EFE"/>
    <w:rsid w:val="00CC31E6"/>
    <w:rsid w:val="00CC363D"/>
    <w:rsid w:val="00CC3901"/>
    <w:rsid w:val="00CC3E9C"/>
    <w:rsid w:val="00CC4866"/>
    <w:rsid w:val="00CC4F08"/>
    <w:rsid w:val="00CC59EA"/>
    <w:rsid w:val="00CC60B6"/>
    <w:rsid w:val="00CC647E"/>
    <w:rsid w:val="00CC64F0"/>
    <w:rsid w:val="00CC6678"/>
    <w:rsid w:val="00CC6ACE"/>
    <w:rsid w:val="00CC6BCF"/>
    <w:rsid w:val="00CC7B13"/>
    <w:rsid w:val="00CC7DDD"/>
    <w:rsid w:val="00CD27EA"/>
    <w:rsid w:val="00CD2904"/>
    <w:rsid w:val="00CD3E6B"/>
    <w:rsid w:val="00CD4CAD"/>
    <w:rsid w:val="00CD5021"/>
    <w:rsid w:val="00CD515B"/>
    <w:rsid w:val="00CD5E90"/>
    <w:rsid w:val="00CD644D"/>
    <w:rsid w:val="00CD6DF1"/>
    <w:rsid w:val="00CE04DC"/>
    <w:rsid w:val="00CE078B"/>
    <w:rsid w:val="00CE1053"/>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6D8E"/>
    <w:rsid w:val="00D07072"/>
    <w:rsid w:val="00D075AB"/>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07FC"/>
    <w:rsid w:val="00D72173"/>
    <w:rsid w:val="00D744CF"/>
    <w:rsid w:val="00D747F6"/>
    <w:rsid w:val="00D74881"/>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516C"/>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7D7"/>
    <w:rsid w:val="00E21BED"/>
    <w:rsid w:val="00E22F4A"/>
    <w:rsid w:val="00E23197"/>
    <w:rsid w:val="00E235E2"/>
    <w:rsid w:val="00E241BE"/>
    <w:rsid w:val="00E24A3E"/>
    <w:rsid w:val="00E2633D"/>
    <w:rsid w:val="00E26F96"/>
    <w:rsid w:val="00E27463"/>
    <w:rsid w:val="00E30F1F"/>
    <w:rsid w:val="00E31589"/>
    <w:rsid w:val="00E319E6"/>
    <w:rsid w:val="00E32023"/>
    <w:rsid w:val="00E32CEA"/>
    <w:rsid w:val="00E337D7"/>
    <w:rsid w:val="00E33DAB"/>
    <w:rsid w:val="00E33DFE"/>
    <w:rsid w:val="00E342D1"/>
    <w:rsid w:val="00E35E7F"/>
    <w:rsid w:val="00E3672C"/>
    <w:rsid w:val="00E4042B"/>
    <w:rsid w:val="00E40FE4"/>
    <w:rsid w:val="00E41142"/>
    <w:rsid w:val="00E42EDD"/>
    <w:rsid w:val="00E4375C"/>
    <w:rsid w:val="00E43EE6"/>
    <w:rsid w:val="00E4455A"/>
    <w:rsid w:val="00E45C02"/>
    <w:rsid w:val="00E472D9"/>
    <w:rsid w:val="00E47B77"/>
    <w:rsid w:val="00E47BFA"/>
    <w:rsid w:val="00E47EAE"/>
    <w:rsid w:val="00E5097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507"/>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EB9"/>
    <w:rsid w:val="00EB100C"/>
    <w:rsid w:val="00EB326E"/>
    <w:rsid w:val="00EB34A0"/>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0C63"/>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BB9"/>
    <w:rsid w:val="00F22107"/>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33C"/>
    <w:rsid w:val="00F413AB"/>
    <w:rsid w:val="00F415C5"/>
    <w:rsid w:val="00F42AEB"/>
    <w:rsid w:val="00F42F2A"/>
    <w:rsid w:val="00F43E37"/>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10D3"/>
    <w:rsid w:val="00F71C26"/>
    <w:rsid w:val="00F733D4"/>
    <w:rsid w:val="00F74665"/>
    <w:rsid w:val="00F749AC"/>
    <w:rsid w:val="00F76537"/>
    <w:rsid w:val="00F76A92"/>
    <w:rsid w:val="00F80AA8"/>
    <w:rsid w:val="00F80FF6"/>
    <w:rsid w:val="00F81C66"/>
    <w:rsid w:val="00F81EA1"/>
    <w:rsid w:val="00F822C3"/>
    <w:rsid w:val="00F844C1"/>
    <w:rsid w:val="00F84714"/>
    <w:rsid w:val="00F84CA3"/>
    <w:rsid w:val="00F85392"/>
    <w:rsid w:val="00F853EA"/>
    <w:rsid w:val="00F86302"/>
    <w:rsid w:val="00F86477"/>
    <w:rsid w:val="00F86902"/>
    <w:rsid w:val="00F86CD8"/>
    <w:rsid w:val="00F87360"/>
    <w:rsid w:val="00F87C7D"/>
    <w:rsid w:val="00F87D49"/>
    <w:rsid w:val="00F903F5"/>
    <w:rsid w:val="00F91891"/>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2254"/>
    <w:rsid w:val="00FB23D8"/>
    <w:rsid w:val="00FB3890"/>
    <w:rsid w:val="00FB5506"/>
    <w:rsid w:val="00FB73AD"/>
    <w:rsid w:val="00FB74C5"/>
    <w:rsid w:val="00FC07A8"/>
    <w:rsid w:val="00FC1070"/>
    <w:rsid w:val="00FC2078"/>
    <w:rsid w:val="00FC28B1"/>
    <w:rsid w:val="00FC2B86"/>
    <w:rsid w:val="00FC31CB"/>
    <w:rsid w:val="00FC3358"/>
    <w:rsid w:val="00FC3D35"/>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3ED"/>
    <w:rsid w:val="00FE0ED0"/>
    <w:rsid w:val="00FE14AF"/>
    <w:rsid w:val="00FE1529"/>
    <w:rsid w:val="00FE2328"/>
    <w:rsid w:val="00FE2A44"/>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148114">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oleObject" Target="embeddings/oleObject2.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oleObject" Target="embeddings/oleObject6.bin"/><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1.docx"/><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package" Target="embeddings/Microsoft_Excel_Worksheet3.xlsx"/><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10FF-F52C-43F0-9B05-11048AFA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12354</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4</cp:revision>
  <cp:lastPrinted>2017-10-19T12:45:00Z</cp:lastPrinted>
  <dcterms:created xsi:type="dcterms:W3CDTF">2018-11-05T13:26:00Z</dcterms:created>
  <dcterms:modified xsi:type="dcterms:W3CDTF">2018-11-05T15:36:00Z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