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3B4C9C" w:rsidP="00C50CA2">
      <w:pPr>
        <w:pStyle w:val="Header"/>
        <w:rPr>
          <w:lang w:val="en-GB"/>
        </w:rPr>
      </w:pPr>
      <w:r>
        <w:rPr>
          <w:lang w:val="en-GB"/>
        </w:rPr>
        <w:t>Telephone conference Minutes</w:t>
      </w:r>
    </w:p>
    <w:p w:rsidR="00AB6103" w:rsidRPr="00C10F02" w:rsidRDefault="003B4C9C" w:rsidP="00592037">
      <w:pPr>
        <w:pStyle w:val="Header"/>
        <w:rPr>
          <w:lang w:val="en-GB"/>
        </w:rPr>
      </w:pPr>
      <w:r>
        <w:rPr>
          <w:lang w:val="en-GB"/>
        </w:rPr>
        <w:t>7</w:t>
      </w:r>
      <w:r w:rsidR="00AC555A">
        <w:rPr>
          <w:lang w:val="en-GB"/>
        </w:rPr>
        <w:t xml:space="preserve"> </w:t>
      </w:r>
      <w:r>
        <w:rPr>
          <w:lang w:val="en-GB"/>
        </w:rPr>
        <w:t>November</w:t>
      </w:r>
      <w:r w:rsidR="00843A07">
        <w:rPr>
          <w:lang w:val="en-GB"/>
        </w:rPr>
        <w:t>,</w:t>
      </w:r>
      <w:r w:rsidR="00DE11F7">
        <w:rPr>
          <w:lang w:val="en-GB"/>
        </w:rPr>
        <w:t xml:space="preserve"> </w:t>
      </w:r>
      <w:r w:rsidR="00B20795" w:rsidRPr="00C10F02">
        <w:rPr>
          <w:lang w:val="en-GB"/>
        </w:rPr>
        <w:t>201</w:t>
      </w:r>
      <w:r w:rsidR="00F35560">
        <w:rPr>
          <w:lang w:val="en-GB"/>
        </w:rPr>
        <w:t>7</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19199A"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w:t>
      </w:r>
      <w:r w:rsidR="003B4C9C">
        <w:rPr>
          <w:lang w:val="en-GB"/>
        </w:rPr>
        <w:t>.</w:t>
      </w:r>
      <w:r>
        <w:rPr>
          <w:lang w:val="en-GB"/>
        </w:rPr>
        <w:t>0</w:t>
      </w:r>
      <w:r w:rsidR="005B2C4D">
        <w:rPr>
          <w:lang w:val="en-GB"/>
        </w:rPr>
        <w:t xml:space="preserve"> –</w:t>
      </w:r>
      <w:r w:rsidR="002D2DC4">
        <w:rPr>
          <w:lang w:val="en-GB"/>
        </w:rPr>
        <w:t xml:space="preserve"> </w:t>
      </w:r>
      <w:r>
        <w:rPr>
          <w:lang w:val="en-GB"/>
        </w:rPr>
        <w:t>December 1</w:t>
      </w:r>
      <w:r w:rsidR="00EA14A3">
        <w:rPr>
          <w:lang w:val="en-GB"/>
        </w:rPr>
        <w:t>9</w:t>
      </w:r>
      <w:r w:rsidR="00906C70">
        <w:rPr>
          <w:lang w:val="en-GB"/>
        </w:rPr>
        <w:t>,</w:t>
      </w:r>
      <w:r w:rsidR="00F35560">
        <w:rPr>
          <w:lang w:val="en-GB"/>
        </w:rPr>
        <w:t xml:space="preserve"> 2017</w:t>
      </w:r>
    </w:p>
    <w:p w:rsidR="00AB6103" w:rsidRDefault="00E81D81" w:rsidP="00592037">
      <w:pPr>
        <w:pStyle w:val="Title1"/>
      </w:pPr>
      <w:r>
        <w:lastRenderedPageBreak/>
        <w:t>Table of Contents</w:t>
      </w:r>
    </w:p>
    <w:p w:rsidR="0045313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98961563" w:history="1">
        <w:r w:rsidR="0045313A" w:rsidRPr="008D7EF9">
          <w:rPr>
            <w:rStyle w:val="Hyperlink"/>
            <w:lang w:val="en-GB" w:eastAsia="en-GB"/>
          </w:rPr>
          <w:t>1.</w:t>
        </w:r>
        <w:r w:rsidR="0045313A">
          <w:rPr>
            <w:rFonts w:asciiTheme="minorHAnsi" w:eastAsiaTheme="minorEastAsia" w:hAnsiTheme="minorHAnsi" w:cstheme="minorBidi"/>
            <w:b w:val="0"/>
            <w:bCs w:val="0"/>
            <w:sz w:val="22"/>
            <w:szCs w:val="22"/>
            <w:lang w:val="en-GB" w:eastAsia="en-GB"/>
          </w:rPr>
          <w:tab/>
        </w:r>
        <w:r w:rsidR="0045313A" w:rsidRPr="008D7EF9">
          <w:rPr>
            <w:rStyle w:val="Hyperlink"/>
            <w:lang w:eastAsia="en-GB"/>
          </w:rPr>
          <w:t>Luxembourg Meeting Minutes Approval</w:t>
        </w:r>
        <w:r w:rsidR="0045313A">
          <w:rPr>
            <w:webHidden/>
          </w:rPr>
          <w:tab/>
        </w:r>
        <w:r w:rsidR="0045313A">
          <w:rPr>
            <w:webHidden/>
          </w:rPr>
          <w:fldChar w:fldCharType="begin"/>
        </w:r>
        <w:r w:rsidR="0045313A">
          <w:rPr>
            <w:webHidden/>
          </w:rPr>
          <w:instrText xml:space="preserve"> PAGEREF _Toc498961563 \h </w:instrText>
        </w:r>
        <w:r w:rsidR="0045313A">
          <w:rPr>
            <w:webHidden/>
          </w:rPr>
        </w:r>
        <w:r w:rsidR="0045313A">
          <w:rPr>
            <w:webHidden/>
          </w:rPr>
          <w:fldChar w:fldCharType="separate"/>
        </w:r>
        <w:r w:rsidR="0045313A">
          <w:rPr>
            <w:webHidden/>
          </w:rPr>
          <w:t>4</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64" w:history="1">
        <w:r w:rsidR="0045313A" w:rsidRPr="008D7EF9">
          <w:rPr>
            <w:rStyle w:val="Hyperlink"/>
            <w:lang w:val="en-GB"/>
          </w:rPr>
          <w:t>2.</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CA375 SR2018 - GMP Part 1,2,3, Samples Updates &amp; MPs Summary of Changes</w:t>
        </w:r>
        <w:r w:rsidR="0045313A">
          <w:rPr>
            <w:webHidden/>
          </w:rPr>
          <w:tab/>
        </w:r>
        <w:r w:rsidR="0045313A">
          <w:rPr>
            <w:webHidden/>
          </w:rPr>
          <w:fldChar w:fldCharType="begin"/>
        </w:r>
        <w:r w:rsidR="0045313A">
          <w:rPr>
            <w:webHidden/>
          </w:rPr>
          <w:instrText xml:space="preserve"> PAGEREF _Toc498961564 \h </w:instrText>
        </w:r>
        <w:r w:rsidR="0045313A">
          <w:rPr>
            <w:webHidden/>
          </w:rPr>
        </w:r>
        <w:r w:rsidR="0045313A">
          <w:rPr>
            <w:webHidden/>
          </w:rPr>
          <w:fldChar w:fldCharType="separate"/>
        </w:r>
        <w:r w:rsidR="0045313A">
          <w:rPr>
            <w:webHidden/>
          </w:rPr>
          <w:t>4</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65" w:history="1">
        <w:r w:rsidR="0045313A" w:rsidRPr="008D7EF9">
          <w:rPr>
            <w:rStyle w:val="Hyperlink"/>
            <w:lang w:val="en-GB"/>
          </w:rPr>
          <w:t>3.</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CA279 Claims in the T2S context</w:t>
        </w:r>
        <w:r w:rsidR="0045313A">
          <w:rPr>
            <w:webHidden/>
          </w:rPr>
          <w:tab/>
        </w:r>
        <w:r w:rsidR="0045313A">
          <w:rPr>
            <w:webHidden/>
          </w:rPr>
          <w:fldChar w:fldCharType="begin"/>
        </w:r>
        <w:r w:rsidR="0045313A">
          <w:rPr>
            <w:webHidden/>
          </w:rPr>
          <w:instrText xml:space="preserve"> PAGEREF _Toc498961565 \h </w:instrText>
        </w:r>
        <w:r w:rsidR="0045313A">
          <w:rPr>
            <w:webHidden/>
          </w:rPr>
        </w:r>
        <w:r w:rsidR="0045313A">
          <w:rPr>
            <w:webHidden/>
          </w:rPr>
          <w:fldChar w:fldCharType="separate"/>
        </w:r>
        <w:r w:rsidR="0045313A">
          <w:rPr>
            <w:webHidden/>
          </w:rPr>
          <w:t>4</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66" w:history="1">
        <w:r w:rsidR="0045313A" w:rsidRPr="008D7EF9">
          <w:rPr>
            <w:rStyle w:val="Hyperlink"/>
            <w:lang w:val="en-GB"/>
          </w:rPr>
          <w:t>4.</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CA315 Extending CA MPs to ISO 20022</w:t>
        </w:r>
        <w:r w:rsidR="0045313A">
          <w:rPr>
            <w:webHidden/>
          </w:rPr>
          <w:tab/>
        </w:r>
        <w:r w:rsidR="0045313A">
          <w:rPr>
            <w:webHidden/>
          </w:rPr>
          <w:fldChar w:fldCharType="begin"/>
        </w:r>
        <w:r w:rsidR="0045313A">
          <w:rPr>
            <w:webHidden/>
          </w:rPr>
          <w:instrText xml:space="preserve"> PAGEREF _Toc498961566 \h </w:instrText>
        </w:r>
        <w:r w:rsidR="0045313A">
          <w:rPr>
            <w:webHidden/>
          </w:rPr>
        </w:r>
        <w:r w:rsidR="0045313A">
          <w:rPr>
            <w:webHidden/>
          </w:rPr>
          <w:fldChar w:fldCharType="separate"/>
        </w:r>
        <w:r w:rsidR="0045313A">
          <w:rPr>
            <w:webHidden/>
          </w:rPr>
          <w:t>4</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67" w:history="1">
        <w:r w:rsidR="0045313A" w:rsidRPr="008D7EF9">
          <w:rPr>
            <w:rStyle w:val="Hyperlink"/>
            <w:lang w:val="en-GB"/>
          </w:rPr>
          <w:t>5.</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CA354 Market usage of "QINS//QALL" on field 36a of MT565</w:t>
        </w:r>
        <w:r w:rsidR="0045313A">
          <w:rPr>
            <w:webHidden/>
          </w:rPr>
          <w:tab/>
        </w:r>
        <w:r w:rsidR="0045313A">
          <w:rPr>
            <w:webHidden/>
          </w:rPr>
          <w:fldChar w:fldCharType="begin"/>
        </w:r>
        <w:r w:rsidR="0045313A">
          <w:rPr>
            <w:webHidden/>
          </w:rPr>
          <w:instrText xml:space="preserve"> PAGEREF _Toc498961567 \h </w:instrText>
        </w:r>
        <w:r w:rsidR="0045313A">
          <w:rPr>
            <w:webHidden/>
          </w:rPr>
        </w:r>
        <w:r w:rsidR="0045313A">
          <w:rPr>
            <w:webHidden/>
          </w:rPr>
          <w:fldChar w:fldCharType="separate"/>
        </w:r>
        <w:r w:rsidR="0045313A">
          <w:rPr>
            <w:webHidden/>
          </w:rPr>
          <w:t>5</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68" w:history="1">
        <w:r w:rsidR="0045313A" w:rsidRPr="008D7EF9">
          <w:rPr>
            <w:rStyle w:val="Hyperlink"/>
            <w:lang w:val="en-GB"/>
          </w:rPr>
          <w:t>6.</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CA366 Voluntary Rolling Event - Review GMP1 Section 2.2.5</w:t>
        </w:r>
        <w:r w:rsidR="0045313A">
          <w:rPr>
            <w:webHidden/>
          </w:rPr>
          <w:tab/>
        </w:r>
        <w:r w:rsidR="0045313A">
          <w:rPr>
            <w:webHidden/>
          </w:rPr>
          <w:fldChar w:fldCharType="begin"/>
        </w:r>
        <w:r w:rsidR="0045313A">
          <w:rPr>
            <w:webHidden/>
          </w:rPr>
          <w:instrText xml:space="preserve"> PAGEREF _Toc498961568 \h </w:instrText>
        </w:r>
        <w:r w:rsidR="0045313A">
          <w:rPr>
            <w:webHidden/>
          </w:rPr>
        </w:r>
        <w:r w:rsidR="0045313A">
          <w:rPr>
            <w:webHidden/>
          </w:rPr>
          <w:fldChar w:fldCharType="separate"/>
        </w:r>
        <w:r w:rsidR="0045313A">
          <w:rPr>
            <w:webHidden/>
          </w:rPr>
          <w:t>5</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69" w:history="1">
        <w:r w:rsidR="0045313A" w:rsidRPr="008D7EF9">
          <w:rPr>
            <w:rStyle w:val="Hyperlink"/>
            <w:lang w:val="en-GB"/>
          </w:rPr>
          <w:t>7.</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CA367 INTP and OFFR usage with multiple payment Currencies</w:t>
        </w:r>
        <w:r w:rsidR="0045313A">
          <w:rPr>
            <w:webHidden/>
          </w:rPr>
          <w:tab/>
        </w:r>
        <w:r w:rsidR="0045313A">
          <w:rPr>
            <w:webHidden/>
          </w:rPr>
          <w:fldChar w:fldCharType="begin"/>
        </w:r>
        <w:r w:rsidR="0045313A">
          <w:rPr>
            <w:webHidden/>
          </w:rPr>
          <w:instrText xml:space="preserve"> PAGEREF _Toc498961569 \h </w:instrText>
        </w:r>
        <w:r w:rsidR="0045313A">
          <w:rPr>
            <w:webHidden/>
          </w:rPr>
        </w:r>
        <w:r w:rsidR="0045313A">
          <w:rPr>
            <w:webHidden/>
          </w:rPr>
          <w:fldChar w:fldCharType="separate"/>
        </w:r>
        <w:r w:rsidR="0045313A">
          <w:rPr>
            <w:webHidden/>
          </w:rPr>
          <w:t>6</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70" w:history="1">
        <w:r w:rsidR="0045313A" w:rsidRPr="008D7EF9">
          <w:rPr>
            <w:rStyle w:val="Hyperlink"/>
            <w:lang w:val="en-GB"/>
          </w:rPr>
          <w:t>8.</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CA373 Usage of COIN in ZA</w:t>
        </w:r>
        <w:r w:rsidR="0045313A">
          <w:rPr>
            <w:webHidden/>
          </w:rPr>
          <w:tab/>
        </w:r>
        <w:r w:rsidR="0045313A">
          <w:rPr>
            <w:webHidden/>
          </w:rPr>
          <w:fldChar w:fldCharType="begin"/>
        </w:r>
        <w:r w:rsidR="0045313A">
          <w:rPr>
            <w:webHidden/>
          </w:rPr>
          <w:instrText xml:space="preserve"> PAGEREF _Toc498961570 \h </w:instrText>
        </w:r>
        <w:r w:rsidR="0045313A">
          <w:rPr>
            <w:webHidden/>
          </w:rPr>
        </w:r>
        <w:r w:rsidR="0045313A">
          <w:rPr>
            <w:webHidden/>
          </w:rPr>
          <w:fldChar w:fldCharType="separate"/>
        </w:r>
        <w:r w:rsidR="0045313A">
          <w:rPr>
            <w:webHidden/>
          </w:rPr>
          <w:t>6</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71" w:history="1">
        <w:r w:rsidR="0045313A" w:rsidRPr="008D7EF9">
          <w:rPr>
            <w:rStyle w:val="Hyperlink"/>
            <w:lang w:val="en-GB"/>
          </w:rPr>
          <w:t>9.</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CA377 WITH vs CANC function</w:t>
        </w:r>
        <w:r w:rsidR="0045313A">
          <w:rPr>
            <w:webHidden/>
          </w:rPr>
          <w:tab/>
        </w:r>
        <w:r w:rsidR="0045313A">
          <w:rPr>
            <w:webHidden/>
          </w:rPr>
          <w:fldChar w:fldCharType="begin"/>
        </w:r>
        <w:r w:rsidR="0045313A">
          <w:rPr>
            <w:webHidden/>
          </w:rPr>
          <w:instrText xml:space="preserve"> PAGEREF _Toc498961571 \h </w:instrText>
        </w:r>
        <w:r w:rsidR="0045313A">
          <w:rPr>
            <w:webHidden/>
          </w:rPr>
        </w:r>
        <w:r w:rsidR="0045313A">
          <w:rPr>
            <w:webHidden/>
          </w:rPr>
          <w:fldChar w:fldCharType="separate"/>
        </w:r>
        <w:r w:rsidR="0045313A">
          <w:rPr>
            <w:webHidden/>
          </w:rPr>
          <w:t>6</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72" w:history="1">
        <w:r w:rsidR="0045313A" w:rsidRPr="008D7EF9">
          <w:rPr>
            <w:rStyle w:val="Hyperlink"/>
            <w:lang w:val="en-GB"/>
          </w:rPr>
          <w:t>10.</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CA378 TNDP Event MP and TNDP Indicator DSS Usage</w:t>
        </w:r>
        <w:r w:rsidR="0045313A">
          <w:rPr>
            <w:webHidden/>
          </w:rPr>
          <w:tab/>
        </w:r>
        <w:r w:rsidR="0045313A">
          <w:rPr>
            <w:webHidden/>
          </w:rPr>
          <w:fldChar w:fldCharType="begin"/>
        </w:r>
        <w:r w:rsidR="0045313A">
          <w:rPr>
            <w:webHidden/>
          </w:rPr>
          <w:instrText xml:space="preserve"> PAGEREF _Toc498961572 \h </w:instrText>
        </w:r>
        <w:r w:rsidR="0045313A">
          <w:rPr>
            <w:webHidden/>
          </w:rPr>
        </w:r>
        <w:r w:rsidR="0045313A">
          <w:rPr>
            <w:webHidden/>
          </w:rPr>
          <w:fldChar w:fldCharType="separate"/>
        </w:r>
        <w:r w:rsidR="0045313A">
          <w:rPr>
            <w:webHidden/>
          </w:rPr>
          <w:t>7</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73" w:history="1">
        <w:r w:rsidR="0045313A" w:rsidRPr="008D7EF9">
          <w:rPr>
            <w:rStyle w:val="Hyperlink"/>
            <w:lang w:val="en-GB"/>
          </w:rPr>
          <w:t>11.</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CA383 Fast Track Maintenance Process</w:t>
        </w:r>
        <w:r w:rsidR="0045313A">
          <w:rPr>
            <w:webHidden/>
          </w:rPr>
          <w:tab/>
        </w:r>
        <w:r w:rsidR="0045313A">
          <w:rPr>
            <w:webHidden/>
          </w:rPr>
          <w:fldChar w:fldCharType="begin"/>
        </w:r>
        <w:r w:rsidR="0045313A">
          <w:rPr>
            <w:webHidden/>
          </w:rPr>
          <w:instrText xml:space="preserve"> PAGEREF _Toc498961573 \h </w:instrText>
        </w:r>
        <w:r w:rsidR="0045313A">
          <w:rPr>
            <w:webHidden/>
          </w:rPr>
        </w:r>
        <w:r w:rsidR="0045313A">
          <w:rPr>
            <w:webHidden/>
          </w:rPr>
          <w:fldChar w:fldCharType="separate"/>
        </w:r>
        <w:r w:rsidR="0045313A">
          <w:rPr>
            <w:webHidden/>
          </w:rPr>
          <w:t>7</w:t>
        </w:r>
        <w:r w:rsidR="0045313A">
          <w:rPr>
            <w:webHidden/>
          </w:rPr>
          <w:fldChar w:fldCharType="end"/>
        </w:r>
      </w:hyperlink>
    </w:p>
    <w:p w:rsidR="0045313A" w:rsidRDefault="00863E56">
      <w:pPr>
        <w:pStyle w:val="TOC1"/>
        <w:rPr>
          <w:rFonts w:asciiTheme="minorHAnsi" w:eastAsiaTheme="minorEastAsia" w:hAnsiTheme="minorHAnsi" w:cstheme="minorBidi"/>
          <w:b w:val="0"/>
          <w:bCs w:val="0"/>
          <w:sz w:val="22"/>
          <w:szCs w:val="22"/>
          <w:lang w:val="en-GB" w:eastAsia="en-GB"/>
        </w:rPr>
      </w:pPr>
      <w:hyperlink w:anchor="_Toc498961574" w:history="1">
        <w:r w:rsidR="0045313A" w:rsidRPr="008D7EF9">
          <w:rPr>
            <w:rStyle w:val="Hyperlink"/>
            <w:lang w:val="en-GB"/>
          </w:rPr>
          <w:t>12.</w:t>
        </w:r>
        <w:r w:rsidR="0045313A">
          <w:rPr>
            <w:rFonts w:asciiTheme="minorHAnsi" w:eastAsiaTheme="minorEastAsia" w:hAnsiTheme="minorHAnsi" w:cstheme="minorBidi"/>
            <w:b w:val="0"/>
            <w:bCs w:val="0"/>
            <w:sz w:val="22"/>
            <w:szCs w:val="22"/>
            <w:lang w:val="en-GB" w:eastAsia="en-GB"/>
          </w:rPr>
          <w:tab/>
        </w:r>
        <w:r w:rsidR="0045313A" w:rsidRPr="008D7EF9">
          <w:rPr>
            <w:rStyle w:val="Hyperlink"/>
          </w:rPr>
          <w:t>AOB</w:t>
        </w:r>
        <w:r w:rsidR="0045313A">
          <w:rPr>
            <w:webHidden/>
          </w:rPr>
          <w:tab/>
        </w:r>
        <w:r w:rsidR="0045313A">
          <w:rPr>
            <w:webHidden/>
          </w:rPr>
          <w:fldChar w:fldCharType="begin"/>
        </w:r>
        <w:r w:rsidR="0045313A">
          <w:rPr>
            <w:webHidden/>
          </w:rPr>
          <w:instrText xml:space="preserve"> PAGEREF _Toc498961574 \h </w:instrText>
        </w:r>
        <w:r w:rsidR="0045313A">
          <w:rPr>
            <w:webHidden/>
          </w:rPr>
        </w:r>
        <w:r w:rsidR="0045313A">
          <w:rPr>
            <w:webHidden/>
          </w:rPr>
          <w:fldChar w:fldCharType="separate"/>
        </w:r>
        <w:r w:rsidR="0045313A">
          <w:rPr>
            <w:webHidden/>
          </w:rPr>
          <w:t>7</w:t>
        </w:r>
        <w:r w:rsidR="0045313A">
          <w:rPr>
            <w:webHidden/>
          </w:rPr>
          <w:fldChar w:fldCharType="end"/>
        </w:r>
      </w:hyperlink>
    </w:p>
    <w:p w:rsidR="00060DFF" w:rsidRDefault="00EB51C4" w:rsidP="00F31D03">
      <w:pPr>
        <w:pStyle w:val="TOC1"/>
      </w:pPr>
      <w:r>
        <w:fldChar w:fldCharType="end"/>
      </w:r>
      <w:r w:rsidR="00AB6103" w:rsidRPr="007A69C8">
        <w:br w:type="page"/>
      </w:r>
      <w:bookmarkStart w:id="1" w:name="OLE_LINK1"/>
      <w:bookmarkStart w:id="2" w:name="OLE_LINK2"/>
    </w:p>
    <w:p w:rsidR="00060DFF" w:rsidRDefault="00060DFF" w:rsidP="00060DFF"/>
    <w:p w:rsidR="00AB6103" w:rsidRDefault="00AB6103" w:rsidP="00060DFF">
      <w:pPr>
        <w:rPr>
          <w:b/>
          <w:sz w:val="32"/>
          <w:szCs w:val="32"/>
          <w:u w:val="single"/>
        </w:rPr>
      </w:pPr>
      <w:r w:rsidRPr="00060DFF">
        <w:rPr>
          <w:b/>
          <w:sz w:val="32"/>
          <w:szCs w:val="32"/>
          <w:u w:val="single"/>
        </w:rPr>
        <w:t>Attendees</w:t>
      </w:r>
      <w:bookmarkEnd w:id="0"/>
    </w:p>
    <w:p w:rsidR="00060DFF" w:rsidRPr="00060DFF" w:rsidRDefault="00060DFF" w:rsidP="00060DFF">
      <w:pPr>
        <w:rPr>
          <w:b/>
          <w:sz w:val="32"/>
          <w:szCs w:val="32"/>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47"/>
        <w:gridCol w:w="1134"/>
      </w:tblGrid>
      <w:tr w:rsidR="003B4C9C" w:rsidRPr="00761329" w:rsidTr="003B4C9C">
        <w:tc>
          <w:tcPr>
            <w:tcW w:w="0" w:type="auto"/>
            <w:tcBorders>
              <w:left w:val="single" w:sz="4" w:space="0" w:color="auto"/>
            </w:tcBorders>
            <w:shd w:val="clear" w:color="auto" w:fill="CCCCCC"/>
            <w:vAlign w:val="center"/>
          </w:tcPr>
          <w:p w:rsidR="003B4C9C" w:rsidRPr="00ED35A1" w:rsidRDefault="003B4C9C" w:rsidP="003B4C9C">
            <w:pPr>
              <w:rPr>
                <w:b/>
                <w:lang w:val="en-GB"/>
              </w:rPr>
            </w:pPr>
            <w:bookmarkStart w:id="3" w:name="_Toc436145644"/>
            <w:bookmarkStart w:id="4" w:name="_Toc450127687"/>
            <w:bookmarkStart w:id="5" w:name="_Toc482870651"/>
            <w:bookmarkStart w:id="6" w:name="OLE_LINK5"/>
            <w:bookmarkStart w:id="7" w:name="OLE_LINK8"/>
            <w:bookmarkEnd w:id="1"/>
            <w:bookmarkEnd w:id="2"/>
            <w:r>
              <w:rPr>
                <w:b/>
                <w:lang w:val="en-GB"/>
              </w:rPr>
              <w:t>NMPG</w:t>
            </w:r>
          </w:p>
        </w:tc>
        <w:tc>
          <w:tcPr>
            <w:tcW w:w="0" w:type="auto"/>
            <w:shd w:val="clear" w:color="auto" w:fill="CCCCCC"/>
          </w:tcPr>
          <w:p w:rsidR="003B4C9C" w:rsidRPr="00ED35A1" w:rsidRDefault="003B4C9C" w:rsidP="003B4C9C">
            <w:pPr>
              <w:rPr>
                <w:b/>
                <w:lang w:val="en-GB"/>
              </w:rPr>
            </w:pPr>
          </w:p>
        </w:tc>
        <w:tc>
          <w:tcPr>
            <w:tcW w:w="0" w:type="auto"/>
            <w:shd w:val="clear" w:color="auto" w:fill="CCCCCC"/>
            <w:vAlign w:val="center"/>
          </w:tcPr>
          <w:p w:rsidR="003B4C9C" w:rsidRPr="00ED35A1" w:rsidRDefault="003B4C9C" w:rsidP="003B4C9C">
            <w:pPr>
              <w:rPr>
                <w:b/>
                <w:lang w:val="en-GB"/>
              </w:rPr>
            </w:pPr>
            <w:r w:rsidRPr="00ED35A1">
              <w:rPr>
                <w:b/>
                <w:lang w:val="en-GB"/>
              </w:rPr>
              <w:t>First Name</w:t>
            </w:r>
          </w:p>
        </w:tc>
        <w:tc>
          <w:tcPr>
            <w:tcW w:w="0" w:type="auto"/>
            <w:shd w:val="clear" w:color="auto" w:fill="CCCCCC"/>
            <w:vAlign w:val="center"/>
          </w:tcPr>
          <w:p w:rsidR="003B4C9C" w:rsidRPr="00ED35A1" w:rsidRDefault="003B4C9C" w:rsidP="003B4C9C">
            <w:pPr>
              <w:rPr>
                <w:b/>
                <w:lang w:val="en-GB"/>
              </w:rPr>
            </w:pPr>
            <w:r w:rsidRPr="00ED35A1">
              <w:rPr>
                <w:b/>
                <w:lang w:val="en-GB"/>
              </w:rPr>
              <w:t>Last Name</w:t>
            </w:r>
          </w:p>
        </w:tc>
        <w:tc>
          <w:tcPr>
            <w:tcW w:w="2847" w:type="dxa"/>
            <w:shd w:val="clear" w:color="auto" w:fill="CCCCCC"/>
            <w:vAlign w:val="center"/>
          </w:tcPr>
          <w:p w:rsidR="003B4C9C" w:rsidRPr="00ED35A1" w:rsidRDefault="003B4C9C" w:rsidP="003B4C9C">
            <w:pPr>
              <w:rPr>
                <w:b/>
                <w:lang w:val="en-GB"/>
              </w:rPr>
            </w:pPr>
            <w:r w:rsidRPr="00ED35A1">
              <w:rPr>
                <w:b/>
                <w:lang w:val="en-GB"/>
              </w:rPr>
              <w:t>Institution</w:t>
            </w:r>
          </w:p>
        </w:tc>
        <w:tc>
          <w:tcPr>
            <w:tcW w:w="1134" w:type="dxa"/>
            <w:shd w:val="clear" w:color="auto" w:fill="CCCCCC"/>
          </w:tcPr>
          <w:p w:rsidR="003B4C9C" w:rsidRPr="00761329" w:rsidRDefault="003B4C9C" w:rsidP="003B4C9C">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3B4C9C" w:rsidRPr="0043180C"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AU</w:t>
            </w:r>
          </w:p>
        </w:tc>
        <w:tc>
          <w:tcPr>
            <w:tcW w:w="0" w:type="auto"/>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 xml:space="preserve">Ms. </w:t>
            </w:r>
          </w:p>
        </w:tc>
        <w:tc>
          <w:tcPr>
            <w:tcW w:w="0" w:type="auto"/>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Narelle</w:t>
            </w:r>
          </w:p>
        </w:tc>
        <w:tc>
          <w:tcPr>
            <w:tcW w:w="0" w:type="auto"/>
            <w:shd w:val="clear" w:color="auto" w:fill="92D050"/>
            <w:vAlign w:val="bottom"/>
          </w:tcPr>
          <w:p w:rsidR="003B4C9C" w:rsidRPr="003B4C9C" w:rsidRDefault="003B4C9C" w:rsidP="003B4C9C">
            <w:pPr>
              <w:spacing w:before="100" w:beforeAutospacing="1" w:after="100" w:afterAutospacing="1"/>
            </w:pPr>
            <w:r w:rsidRPr="003B4C9C">
              <w:t>Rutter</w:t>
            </w:r>
          </w:p>
        </w:tc>
        <w:tc>
          <w:tcPr>
            <w:tcW w:w="2847" w:type="dxa"/>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BNP Paribas</w:t>
            </w:r>
          </w:p>
        </w:tc>
        <w:tc>
          <w:tcPr>
            <w:tcW w:w="1134" w:type="dxa"/>
            <w:shd w:val="clear" w:color="auto" w:fill="92D050"/>
          </w:tcPr>
          <w:p w:rsidR="003B4C9C" w:rsidRPr="003B4C9C" w:rsidRDefault="003B4C9C" w:rsidP="003B4C9C">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r>
      <w:tr w:rsidR="003B4C9C" w:rsidRPr="00EE045B"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Wachter</w:t>
            </w:r>
          </w:p>
        </w:tc>
        <w:tc>
          <w:tcPr>
            <w:tcW w:w="2847" w:type="dxa"/>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1134" w:type="dxa"/>
            <w:shd w:val="clear" w:color="auto" w:fill="auto"/>
          </w:tcPr>
          <w:p w:rsidR="003B4C9C" w:rsidRPr="00EE045B"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011E7E"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011E7E" w:rsidRDefault="003B4C9C" w:rsidP="003B4C9C">
            <w:pPr>
              <w:spacing w:before="100" w:beforeAutospacing="1" w:after="100" w:afterAutospacing="1"/>
              <w:jc w:val="both"/>
              <w:rPr>
                <w:rFonts w:ascii="Calibri" w:hAnsi="Calibri" w:cs="Calibri"/>
                <w:sz w:val="22"/>
                <w:szCs w:val="22"/>
              </w:rPr>
            </w:pPr>
            <w:r w:rsidRPr="00011E7E">
              <w:rPr>
                <w:rFonts w:ascii="Calibri" w:hAnsi="Calibri" w:cs="Calibri"/>
                <w:sz w:val="22"/>
                <w:szCs w:val="22"/>
              </w:rPr>
              <w:t>BE</w:t>
            </w:r>
          </w:p>
        </w:tc>
        <w:tc>
          <w:tcPr>
            <w:tcW w:w="0" w:type="auto"/>
            <w:shd w:val="clear" w:color="auto" w:fill="92D050"/>
            <w:vAlign w:val="bottom"/>
          </w:tcPr>
          <w:p w:rsidR="003B4C9C" w:rsidRPr="00011E7E" w:rsidRDefault="003B4C9C" w:rsidP="003B4C9C">
            <w:pPr>
              <w:spacing w:before="100" w:beforeAutospacing="1" w:after="100" w:afterAutospacing="1"/>
              <w:jc w:val="both"/>
              <w:rPr>
                <w:rFonts w:ascii="Calibri" w:hAnsi="Calibri" w:cs="Calibri"/>
                <w:sz w:val="22"/>
                <w:szCs w:val="22"/>
              </w:rPr>
            </w:pPr>
            <w:r w:rsidRPr="00011E7E">
              <w:rPr>
                <w:rFonts w:ascii="Calibri" w:hAnsi="Calibri" w:cs="Calibri"/>
                <w:sz w:val="22"/>
                <w:szCs w:val="22"/>
              </w:rPr>
              <w:t>Ms.</w:t>
            </w:r>
          </w:p>
        </w:tc>
        <w:tc>
          <w:tcPr>
            <w:tcW w:w="0" w:type="auto"/>
            <w:shd w:val="clear" w:color="auto" w:fill="92D050"/>
            <w:vAlign w:val="bottom"/>
          </w:tcPr>
          <w:p w:rsidR="003B4C9C" w:rsidRPr="00011E7E" w:rsidRDefault="003B4C9C" w:rsidP="003B4C9C">
            <w:pPr>
              <w:spacing w:before="100" w:beforeAutospacing="1" w:after="100" w:afterAutospacing="1"/>
              <w:jc w:val="both"/>
              <w:rPr>
                <w:rFonts w:ascii="Calibri" w:hAnsi="Calibri" w:cs="Calibri"/>
                <w:sz w:val="22"/>
                <w:szCs w:val="22"/>
              </w:rPr>
            </w:pPr>
            <w:r w:rsidRPr="00011E7E">
              <w:rPr>
                <w:rFonts w:ascii="Calibri" w:hAnsi="Calibri" w:cs="Calibri"/>
                <w:sz w:val="22"/>
                <w:szCs w:val="22"/>
              </w:rPr>
              <w:t>Véronique</w:t>
            </w:r>
          </w:p>
        </w:tc>
        <w:tc>
          <w:tcPr>
            <w:tcW w:w="0" w:type="auto"/>
            <w:shd w:val="clear" w:color="auto" w:fill="92D050"/>
            <w:vAlign w:val="bottom"/>
          </w:tcPr>
          <w:p w:rsidR="003B4C9C" w:rsidRPr="00011E7E" w:rsidRDefault="003B4C9C" w:rsidP="003B4C9C">
            <w:pPr>
              <w:spacing w:before="100" w:beforeAutospacing="1" w:after="100" w:afterAutospacing="1"/>
              <w:jc w:val="both"/>
            </w:pPr>
            <w:r w:rsidRPr="00011E7E">
              <w:t>Peeters</w:t>
            </w:r>
          </w:p>
        </w:tc>
        <w:tc>
          <w:tcPr>
            <w:tcW w:w="2847" w:type="dxa"/>
            <w:shd w:val="clear" w:color="auto" w:fill="92D050"/>
            <w:vAlign w:val="bottom"/>
          </w:tcPr>
          <w:p w:rsidR="003B4C9C" w:rsidRPr="00011E7E" w:rsidRDefault="003B4C9C" w:rsidP="003B4C9C">
            <w:pPr>
              <w:spacing w:before="100" w:beforeAutospacing="1" w:after="100" w:afterAutospacing="1"/>
              <w:jc w:val="both"/>
              <w:rPr>
                <w:rFonts w:ascii="Calibri" w:hAnsi="Calibri" w:cs="Calibri"/>
                <w:sz w:val="22"/>
                <w:szCs w:val="22"/>
              </w:rPr>
            </w:pPr>
            <w:r w:rsidRPr="00011E7E">
              <w:rPr>
                <w:rFonts w:ascii="Calibri" w:hAnsi="Calibri" w:cs="Calibri"/>
                <w:sz w:val="22"/>
                <w:szCs w:val="22"/>
              </w:rPr>
              <w:t>BNY Mellon</w:t>
            </w:r>
          </w:p>
        </w:tc>
        <w:tc>
          <w:tcPr>
            <w:tcW w:w="1134" w:type="dxa"/>
            <w:shd w:val="clear" w:color="auto" w:fill="92D050"/>
          </w:tcPr>
          <w:p w:rsidR="003B4C9C" w:rsidRPr="00011E7E" w:rsidRDefault="003B4C9C" w:rsidP="003B4C9C">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r>
      <w:tr w:rsidR="003B4C9C" w:rsidRPr="00ED6119"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ED6119" w:rsidRDefault="003B4C9C" w:rsidP="003B4C9C">
            <w:pPr>
              <w:spacing w:before="100" w:beforeAutospacing="1" w:after="100" w:afterAutospacing="1"/>
              <w:rPr>
                <w:rFonts w:ascii="Calibri" w:hAnsi="Calibri" w:cs="Calibri"/>
                <w:sz w:val="22"/>
                <w:szCs w:val="22"/>
              </w:rPr>
            </w:pPr>
            <w:r>
              <w:rPr>
                <w:rFonts w:ascii="Calibri" w:hAnsi="Calibri" w:cs="Calibri"/>
                <w:sz w:val="22"/>
                <w:szCs w:val="22"/>
              </w:rPr>
              <w:t>CA</w:t>
            </w:r>
          </w:p>
        </w:tc>
        <w:tc>
          <w:tcPr>
            <w:tcW w:w="0" w:type="auto"/>
            <w:shd w:val="clear" w:color="auto" w:fill="FFFFFF" w:themeFill="background1"/>
            <w:vAlign w:val="bottom"/>
          </w:tcPr>
          <w:p w:rsidR="003B4C9C" w:rsidRPr="00ED6119" w:rsidRDefault="003B4C9C" w:rsidP="003B4C9C">
            <w:pPr>
              <w:spacing w:before="100" w:beforeAutospacing="1" w:after="100" w:afterAutospacing="1"/>
              <w:rPr>
                <w:rFonts w:ascii="Calibri" w:hAnsi="Calibri" w:cs="Calibri"/>
                <w:sz w:val="22"/>
                <w:szCs w:val="22"/>
              </w:rPr>
            </w:pPr>
            <w:r>
              <w:rPr>
                <w:rFonts w:ascii="Calibri" w:hAnsi="Calibri" w:cs="Calibri"/>
                <w:sz w:val="22"/>
                <w:szCs w:val="22"/>
              </w:rPr>
              <w:t xml:space="preserve">Ms. </w:t>
            </w:r>
          </w:p>
        </w:tc>
        <w:tc>
          <w:tcPr>
            <w:tcW w:w="0" w:type="auto"/>
            <w:shd w:val="clear" w:color="auto" w:fill="FFFFFF" w:themeFill="background1"/>
            <w:vAlign w:val="bottom"/>
          </w:tcPr>
          <w:p w:rsidR="003B4C9C" w:rsidRPr="00ED6119" w:rsidRDefault="003B4C9C" w:rsidP="003B4C9C">
            <w:pPr>
              <w:spacing w:before="100" w:beforeAutospacing="1" w:after="100" w:afterAutospacing="1"/>
              <w:rPr>
                <w:rFonts w:ascii="Calibri" w:hAnsi="Calibri" w:cs="Calibri"/>
                <w:sz w:val="22"/>
                <w:szCs w:val="22"/>
              </w:rPr>
            </w:pPr>
            <w:r>
              <w:rPr>
                <w:rFonts w:ascii="Calibri" w:hAnsi="Calibri" w:cs="Calibri"/>
                <w:sz w:val="22"/>
                <w:szCs w:val="22"/>
              </w:rPr>
              <w:t xml:space="preserve">Ariane </w:t>
            </w:r>
          </w:p>
        </w:tc>
        <w:tc>
          <w:tcPr>
            <w:tcW w:w="0" w:type="auto"/>
            <w:shd w:val="clear" w:color="auto" w:fill="FFFFFF" w:themeFill="background1"/>
            <w:vAlign w:val="bottom"/>
          </w:tcPr>
          <w:p w:rsidR="003B4C9C" w:rsidRPr="00ED6119" w:rsidRDefault="003B4C9C" w:rsidP="003B4C9C">
            <w:pPr>
              <w:spacing w:before="100" w:beforeAutospacing="1" w:after="100" w:afterAutospacing="1"/>
              <w:rPr>
                <w:rFonts w:ascii="Calibri" w:hAnsi="Calibri" w:cs="Calibri"/>
                <w:sz w:val="22"/>
                <w:szCs w:val="22"/>
              </w:rPr>
            </w:pPr>
            <w:r>
              <w:rPr>
                <w:rFonts w:ascii="Calibri" w:hAnsi="Calibri" w:cs="Calibri"/>
                <w:sz w:val="22"/>
                <w:szCs w:val="22"/>
              </w:rPr>
              <w:t>Bienvenu</w:t>
            </w:r>
          </w:p>
        </w:tc>
        <w:tc>
          <w:tcPr>
            <w:tcW w:w="2847" w:type="dxa"/>
            <w:shd w:val="clear" w:color="auto" w:fill="FFFFFF" w:themeFill="background1"/>
            <w:vAlign w:val="bottom"/>
          </w:tcPr>
          <w:p w:rsidR="003B4C9C" w:rsidRPr="00ED6119" w:rsidRDefault="003B4C9C" w:rsidP="003B4C9C">
            <w:pPr>
              <w:spacing w:before="100" w:beforeAutospacing="1" w:after="100" w:afterAutospacing="1"/>
              <w:rPr>
                <w:rFonts w:ascii="Calibri" w:hAnsi="Calibri" w:cs="Calibri"/>
                <w:sz w:val="22"/>
                <w:szCs w:val="22"/>
              </w:rPr>
            </w:pPr>
            <w:r>
              <w:rPr>
                <w:rFonts w:ascii="Calibri" w:hAnsi="Calibri" w:cs="Calibri"/>
                <w:sz w:val="22"/>
                <w:szCs w:val="22"/>
              </w:rPr>
              <w:t>TMX</w:t>
            </w:r>
          </w:p>
        </w:tc>
        <w:tc>
          <w:tcPr>
            <w:tcW w:w="1134" w:type="dxa"/>
            <w:shd w:val="clear" w:color="auto" w:fill="FFFFFF" w:themeFill="background1"/>
          </w:tcPr>
          <w:p w:rsidR="003B4C9C" w:rsidRPr="00ED6119" w:rsidRDefault="003B4C9C" w:rsidP="003B4C9C">
            <w:pPr>
              <w:spacing w:before="100" w:beforeAutospacing="1" w:after="100" w:afterAutospacing="1"/>
              <w:jc w:val="center"/>
              <w:rPr>
                <w:rFonts w:ascii="Calibri" w:hAnsi="Calibri" w:cs="Calibri"/>
                <w:sz w:val="22"/>
                <w:szCs w:val="22"/>
              </w:rPr>
            </w:pPr>
          </w:p>
        </w:tc>
      </w:tr>
      <w:tr w:rsidR="003B4C9C" w:rsidRPr="00ED6119"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CH</w:t>
            </w:r>
          </w:p>
        </w:tc>
        <w:tc>
          <w:tcPr>
            <w:tcW w:w="0" w:type="auto"/>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Michael</w:t>
            </w:r>
          </w:p>
        </w:tc>
        <w:tc>
          <w:tcPr>
            <w:tcW w:w="0" w:type="auto"/>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Blumer</w:t>
            </w:r>
          </w:p>
        </w:tc>
        <w:tc>
          <w:tcPr>
            <w:tcW w:w="2847" w:type="dxa"/>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Credit Suisse</w:t>
            </w:r>
          </w:p>
        </w:tc>
        <w:tc>
          <w:tcPr>
            <w:tcW w:w="1134" w:type="dxa"/>
            <w:shd w:val="clear" w:color="auto" w:fill="92D050"/>
          </w:tcPr>
          <w:p w:rsidR="003B4C9C" w:rsidRPr="00ED6119" w:rsidRDefault="003B4C9C" w:rsidP="003B4C9C">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HSBC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011E7E" w:rsidRDefault="003B4C9C" w:rsidP="003B4C9C">
            <w:pPr>
              <w:tabs>
                <w:tab w:val="left" w:pos="375"/>
                <w:tab w:val="center" w:pos="502"/>
              </w:tabs>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3B4C9C" w:rsidRPr="00ED6119"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Ravn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VP Securities A/S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ED6119" w:rsidRDefault="003B4C9C" w:rsidP="003B4C9C">
            <w:pPr>
              <w:spacing w:before="100" w:beforeAutospacing="1" w:after="100" w:afterAutospacing="1"/>
              <w:jc w:val="center"/>
              <w:rPr>
                <w:rFonts w:ascii="Calibri" w:hAnsi="Calibri" w:cs="Calibri"/>
                <w:sz w:val="22"/>
                <w:szCs w:val="22"/>
              </w:rPr>
            </w:pPr>
            <w:r>
              <w:rPr>
                <w:rFonts w:ascii="Calibri" w:hAnsi="Calibri" w:cs="Calibri"/>
                <w:color w:val="808080" w:themeColor="background1" w:themeShade="80"/>
                <w:sz w:val="22"/>
                <w:szCs w:val="22"/>
              </w:rPr>
              <w:t>Excused</w:t>
            </w:r>
          </w:p>
        </w:tc>
      </w:tr>
      <w:tr w:rsidR="003B4C9C" w:rsidRPr="0048274B"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Hattens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VP Securities 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48274B" w:rsidRDefault="003B4C9C" w:rsidP="003B4C9C">
            <w:pPr>
              <w:spacing w:before="100" w:beforeAutospacing="1" w:after="100" w:afterAutospacing="1"/>
              <w:jc w:val="center"/>
              <w:rPr>
                <w:rFonts w:ascii="Calibri" w:hAnsi="Calibri" w:cs="Calibri"/>
                <w:sz w:val="22"/>
                <w:szCs w:val="22"/>
              </w:rPr>
            </w:pPr>
            <w:r>
              <w:rPr>
                <w:rFonts w:ascii="Calibri" w:hAnsi="Calibri" w:cs="Calibri"/>
                <w:color w:val="808080" w:themeColor="background1" w:themeShade="80"/>
                <w:sz w:val="22"/>
                <w:szCs w:val="22"/>
              </w:rPr>
              <w:t>Excused</w:t>
            </w:r>
          </w:p>
        </w:tc>
      </w:tr>
      <w:tr w:rsidR="003B4C9C" w:rsidRPr="000C7639"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0C7639"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A529A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B4C9C" w:rsidRPr="00A529AE" w:rsidRDefault="003B4C9C" w:rsidP="003B4C9C">
            <w:pPr>
              <w:spacing w:before="100" w:beforeAutospacing="1" w:after="100" w:afterAutospacing="1"/>
              <w:jc w:val="center"/>
              <w:rPr>
                <w:rFonts w:ascii="Calibri" w:hAnsi="Calibri" w:cs="Calibri"/>
                <w:b/>
                <w:color w:val="808080" w:themeColor="background1" w:themeShade="80"/>
                <w:sz w:val="22"/>
                <w:szCs w:val="22"/>
              </w:rPr>
            </w:pPr>
          </w:p>
        </w:tc>
      </w:tr>
      <w:tr w:rsidR="003B4C9C" w:rsidRPr="00011E7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Nordea Bank Plc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B4C9C" w:rsidRPr="003B4C9C" w:rsidRDefault="003B4C9C" w:rsidP="003B4C9C">
            <w:pPr>
              <w:spacing w:before="100" w:beforeAutospacing="1" w:after="100" w:afterAutospacing="1"/>
              <w:jc w:val="center"/>
              <w:rPr>
                <w:rFonts w:ascii="Calibri" w:hAnsi="Calibri" w:cs="Calibri"/>
                <w:sz w:val="22"/>
                <w:szCs w:val="22"/>
              </w:rPr>
            </w:pPr>
            <w:r w:rsidRPr="003B4C9C">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Statestreet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B4C9C" w:rsidRPr="00011E7E" w:rsidRDefault="003B4C9C" w:rsidP="003B4C9C">
            <w:pPr>
              <w:spacing w:before="100" w:beforeAutospacing="1" w:after="100" w:afterAutospacing="1"/>
              <w:jc w:val="center"/>
              <w:rPr>
                <w:rFonts w:ascii="Calibri" w:hAnsi="Calibri" w:cs="Calibri"/>
                <w:color w:val="000000" w:themeColor="text1"/>
                <w:sz w:val="22"/>
                <w:szCs w:val="22"/>
              </w:rPr>
            </w:pPr>
            <w:r w:rsidRPr="00011E7E">
              <w:rPr>
                <w:rFonts w:ascii="Calibri" w:hAnsi="Calibri" w:cs="Calibri"/>
                <w:color w:val="000000" w:themeColor="text1"/>
                <w:sz w:val="22"/>
                <w:szCs w:val="22"/>
              </w:rPr>
              <w:sym w:font="Wingdings 2" w:char="F050"/>
            </w:r>
          </w:p>
        </w:tc>
      </w:tr>
      <w:tr w:rsidR="003B4C9C" w:rsidRPr="00107F23"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Katopodi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Eurobank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107F23"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4C345F"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4C345F" w:rsidRDefault="003B4C9C" w:rsidP="003B4C9C">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4C345F" w:rsidRDefault="003B4C9C" w:rsidP="003B4C9C">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4C345F" w:rsidRDefault="003B4C9C" w:rsidP="003B4C9C">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4C345F" w:rsidRDefault="003B4C9C" w:rsidP="003B4C9C">
            <w:pPr>
              <w:spacing w:before="100" w:beforeAutospacing="1" w:after="100" w:afterAutospacing="1"/>
              <w:rPr>
                <w:rFonts w:ascii="Calibri" w:hAnsi="Calibri" w:cs="Calibri"/>
                <w:color w:val="808080" w:themeColor="background1" w:themeShade="80"/>
                <w:sz w:val="22"/>
                <w:szCs w:val="22"/>
              </w:rPr>
            </w:pPr>
            <w:r w:rsidRPr="004C345F">
              <w:rPr>
                <w:bCs/>
                <w:color w:val="808080" w:themeColor="background1" w:themeShade="80"/>
              </w:rPr>
              <w:t>Grayevsky</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4C345F" w:rsidRDefault="003B4C9C" w:rsidP="003B4C9C">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Bank Leumi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B4C9C" w:rsidRPr="004C345F"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4C345F"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Deantoni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4C345F" w:rsidRDefault="003B4C9C" w:rsidP="003B4C9C">
            <w:pPr>
              <w:spacing w:before="100" w:beforeAutospacing="1" w:after="100" w:afterAutospacing="1"/>
              <w:jc w:val="center"/>
              <w:rPr>
                <w:rFonts w:ascii="Calibri" w:hAnsi="Calibri" w:cs="Calibri"/>
                <w:sz w:val="22"/>
                <w:szCs w:val="22"/>
              </w:rPr>
            </w:pPr>
            <w:r w:rsidRPr="003B4C9C">
              <w:rPr>
                <w:rFonts w:ascii="Calibri" w:hAnsi="Calibri" w:cs="Calibri"/>
                <w:color w:val="808080" w:themeColor="background1" w:themeShade="80"/>
                <w:sz w:val="22"/>
                <w:szCs w:val="22"/>
              </w:rPr>
              <w:t>Excused</w:t>
            </w:r>
          </w:p>
        </w:tc>
      </w:tr>
      <w:tr w:rsidR="003B4C9C" w:rsidRPr="009E0317"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B4C9C" w:rsidRPr="009E0317" w:rsidRDefault="003B4C9C" w:rsidP="003B4C9C">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LU</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Mr.</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Bernard</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Lenelle</w:t>
            </w:r>
          </w:p>
        </w:tc>
        <w:tc>
          <w:tcPr>
            <w:tcW w:w="2847" w:type="dxa"/>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Clearstream</w:t>
            </w:r>
          </w:p>
        </w:tc>
        <w:tc>
          <w:tcPr>
            <w:tcW w:w="1134" w:type="dxa"/>
            <w:shd w:val="clear" w:color="auto" w:fill="FFFFFF" w:themeFill="background1"/>
          </w:tcPr>
          <w:p w:rsidR="003B4C9C" w:rsidRPr="00011E7E"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43180C"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MDPUG</w:t>
            </w:r>
          </w:p>
        </w:tc>
        <w:tc>
          <w:tcPr>
            <w:tcW w:w="0" w:type="auto"/>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Mr.</w:t>
            </w:r>
          </w:p>
        </w:tc>
        <w:tc>
          <w:tcPr>
            <w:tcW w:w="0" w:type="auto"/>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Peter</w:t>
            </w:r>
          </w:p>
        </w:tc>
        <w:tc>
          <w:tcPr>
            <w:tcW w:w="0" w:type="auto"/>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Hinds</w:t>
            </w:r>
          </w:p>
        </w:tc>
        <w:tc>
          <w:tcPr>
            <w:tcW w:w="2847" w:type="dxa"/>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MDPUG / Interactive Data</w:t>
            </w:r>
          </w:p>
        </w:tc>
        <w:tc>
          <w:tcPr>
            <w:tcW w:w="1134" w:type="dxa"/>
            <w:shd w:val="clear" w:color="auto" w:fill="92D050"/>
          </w:tcPr>
          <w:p w:rsidR="003B4C9C" w:rsidRPr="0043180C" w:rsidRDefault="003B4C9C" w:rsidP="003B4C9C">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r>
      <w:tr w:rsidR="003B4C9C" w:rsidRPr="00C12772"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C12772" w:rsidRDefault="003B4C9C" w:rsidP="003B4C9C">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3B4C9C" w:rsidRPr="00C12772" w:rsidRDefault="003B4C9C" w:rsidP="003B4C9C">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3B4C9C" w:rsidRPr="00C12772" w:rsidRDefault="003B4C9C" w:rsidP="003B4C9C">
            <w:pPr>
              <w:spacing w:before="100" w:beforeAutospacing="1" w:after="100" w:afterAutospacing="1"/>
            </w:pPr>
            <w:r w:rsidRPr="00C12772">
              <w:t>Laura</w:t>
            </w:r>
          </w:p>
        </w:tc>
        <w:tc>
          <w:tcPr>
            <w:tcW w:w="0" w:type="auto"/>
            <w:shd w:val="clear" w:color="auto" w:fill="92D050"/>
            <w:vAlign w:val="bottom"/>
          </w:tcPr>
          <w:p w:rsidR="003B4C9C" w:rsidRPr="00C12772" w:rsidRDefault="003B4C9C" w:rsidP="003B4C9C">
            <w:pPr>
              <w:spacing w:before="100" w:beforeAutospacing="1" w:after="100" w:afterAutospacing="1"/>
            </w:pPr>
            <w:r w:rsidRPr="00C12772">
              <w:t>Fuller</w:t>
            </w:r>
          </w:p>
        </w:tc>
        <w:tc>
          <w:tcPr>
            <w:tcW w:w="2847" w:type="dxa"/>
            <w:shd w:val="clear" w:color="auto" w:fill="92D050"/>
            <w:vAlign w:val="bottom"/>
          </w:tcPr>
          <w:p w:rsidR="003B4C9C" w:rsidRPr="00C12772" w:rsidRDefault="003B4C9C" w:rsidP="003B4C9C">
            <w:pPr>
              <w:spacing w:before="100" w:beforeAutospacing="1" w:after="100" w:afterAutospacing="1"/>
            </w:pPr>
            <w:r w:rsidRPr="00C12772">
              <w:t>Telekurs</w:t>
            </w:r>
          </w:p>
        </w:tc>
        <w:tc>
          <w:tcPr>
            <w:tcW w:w="1134" w:type="dxa"/>
            <w:shd w:val="clear" w:color="auto" w:fill="92D050"/>
          </w:tcPr>
          <w:p w:rsidR="003B4C9C" w:rsidRPr="00C12772" w:rsidRDefault="003B4C9C" w:rsidP="003B4C9C">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3B4C9C" w:rsidRPr="00EE045B"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van der Velpen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ING Bank N.V.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jc w:val="center"/>
              <w:rPr>
                <w:color w:val="808080" w:themeColor="background1" w:themeShade="80"/>
              </w:rPr>
            </w:pPr>
            <w:r>
              <w:rPr>
                <w:color w:val="808080" w:themeColor="background1" w:themeShade="80"/>
              </w:rPr>
              <w:t>Excused</w:t>
            </w:r>
          </w:p>
        </w:tc>
      </w:tr>
      <w:tr w:rsidR="003B4C9C" w:rsidRPr="00ED6119" w:rsidTr="008304B3">
        <w:tblPrEx>
          <w:tblCellMar>
            <w:left w:w="108" w:type="dxa"/>
            <w:right w:w="108" w:type="dxa"/>
          </w:tblCellMar>
        </w:tblPrEx>
        <w:trPr>
          <w:trHeight w:val="296"/>
        </w:trPr>
        <w:tc>
          <w:tcPr>
            <w:tcW w:w="0" w:type="auto"/>
            <w:tcBorders>
              <w:lef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NO</w:t>
            </w:r>
          </w:p>
        </w:tc>
        <w:tc>
          <w:tcPr>
            <w:tcW w:w="0" w:type="auto"/>
            <w:shd w:val="clear" w:color="auto" w:fill="FFFFFF" w:themeFill="background1"/>
            <w:vAlign w:val="center"/>
          </w:tcPr>
          <w:p w:rsidR="003B4C9C" w:rsidRPr="008304B3" w:rsidRDefault="003B4C9C" w:rsidP="003B4C9C">
            <w:pPr>
              <w:spacing w:before="100" w:beforeAutospacing="1" w:after="100" w:afterAutospacing="1"/>
              <w:jc w:val="center"/>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Mr.</w:t>
            </w:r>
          </w:p>
        </w:tc>
        <w:tc>
          <w:tcPr>
            <w:tcW w:w="0" w:type="auto"/>
            <w:shd w:val="clear" w:color="auto" w:fill="FFFFFF" w:themeFill="background1"/>
            <w:vAlign w:val="center"/>
          </w:tcPr>
          <w:p w:rsidR="003B4C9C" w:rsidRPr="008304B3" w:rsidRDefault="003B4C9C" w:rsidP="003B4C9C">
            <w:pPr>
              <w:spacing w:before="100" w:beforeAutospacing="1" w:after="100" w:afterAutospacing="1"/>
              <w:rPr>
                <w:color w:val="808080" w:themeColor="background1" w:themeShade="80"/>
              </w:rPr>
            </w:pPr>
            <w:r w:rsidRPr="008304B3">
              <w:rPr>
                <w:color w:val="808080" w:themeColor="background1" w:themeShade="80"/>
              </w:rPr>
              <w:t>Alexander</w:t>
            </w:r>
          </w:p>
        </w:tc>
        <w:tc>
          <w:tcPr>
            <w:tcW w:w="0" w:type="auto"/>
            <w:shd w:val="clear" w:color="auto" w:fill="FFFFFF" w:themeFill="background1"/>
            <w:vAlign w:val="center"/>
          </w:tcPr>
          <w:p w:rsidR="003B4C9C" w:rsidRPr="008304B3" w:rsidRDefault="003B4C9C" w:rsidP="003B4C9C">
            <w:pPr>
              <w:spacing w:before="100" w:beforeAutospacing="1" w:after="100" w:afterAutospacing="1"/>
              <w:rPr>
                <w:color w:val="808080" w:themeColor="background1" w:themeShade="80"/>
              </w:rPr>
            </w:pPr>
            <w:r w:rsidRPr="008304B3">
              <w:rPr>
                <w:color w:val="808080" w:themeColor="background1" w:themeShade="80"/>
              </w:rPr>
              <w:t>Wathne</w:t>
            </w:r>
          </w:p>
        </w:tc>
        <w:tc>
          <w:tcPr>
            <w:tcW w:w="2847" w:type="dxa"/>
            <w:shd w:val="clear" w:color="auto" w:fill="FFFFFF" w:themeFill="background1"/>
            <w:vAlign w:val="center"/>
          </w:tcPr>
          <w:p w:rsidR="003B4C9C" w:rsidRPr="008304B3" w:rsidRDefault="003B4C9C" w:rsidP="003B4C9C">
            <w:pPr>
              <w:spacing w:before="100" w:beforeAutospacing="1" w:after="100" w:afterAutospacing="1"/>
              <w:rPr>
                <w:color w:val="808080" w:themeColor="background1" w:themeShade="80"/>
              </w:rPr>
            </w:pPr>
            <w:r w:rsidRPr="008304B3">
              <w:rPr>
                <w:color w:val="808080" w:themeColor="background1" w:themeShade="80"/>
              </w:rPr>
              <w:t>Nordea</w:t>
            </w:r>
          </w:p>
        </w:tc>
        <w:tc>
          <w:tcPr>
            <w:tcW w:w="1134" w:type="dxa"/>
            <w:shd w:val="clear" w:color="auto" w:fill="FFFFFF" w:themeFill="background1"/>
            <w:vAlign w:val="center"/>
          </w:tcPr>
          <w:p w:rsidR="003B4C9C" w:rsidRPr="00ED6119" w:rsidRDefault="008304B3" w:rsidP="003B4C9C">
            <w:pPr>
              <w:spacing w:before="100" w:beforeAutospacing="1" w:after="100" w:afterAutospacing="1"/>
              <w:jc w:val="center"/>
              <w:rPr>
                <w:rFonts w:ascii="Calibri" w:hAnsi="Calibri" w:cs="Calibri"/>
                <w:sz w:val="22"/>
                <w:szCs w:val="22"/>
              </w:rPr>
            </w:pPr>
            <w:r>
              <w:rPr>
                <w:color w:val="808080" w:themeColor="background1" w:themeShade="80"/>
              </w:rPr>
              <w:t>Excused</w:t>
            </w:r>
          </w:p>
        </w:tc>
      </w:tr>
      <w:tr w:rsidR="003B4C9C" w:rsidRPr="0043180C"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43180C" w:rsidRDefault="003B4C9C" w:rsidP="003B4C9C">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PL</w:t>
            </w:r>
          </w:p>
        </w:tc>
        <w:tc>
          <w:tcPr>
            <w:tcW w:w="0" w:type="auto"/>
            <w:shd w:val="clear" w:color="auto" w:fill="auto"/>
            <w:vAlign w:val="bottom"/>
          </w:tcPr>
          <w:p w:rsidR="003B4C9C" w:rsidRPr="0043180C" w:rsidRDefault="003B4C9C" w:rsidP="003B4C9C">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3B4C9C" w:rsidRPr="0043180C" w:rsidRDefault="003B4C9C" w:rsidP="003B4C9C">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Michal</w:t>
            </w:r>
          </w:p>
        </w:tc>
        <w:tc>
          <w:tcPr>
            <w:tcW w:w="0" w:type="auto"/>
            <w:shd w:val="clear" w:color="auto" w:fill="auto"/>
            <w:vAlign w:val="center"/>
          </w:tcPr>
          <w:p w:rsidR="003B4C9C" w:rsidRPr="0043180C" w:rsidRDefault="003B4C9C" w:rsidP="003B4C9C">
            <w:pPr>
              <w:spacing w:beforeLines="20" w:before="48" w:afterLines="20" w:after="48"/>
              <w:rPr>
                <w:color w:val="808080" w:themeColor="background1" w:themeShade="80"/>
              </w:rPr>
            </w:pPr>
            <w:r w:rsidRPr="0043180C">
              <w:rPr>
                <w:color w:val="808080" w:themeColor="background1" w:themeShade="80"/>
              </w:rPr>
              <w:t>Krystkiewicz</w:t>
            </w:r>
          </w:p>
        </w:tc>
        <w:tc>
          <w:tcPr>
            <w:tcW w:w="2847" w:type="dxa"/>
            <w:shd w:val="clear" w:color="auto" w:fill="auto"/>
            <w:vAlign w:val="center"/>
          </w:tcPr>
          <w:p w:rsidR="003B4C9C" w:rsidRPr="0043180C" w:rsidRDefault="003B4C9C" w:rsidP="003B4C9C">
            <w:pPr>
              <w:spacing w:beforeLines="20" w:before="48" w:afterLines="20" w:after="48"/>
              <w:rPr>
                <w:color w:val="808080" w:themeColor="background1" w:themeShade="80"/>
              </w:rPr>
            </w:pPr>
            <w:r w:rsidRPr="0043180C">
              <w:rPr>
                <w:color w:val="808080" w:themeColor="background1" w:themeShade="80"/>
              </w:rPr>
              <w:t>CSD of Poland (KDPW S.A.)</w:t>
            </w:r>
          </w:p>
        </w:tc>
        <w:tc>
          <w:tcPr>
            <w:tcW w:w="1134" w:type="dxa"/>
            <w:shd w:val="clear" w:color="auto" w:fill="auto"/>
            <w:vAlign w:val="center"/>
          </w:tcPr>
          <w:p w:rsidR="003B4C9C" w:rsidRPr="0043180C"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A529AE"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RU</w:t>
            </w:r>
          </w:p>
        </w:tc>
        <w:tc>
          <w:tcPr>
            <w:tcW w:w="0" w:type="auto"/>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Ms</w:t>
            </w:r>
          </w:p>
        </w:tc>
        <w:tc>
          <w:tcPr>
            <w:tcW w:w="0" w:type="auto"/>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Elena</w:t>
            </w:r>
          </w:p>
        </w:tc>
        <w:tc>
          <w:tcPr>
            <w:tcW w:w="0" w:type="auto"/>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Solovyeva</w:t>
            </w:r>
          </w:p>
        </w:tc>
        <w:tc>
          <w:tcPr>
            <w:tcW w:w="2847" w:type="dxa"/>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ROSSWIFT</w:t>
            </w:r>
          </w:p>
        </w:tc>
        <w:tc>
          <w:tcPr>
            <w:tcW w:w="1134" w:type="dxa"/>
            <w:shd w:val="clear" w:color="auto" w:fill="92D050"/>
          </w:tcPr>
          <w:p w:rsidR="003B4C9C" w:rsidRPr="00A529AE" w:rsidRDefault="003B4C9C" w:rsidP="003B4C9C">
            <w:pPr>
              <w:spacing w:before="100" w:beforeAutospacing="1" w:after="100" w:afterAutospacing="1"/>
              <w:jc w:val="center"/>
            </w:pPr>
            <w:r w:rsidRPr="00A529AE">
              <w:rPr>
                <w:rFonts w:ascii="Calibri" w:hAnsi="Calibri" w:cs="Calibri"/>
                <w:sz w:val="22"/>
                <w:szCs w:val="22"/>
              </w:rPr>
              <w:sym w:font="Wingdings 2" w:char="F050"/>
            </w:r>
          </w:p>
        </w:tc>
      </w:tr>
      <w:tr w:rsidR="003B4C9C" w:rsidRPr="00580DD2"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Ms</w:t>
            </w:r>
          </w:p>
        </w:tc>
        <w:tc>
          <w:tcPr>
            <w:tcW w:w="0" w:type="auto"/>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3B4C9C" w:rsidRPr="00580DD2" w:rsidRDefault="003B4C9C" w:rsidP="003B4C9C">
            <w:pPr>
              <w:spacing w:before="100" w:beforeAutospacing="1" w:after="100" w:afterAutospacing="1"/>
              <w:rPr>
                <w:rFonts w:asciiTheme="minorHAnsi" w:hAnsiTheme="minorHAnsi" w:cstheme="minorHAnsi"/>
                <w:color w:val="808080" w:themeColor="background1" w:themeShade="80"/>
                <w:sz w:val="22"/>
                <w:szCs w:val="22"/>
              </w:rPr>
            </w:pPr>
            <w:r w:rsidRPr="00580DD2">
              <w:rPr>
                <w:rFonts w:asciiTheme="minorHAnsi" w:hAnsiTheme="minorHAnsi" w:cstheme="minorHAnsi"/>
                <w:snapToGrid w:val="0"/>
                <w:color w:val="808080" w:themeColor="background1" w:themeShade="80"/>
                <w:sz w:val="22"/>
                <w:lang w:val="en-GB"/>
              </w:rPr>
              <w:t>Prokofeva</w:t>
            </w:r>
          </w:p>
        </w:tc>
        <w:tc>
          <w:tcPr>
            <w:tcW w:w="2847" w:type="dxa"/>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Rosbank</w:t>
            </w:r>
          </w:p>
        </w:tc>
        <w:tc>
          <w:tcPr>
            <w:tcW w:w="1134" w:type="dxa"/>
            <w:shd w:val="clear" w:color="auto" w:fill="auto"/>
          </w:tcPr>
          <w:p w:rsidR="003B4C9C" w:rsidRPr="00580DD2"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3457CD" w:rsidTr="003B4C9C">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SE</w:t>
            </w:r>
          </w:p>
        </w:tc>
        <w:tc>
          <w:tcPr>
            <w:tcW w:w="0" w:type="auto"/>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Ms.</w:t>
            </w:r>
          </w:p>
        </w:tc>
        <w:tc>
          <w:tcPr>
            <w:tcW w:w="0" w:type="auto"/>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Christine</w:t>
            </w:r>
          </w:p>
        </w:tc>
        <w:tc>
          <w:tcPr>
            <w:tcW w:w="0" w:type="auto"/>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Strandberg</w:t>
            </w:r>
          </w:p>
        </w:tc>
        <w:tc>
          <w:tcPr>
            <w:tcW w:w="2847" w:type="dxa"/>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SEB</w:t>
            </w:r>
          </w:p>
        </w:tc>
        <w:tc>
          <w:tcPr>
            <w:tcW w:w="1134" w:type="dxa"/>
            <w:shd w:val="clear" w:color="auto" w:fill="92D050"/>
          </w:tcPr>
          <w:p w:rsidR="003B4C9C" w:rsidRPr="003457CD" w:rsidRDefault="003B4C9C" w:rsidP="003B4C9C">
            <w:pPr>
              <w:spacing w:before="100" w:beforeAutospacing="1" w:after="100" w:afterAutospacing="1"/>
              <w:jc w:val="center"/>
              <w:rPr>
                <w:rFonts w:ascii="Calibri" w:hAnsi="Calibri" w:cs="Calibri"/>
                <w:sz w:val="22"/>
                <w:szCs w:val="22"/>
              </w:rPr>
            </w:pPr>
            <w:r w:rsidRPr="003457CD">
              <w:rPr>
                <w:rFonts w:ascii="Calibri" w:hAnsi="Calibri" w:cs="Calibri"/>
                <w:sz w:val="22"/>
                <w:szCs w:val="22"/>
              </w:rPr>
              <w:sym w:font="Wingdings 2" w:char="F050"/>
            </w:r>
          </w:p>
        </w:tc>
      </w:tr>
      <w:tr w:rsidR="003B4C9C" w:rsidRPr="00B5266E"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 </w:t>
            </w:r>
            <w:r w:rsidRPr="00B5266E">
              <w:rPr>
                <w:rFonts w:ascii="Calibri" w:hAnsi="Calibri" w:cs="Calibri"/>
                <w:color w:val="808080" w:themeColor="background1" w:themeShade="80"/>
                <w:sz w:val="22"/>
                <w:szCs w:val="22"/>
              </w:rPr>
              <w:t>SG</w:t>
            </w:r>
          </w:p>
        </w:tc>
        <w:tc>
          <w:tcPr>
            <w:tcW w:w="0" w:type="auto"/>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2847" w:type="dxa"/>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1134" w:type="dxa"/>
            <w:shd w:val="clear" w:color="auto" w:fill="auto"/>
          </w:tcPr>
          <w:p w:rsidR="003B4C9C" w:rsidRPr="00B5266E"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011E7E"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Fumagalli</w:t>
            </w:r>
          </w:p>
        </w:tc>
        <w:tc>
          <w:tcPr>
            <w:tcW w:w="2847" w:type="dxa"/>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BNP Paribas</w:t>
            </w:r>
          </w:p>
        </w:tc>
        <w:tc>
          <w:tcPr>
            <w:tcW w:w="1134" w:type="dxa"/>
            <w:shd w:val="clear" w:color="auto" w:fill="FFFFFF" w:themeFill="background1"/>
          </w:tcPr>
          <w:p w:rsidR="003B4C9C" w:rsidRPr="00011E7E"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011E7E" w:rsidTr="003B4C9C">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UK &amp; IE</w:t>
            </w:r>
          </w:p>
        </w:tc>
        <w:tc>
          <w:tcPr>
            <w:tcW w:w="0" w:type="auto"/>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Matthew</w:t>
            </w:r>
          </w:p>
        </w:tc>
        <w:tc>
          <w:tcPr>
            <w:tcW w:w="0" w:type="auto"/>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Middleton</w:t>
            </w:r>
          </w:p>
        </w:tc>
        <w:tc>
          <w:tcPr>
            <w:tcW w:w="2847" w:type="dxa"/>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LSE</w:t>
            </w:r>
          </w:p>
        </w:tc>
        <w:tc>
          <w:tcPr>
            <w:tcW w:w="1134" w:type="dxa"/>
            <w:tcBorders>
              <w:bottom w:val="single" w:sz="4" w:space="0" w:color="auto"/>
            </w:tcBorders>
            <w:shd w:val="clear" w:color="auto" w:fill="92D050"/>
          </w:tcPr>
          <w:p w:rsidR="003B4C9C" w:rsidRPr="00011E7E" w:rsidRDefault="003B4C9C" w:rsidP="003B4C9C">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r>
      <w:tr w:rsidR="003B4C9C" w:rsidRPr="00A529AE" w:rsidTr="003B4C9C">
        <w:tblPrEx>
          <w:tblCellMar>
            <w:left w:w="108" w:type="dxa"/>
            <w:right w:w="108" w:type="dxa"/>
          </w:tblCellMar>
        </w:tblPrEx>
        <w:tc>
          <w:tcPr>
            <w:tcW w:w="0" w:type="auto"/>
            <w:tcBorders>
              <w:top w:val="single" w:sz="4" w:space="0" w:color="auto"/>
              <w:left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US ISITC</w:t>
            </w:r>
          </w:p>
        </w:tc>
        <w:tc>
          <w:tcPr>
            <w:tcW w:w="0" w:type="auto"/>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Mr.</w:t>
            </w:r>
          </w:p>
        </w:tc>
        <w:tc>
          <w:tcPr>
            <w:tcW w:w="0" w:type="auto"/>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Steve</w:t>
            </w:r>
          </w:p>
        </w:tc>
        <w:tc>
          <w:tcPr>
            <w:tcW w:w="0" w:type="auto"/>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Sloan</w:t>
            </w:r>
          </w:p>
        </w:tc>
        <w:tc>
          <w:tcPr>
            <w:tcW w:w="2847" w:type="dxa"/>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DTCC</w:t>
            </w:r>
          </w:p>
        </w:tc>
        <w:tc>
          <w:tcPr>
            <w:tcW w:w="1134" w:type="dxa"/>
            <w:tcBorders>
              <w:top w:val="single" w:sz="4" w:space="0" w:color="auto"/>
            </w:tcBorders>
            <w:shd w:val="clear" w:color="auto" w:fill="92D050"/>
            <w:vAlign w:val="center"/>
          </w:tcPr>
          <w:p w:rsidR="003B4C9C" w:rsidRPr="00A529AE" w:rsidRDefault="003B4C9C" w:rsidP="003B4C9C">
            <w:pPr>
              <w:spacing w:before="100" w:beforeAutospacing="1" w:after="100" w:afterAutospacing="1"/>
              <w:jc w:val="center"/>
              <w:rPr>
                <w:rFonts w:ascii="Calibri" w:hAnsi="Calibri" w:cs="Calibri"/>
                <w:sz w:val="22"/>
                <w:szCs w:val="22"/>
              </w:rPr>
            </w:pPr>
            <w:r w:rsidRPr="00A529AE">
              <w:rPr>
                <w:rFonts w:ascii="Calibri" w:hAnsi="Calibri" w:cs="Calibri"/>
                <w:sz w:val="22"/>
                <w:szCs w:val="22"/>
              </w:rPr>
              <w:sym w:font="Wingdings 2" w:char="F050"/>
            </w:r>
          </w:p>
        </w:tc>
      </w:tr>
      <w:tr w:rsidR="003B4C9C" w:rsidRPr="00011E7E" w:rsidTr="008304B3">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Mr.</w:t>
            </w:r>
          </w:p>
        </w:tc>
        <w:tc>
          <w:tcPr>
            <w:tcW w:w="0" w:type="auto"/>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Fullam</w:t>
            </w:r>
          </w:p>
        </w:tc>
        <w:tc>
          <w:tcPr>
            <w:tcW w:w="2847" w:type="dxa"/>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Fiserv</w:t>
            </w:r>
          </w:p>
        </w:tc>
        <w:tc>
          <w:tcPr>
            <w:tcW w:w="1134" w:type="dxa"/>
            <w:tcBorders>
              <w:top w:val="single" w:sz="4" w:space="0" w:color="auto"/>
            </w:tcBorders>
            <w:shd w:val="clear" w:color="auto" w:fill="FFFFFF" w:themeFill="background1"/>
            <w:vAlign w:val="center"/>
          </w:tcPr>
          <w:p w:rsidR="003B4C9C" w:rsidRPr="008304B3" w:rsidRDefault="008304B3" w:rsidP="003B4C9C">
            <w:pPr>
              <w:spacing w:before="100" w:beforeAutospacing="1" w:after="100" w:afterAutospacing="1"/>
              <w:jc w:val="center"/>
              <w:rPr>
                <w:rFonts w:ascii="Calibri" w:hAnsi="Calibri" w:cs="Calibri"/>
                <w:color w:val="808080" w:themeColor="background1" w:themeShade="80"/>
                <w:sz w:val="22"/>
                <w:szCs w:val="22"/>
              </w:rPr>
            </w:pPr>
            <w:r w:rsidRPr="008304B3">
              <w:rPr>
                <w:color w:val="808080" w:themeColor="background1" w:themeShade="80"/>
              </w:rPr>
              <w:t>Excused</w:t>
            </w:r>
          </w:p>
        </w:tc>
      </w:tr>
      <w:tr w:rsidR="003B4C9C" w:rsidRPr="00011E7E" w:rsidTr="008304B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US ISITC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Matthew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Schill</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DTCC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ED6119" w:rsidTr="008304B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Haillez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Delphine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Euroclear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B4C9C" w:rsidRPr="008304B3" w:rsidRDefault="008304B3" w:rsidP="003B4C9C">
            <w:pPr>
              <w:spacing w:before="100" w:beforeAutospacing="1" w:after="100" w:afterAutospacing="1"/>
              <w:jc w:val="center"/>
              <w:rPr>
                <w:rFonts w:ascii="Calibri" w:hAnsi="Calibri" w:cs="Calibri"/>
                <w:color w:val="808080" w:themeColor="background1" w:themeShade="80"/>
                <w:sz w:val="22"/>
                <w:szCs w:val="22"/>
              </w:rPr>
            </w:pPr>
            <w:r w:rsidRPr="008304B3">
              <w:rPr>
                <w:color w:val="808080" w:themeColor="background1" w:themeShade="80"/>
              </w:rPr>
              <w:t>Excused</w:t>
            </w:r>
          </w:p>
        </w:tc>
      </w:tr>
      <w:tr w:rsidR="003B4C9C" w:rsidRPr="00011E7E"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ZA</w:t>
            </w:r>
          </w:p>
        </w:tc>
        <w:tc>
          <w:tcPr>
            <w:tcW w:w="0" w:type="auto"/>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Sanjeev</w:t>
            </w:r>
          </w:p>
        </w:tc>
        <w:tc>
          <w:tcPr>
            <w:tcW w:w="0" w:type="auto"/>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Jayram</w:t>
            </w:r>
          </w:p>
        </w:tc>
        <w:tc>
          <w:tcPr>
            <w:tcW w:w="2847" w:type="dxa"/>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First National Bank</w:t>
            </w:r>
          </w:p>
        </w:tc>
        <w:tc>
          <w:tcPr>
            <w:tcW w:w="1134" w:type="dxa"/>
            <w:shd w:val="clear" w:color="auto" w:fill="92D050"/>
          </w:tcPr>
          <w:p w:rsidR="003B4C9C" w:rsidRPr="00011E7E" w:rsidRDefault="003B4C9C" w:rsidP="003B4C9C">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ZA</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 xml:space="preserve">Mr. </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Faizal</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Chopdat</w:t>
            </w:r>
          </w:p>
        </w:tc>
        <w:tc>
          <w:tcPr>
            <w:tcW w:w="2847" w:type="dxa"/>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Standard Bank</w:t>
            </w:r>
          </w:p>
        </w:tc>
        <w:tc>
          <w:tcPr>
            <w:tcW w:w="1134" w:type="dxa"/>
            <w:shd w:val="clear" w:color="auto" w:fill="FFFFFF" w:themeFill="background1"/>
          </w:tcPr>
          <w:p w:rsidR="003B4C9C" w:rsidRPr="00011E7E"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EE045B"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1134" w:type="dxa"/>
            <w:shd w:val="clear" w:color="auto" w:fill="92D050"/>
          </w:tcPr>
          <w:p w:rsidR="003B4C9C" w:rsidRPr="00EE045B" w:rsidRDefault="003B4C9C" w:rsidP="003B4C9C">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3B4C9C" w:rsidRPr="00AE785F"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134" w:type="dxa"/>
            <w:shd w:val="clear" w:color="auto" w:fill="auto"/>
          </w:tcPr>
          <w:p w:rsidR="003B4C9C" w:rsidRPr="00AE785F"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A529AE"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w:t>
            </w:r>
          </w:p>
        </w:tc>
        <w:tc>
          <w:tcPr>
            <w:tcW w:w="0" w:type="auto"/>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Mabel</w:t>
            </w:r>
          </w:p>
        </w:tc>
        <w:tc>
          <w:tcPr>
            <w:tcW w:w="0" w:type="auto"/>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LU</w:t>
            </w:r>
          </w:p>
        </w:tc>
        <w:tc>
          <w:tcPr>
            <w:tcW w:w="2847" w:type="dxa"/>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 APAC (representing  TW Market)</w:t>
            </w:r>
          </w:p>
        </w:tc>
        <w:tc>
          <w:tcPr>
            <w:tcW w:w="1134" w:type="dxa"/>
            <w:shd w:val="clear" w:color="auto" w:fill="FFFFFF" w:themeFill="background1"/>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p>
        </w:tc>
      </w:tr>
    </w:tbl>
    <w:p w:rsidR="00AC555A" w:rsidRDefault="008304B3" w:rsidP="00730B87">
      <w:pPr>
        <w:pStyle w:val="Heading1"/>
        <w:rPr>
          <w:lang w:eastAsia="en-GB"/>
        </w:rPr>
      </w:pPr>
      <w:bookmarkStart w:id="8" w:name="_Toc482870654"/>
      <w:bookmarkStart w:id="9" w:name="_Toc498961563"/>
      <w:bookmarkEnd w:id="3"/>
      <w:bookmarkEnd w:id="4"/>
      <w:bookmarkEnd w:id="5"/>
      <w:r>
        <w:rPr>
          <w:lang w:eastAsia="en-GB"/>
        </w:rPr>
        <w:lastRenderedPageBreak/>
        <w:t>Luxembourg Meeting Minutes Approval</w:t>
      </w:r>
      <w:bookmarkEnd w:id="8"/>
      <w:bookmarkEnd w:id="9"/>
    </w:p>
    <w:p w:rsidR="005E7F07" w:rsidRDefault="003F5E53" w:rsidP="005E7F07">
      <w:pPr>
        <w:rPr>
          <w:lang w:eastAsia="en-GB"/>
        </w:rPr>
      </w:pPr>
      <w:r>
        <w:rPr>
          <w:lang w:eastAsia="en-GB"/>
        </w:rPr>
        <w:t>The following comments were received on the Luxembourg minutes:</w:t>
      </w:r>
    </w:p>
    <w:p w:rsidR="003F5E53" w:rsidRPr="003F5E53" w:rsidRDefault="003F5E53" w:rsidP="003F5E53">
      <w:pPr>
        <w:pStyle w:val="ListParagraph"/>
        <w:numPr>
          <w:ilvl w:val="0"/>
          <w:numId w:val="41"/>
        </w:numPr>
        <w:rPr>
          <w:u w:val="none"/>
        </w:rPr>
      </w:pPr>
      <w:r>
        <w:t xml:space="preserve">CA366 (Rolling Event): </w:t>
      </w:r>
      <w:r w:rsidRPr="003F5E53">
        <w:rPr>
          <w:u w:val="none"/>
        </w:rPr>
        <w:t xml:space="preserve">In scenario 3, </w:t>
      </w:r>
      <w:r>
        <w:rPr>
          <w:u w:val="none"/>
        </w:rPr>
        <w:t>“ROLL” must NOT be used for the DITY indicator.</w:t>
      </w:r>
      <w:r w:rsidRPr="003F5E53">
        <w:rPr>
          <w:u w:val="none"/>
        </w:rPr>
        <w:t xml:space="preserve"> </w:t>
      </w:r>
    </w:p>
    <w:p w:rsidR="008304B3" w:rsidRPr="005E7F07" w:rsidRDefault="003F5E53" w:rsidP="003F5E53">
      <w:pPr>
        <w:pStyle w:val="ListParagraph"/>
        <w:numPr>
          <w:ilvl w:val="0"/>
          <w:numId w:val="41"/>
        </w:numPr>
      </w:pPr>
      <w:r>
        <w:t xml:space="preserve">CA367 (INTP / OFFR Multiple currencies): </w:t>
      </w:r>
      <w:r w:rsidRPr="003F5E53">
        <w:rPr>
          <w:u w:val="none"/>
        </w:rPr>
        <w:t>add to the decision that “:11A::OPTN must not be reported at all in case of mandatory event (MAND) paying in multiple currencies</w:t>
      </w:r>
      <w:r>
        <w:rPr>
          <w:u w:val="none"/>
        </w:rPr>
        <w:t>.”</w:t>
      </w:r>
    </w:p>
    <w:p w:rsidR="00AC555A" w:rsidRDefault="00AC555A" w:rsidP="00730B87">
      <w:pPr>
        <w:pStyle w:val="Heading1"/>
      </w:pPr>
      <w:bookmarkStart w:id="10" w:name="_Toc498961564"/>
      <w:r>
        <w:t>CA375</w:t>
      </w:r>
      <w:r>
        <w:tab/>
        <w:t xml:space="preserve">SR2018 - </w:t>
      </w:r>
      <w:r w:rsidR="004D00E0">
        <w:t>GMP Part 1,2,3,</w:t>
      </w:r>
      <w:r>
        <w:t xml:space="preserve"> </w:t>
      </w:r>
      <w:r w:rsidR="00CE04DC">
        <w:t>S</w:t>
      </w:r>
      <w:r>
        <w:t xml:space="preserve">amples </w:t>
      </w:r>
      <w:r w:rsidR="00DA527A">
        <w:t xml:space="preserve">Updates </w:t>
      </w:r>
      <w:r w:rsidR="00CE04DC">
        <w:t>&amp; MP</w:t>
      </w:r>
      <w:r w:rsidR="004D00E0">
        <w:t>s</w:t>
      </w:r>
      <w:r w:rsidR="00CE04DC">
        <w:t xml:space="preserve"> Summary of C</w:t>
      </w:r>
      <w:r>
        <w:t>hanges</w:t>
      </w:r>
      <w:bookmarkEnd w:id="10"/>
    </w:p>
    <w:p w:rsidR="00DE0755" w:rsidRPr="00346DDF" w:rsidRDefault="00DE0755" w:rsidP="00822ADB">
      <w:pPr>
        <w:rPr>
          <w:u w:val="single"/>
        </w:rPr>
      </w:pPr>
      <w:r w:rsidRPr="00346DDF">
        <w:rPr>
          <w:u w:val="single"/>
        </w:rPr>
        <w:t>Status:</w:t>
      </w:r>
    </w:p>
    <w:p w:rsidR="00DE0755" w:rsidRPr="00346DDF" w:rsidRDefault="00DE0755" w:rsidP="00346DDF">
      <w:r w:rsidRPr="00346DDF">
        <w:rPr>
          <w:u w:val="single"/>
        </w:rPr>
        <w:t>Templates Updates</w:t>
      </w:r>
      <w:r>
        <w:t xml:space="preserve">: </w:t>
      </w:r>
      <w:r w:rsidR="00346DDF">
        <w:t xml:space="preserve">answer already </w:t>
      </w:r>
      <w:r w:rsidRPr="00346DDF">
        <w:t>received from FI, UK, DE</w:t>
      </w:r>
      <w:r w:rsidR="00346DDF">
        <w:t>.</w:t>
      </w:r>
    </w:p>
    <w:p w:rsidR="00DE0755" w:rsidRPr="00346DDF" w:rsidRDefault="00346DDF" w:rsidP="00822ADB">
      <w:r w:rsidRPr="00346DDF">
        <w:rPr>
          <w:u w:val="single"/>
        </w:rPr>
        <w:t>EIG+ Country Column:</w:t>
      </w:r>
      <w:r w:rsidRPr="00346DDF">
        <w:t xml:space="preserve"> FI</w:t>
      </w:r>
      <w:r>
        <w:t xml:space="preserve"> (no input this year)</w:t>
      </w:r>
    </w:p>
    <w:p w:rsidR="00346DDF" w:rsidRDefault="00346DDF" w:rsidP="00822ADB"/>
    <w:p w:rsidR="00346DDF" w:rsidRPr="00346DDF" w:rsidRDefault="00346DDF" w:rsidP="00822ADB">
      <w:pPr>
        <w:rPr>
          <w:b/>
          <w:u w:val="single"/>
        </w:rPr>
      </w:pPr>
      <w:r w:rsidRPr="00346DDF">
        <w:rPr>
          <w:b/>
        </w:rPr>
        <w:t>REMINDER</w:t>
      </w:r>
      <w:r>
        <w:t xml:space="preserve">: Deadline for all update input (Event sample updates, EIG+ Global Grid and country columns (GMP Part 2), and any other updates to GMP Part 1, summary of MP Changes for SR2018): </w:t>
      </w:r>
      <w:r w:rsidRPr="00346DDF">
        <w:rPr>
          <w:b/>
          <w:u w:val="single"/>
        </w:rPr>
        <w:t xml:space="preserve">December 1, 2017 </w:t>
      </w:r>
    </w:p>
    <w:p w:rsidR="00346DDF" w:rsidRDefault="00346DDF" w:rsidP="00822ADB">
      <w:r>
        <w:t>Guidelines on how to submit event samples changes and EIG+ Country Column can be found in the Luxembourg meeting minutes.</w:t>
      </w:r>
    </w:p>
    <w:p w:rsidR="00DA527A" w:rsidRPr="00DA527A" w:rsidRDefault="00DA527A" w:rsidP="00DA527A">
      <w:pPr>
        <w:pStyle w:val="Actions"/>
        <w:rPr>
          <w:b/>
          <w:u w:val="single"/>
        </w:rPr>
      </w:pPr>
      <w:r w:rsidRPr="00DA527A">
        <w:rPr>
          <w:b/>
          <w:u w:val="single"/>
        </w:rPr>
        <w:t>Actions:</w:t>
      </w:r>
    </w:p>
    <w:p w:rsidR="00DA527A" w:rsidRPr="00822ADB" w:rsidRDefault="00DA527A" w:rsidP="00822ADB">
      <w:pPr>
        <w:pStyle w:val="ListParagraph"/>
        <w:numPr>
          <w:ilvl w:val="0"/>
          <w:numId w:val="20"/>
        </w:numPr>
        <w:rPr>
          <w:color w:val="FF0000"/>
          <w:u w:val="none"/>
        </w:rPr>
      </w:pPr>
      <w:r w:rsidRPr="00822ADB">
        <w:rPr>
          <w:color w:val="FF0000"/>
        </w:rPr>
        <w:t>Alexander, Ben, Bernard, Christine, Delphine, Jean-Pierre, Paul/Steve, Peter, Sanjeev, Véronique</w:t>
      </w:r>
      <w:r w:rsidRPr="00822ADB">
        <w:rPr>
          <w:color w:val="FF0000"/>
          <w:u w:val="none"/>
        </w:rPr>
        <w:t xml:space="preserve"> to review the</w:t>
      </w:r>
      <w:r w:rsidR="00822ADB">
        <w:rPr>
          <w:color w:val="FF0000"/>
          <w:u w:val="none"/>
        </w:rPr>
        <w:t xml:space="preserve">ir assigned </w:t>
      </w:r>
      <w:r w:rsidR="00822ADB" w:rsidRPr="00822ADB">
        <w:rPr>
          <w:b/>
          <w:color w:val="FF0000"/>
        </w:rPr>
        <w:t>Event Samples</w:t>
      </w:r>
      <w:r w:rsidR="00822ADB" w:rsidRPr="00822ADB">
        <w:rPr>
          <w:color w:val="FF0000"/>
          <w:u w:val="none"/>
        </w:rPr>
        <w:t xml:space="preserve"> </w:t>
      </w:r>
      <w:r w:rsidRPr="00822ADB">
        <w:rPr>
          <w:color w:val="FF0000"/>
          <w:u w:val="none"/>
        </w:rPr>
        <w:t xml:space="preserve">as per the </w:t>
      </w:r>
      <w:r w:rsidR="00822ADB">
        <w:rPr>
          <w:color w:val="FF0000"/>
          <w:u w:val="none"/>
        </w:rPr>
        <w:t xml:space="preserve">list in the </w:t>
      </w:r>
      <w:r w:rsidRPr="00822ADB">
        <w:rPr>
          <w:color w:val="FF0000"/>
          <w:u w:val="none"/>
        </w:rPr>
        <w:t xml:space="preserve"> </w:t>
      </w:r>
      <w:r w:rsidR="00822ADB" w:rsidRPr="00822ADB">
        <w:rPr>
          <w:color w:val="FF0000"/>
          <w:u w:val="none"/>
        </w:rPr>
        <w:t>“Open</w:t>
      </w:r>
      <w:r w:rsidRPr="00822ADB">
        <w:rPr>
          <w:color w:val="FF0000"/>
          <w:u w:val="none"/>
        </w:rPr>
        <w:t xml:space="preserve"> Item</w:t>
      </w:r>
      <w:r w:rsidR="00822ADB" w:rsidRPr="00822ADB">
        <w:rPr>
          <w:color w:val="FF0000"/>
          <w:u w:val="none"/>
        </w:rPr>
        <w:t>”</w:t>
      </w:r>
      <w:r w:rsidRPr="00822ADB">
        <w:rPr>
          <w:color w:val="FF0000"/>
          <w:u w:val="none"/>
        </w:rPr>
        <w:t xml:space="preserve"> file</w:t>
      </w:r>
      <w:r w:rsidR="00822ADB" w:rsidRPr="00822ADB">
        <w:rPr>
          <w:color w:val="FF0000"/>
          <w:u w:val="none"/>
        </w:rPr>
        <w:t xml:space="preserve"> in tab “CA Event Templates list</w:t>
      </w:r>
      <w:r w:rsidR="00346DDF">
        <w:rPr>
          <w:color w:val="FF0000"/>
          <w:u w:val="none"/>
        </w:rPr>
        <w:t xml:space="preserve">” </w:t>
      </w:r>
      <w:r w:rsidR="00822ADB">
        <w:rPr>
          <w:color w:val="FF0000"/>
          <w:u w:val="none"/>
        </w:rPr>
        <w:t xml:space="preserve">and provide updates input to Jacques for </w:t>
      </w:r>
      <w:r w:rsidR="00822ADB" w:rsidRPr="00F4611D">
        <w:rPr>
          <w:color w:val="FF0000"/>
        </w:rPr>
        <w:t>December 1.</w:t>
      </w:r>
    </w:p>
    <w:p w:rsidR="00822ADB" w:rsidRPr="00822ADB" w:rsidRDefault="00822ADB" w:rsidP="00822ADB">
      <w:pPr>
        <w:pStyle w:val="ListParagraph"/>
        <w:numPr>
          <w:ilvl w:val="0"/>
          <w:numId w:val="20"/>
        </w:numPr>
        <w:rPr>
          <w:color w:val="FF0000"/>
        </w:rPr>
      </w:pPr>
      <w:r w:rsidRPr="00822ADB">
        <w:rPr>
          <w:color w:val="FF0000"/>
        </w:rPr>
        <w:t xml:space="preserve">All NMPGs </w:t>
      </w:r>
      <w:r w:rsidRPr="00822ADB">
        <w:rPr>
          <w:color w:val="FF0000"/>
          <w:u w:val="none"/>
        </w:rPr>
        <w:t xml:space="preserve">to review their EIG+ country column </w:t>
      </w:r>
      <w:r w:rsidR="007679D6">
        <w:rPr>
          <w:color w:val="FF0000"/>
          <w:u w:val="none"/>
        </w:rPr>
        <w:t xml:space="preserve">for correctness or to submit updates </w:t>
      </w:r>
      <w:r>
        <w:rPr>
          <w:color w:val="FF0000"/>
          <w:u w:val="none"/>
        </w:rPr>
        <w:t xml:space="preserve">and /or proposed change to the EIG Global Grid </w:t>
      </w:r>
      <w:r w:rsidRPr="00822ADB">
        <w:rPr>
          <w:color w:val="FF0000"/>
          <w:u w:val="none"/>
        </w:rPr>
        <w:t xml:space="preserve">and provide input to Jacques for </w:t>
      </w:r>
      <w:r w:rsidRPr="00F4611D">
        <w:rPr>
          <w:color w:val="FF0000"/>
        </w:rPr>
        <w:t>December 1</w:t>
      </w:r>
      <w:r w:rsidRPr="00822ADB">
        <w:rPr>
          <w:color w:val="FF0000"/>
          <w:u w:val="none"/>
        </w:rPr>
        <w:t>.</w:t>
      </w:r>
    </w:p>
    <w:p w:rsidR="00822ADB" w:rsidRPr="00822ADB" w:rsidRDefault="00822ADB" w:rsidP="00822ADB">
      <w:pPr>
        <w:pStyle w:val="ListParagraph"/>
        <w:numPr>
          <w:ilvl w:val="0"/>
          <w:numId w:val="20"/>
        </w:numPr>
        <w:rPr>
          <w:color w:val="FF0000"/>
        </w:rPr>
      </w:pPr>
      <w:r>
        <w:rPr>
          <w:color w:val="FF0000"/>
        </w:rPr>
        <w:t xml:space="preserve">Christine </w:t>
      </w:r>
      <w:r w:rsidRPr="00822ADB">
        <w:rPr>
          <w:color w:val="FF0000"/>
          <w:u w:val="none"/>
        </w:rPr>
        <w:t xml:space="preserve">to provide </w:t>
      </w:r>
      <w:r>
        <w:rPr>
          <w:color w:val="FF0000"/>
          <w:u w:val="none"/>
        </w:rPr>
        <w:t xml:space="preserve">first draft of the “SR2018 MP Changes summary” for </w:t>
      </w:r>
      <w:r w:rsidRPr="00F4611D">
        <w:rPr>
          <w:color w:val="FF0000"/>
        </w:rPr>
        <w:t>December 1</w:t>
      </w:r>
      <w:r>
        <w:rPr>
          <w:color w:val="FF0000"/>
          <w:u w:val="none"/>
        </w:rPr>
        <w:t xml:space="preserve">. </w:t>
      </w:r>
      <w:r>
        <w:rPr>
          <w:color w:val="FF0000"/>
        </w:rPr>
        <w:t xml:space="preserve"> </w:t>
      </w:r>
    </w:p>
    <w:p w:rsidR="00AC555A" w:rsidRDefault="00AC555A" w:rsidP="00730B87">
      <w:pPr>
        <w:pStyle w:val="Heading1"/>
      </w:pPr>
      <w:bookmarkStart w:id="11" w:name="_Toc498961565"/>
      <w:r>
        <w:t>CA279</w:t>
      </w:r>
      <w:r>
        <w:tab/>
        <w:t>Claims in the T2S context</w:t>
      </w:r>
      <w:bookmarkEnd w:id="11"/>
    </w:p>
    <w:p w:rsidR="00B97907" w:rsidRPr="00B97907" w:rsidRDefault="00B97907" w:rsidP="00107E3C">
      <w:pPr>
        <w:pStyle w:val="Actions"/>
        <w:rPr>
          <w:color w:val="auto"/>
        </w:rPr>
      </w:pPr>
      <w:r w:rsidRPr="00B97907">
        <w:rPr>
          <w:color w:val="auto"/>
        </w:rPr>
        <w:t>Christine</w:t>
      </w:r>
      <w:r>
        <w:rPr>
          <w:color w:val="auto"/>
        </w:rPr>
        <w:t xml:space="preserve"> will check with Bernard and Karla who will send the white paper to the industry groups. </w:t>
      </w:r>
    </w:p>
    <w:p w:rsidR="00926DC3" w:rsidRDefault="00107E3C" w:rsidP="00107E3C">
      <w:pPr>
        <w:pStyle w:val="Actions"/>
      </w:pPr>
      <w:r w:rsidRPr="00652A96">
        <w:rPr>
          <w:b/>
          <w:u w:val="single"/>
        </w:rPr>
        <w:t>Action</w:t>
      </w:r>
      <w:r w:rsidR="00926DC3">
        <w:rPr>
          <w:b/>
          <w:u w:val="single"/>
        </w:rPr>
        <w:t>s</w:t>
      </w:r>
      <w:r>
        <w:t xml:space="preserve">: </w:t>
      </w:r>
    </w:p>
    <w:p w:rsidR="00926DC3" w:rsidRDefault="00926DC3" w:rsidP="00926DC3">
      <w:pPr>
        <w:pStyle w:val="Actions"/>
        <w:numPr>
          <w:ilvl w:val="0"/>
          <w:numId w:val="22"/>
        </w:numPr>
      </w:pPr>
      <w:r w:rsidRPr="00926DC3">
        <w:rPr>
          <w:u w:val="single"/>
        </w:rPr>
        <w:t>Christine</w:t>
      </w:r>
      <w:r>
        <w:rPr>
          <w:u w:val="single"/>
        </w:rPr>
        <w:t xml:space="preserve"> &amp; Bernard</w:t>
      </w:r>
      <w:r>
        <w:t xml:space="preserve"> to send out the white paper to the respective securities market groups and organisations.</w:t>
      </w:r>
    </w:p>
    <w:p w:rsidR="00302D68" w:rsidRDefault="00302D68" w:rsidP="00302D68">
      <w:pPr>
        <w:pStyle w:val="Actions"/>
        <w:numPr>
          <w:ilvl w:val="0"/>
          <w:numId w:val="22"/>
        </w:numPr>
      </w:pPr>
      <w:r w:rsidRPr="00302D68">
        <w:rPr>
          <w:u w:val="single"/>
        </w:rPr>
        <w:t>SMPG CA WG</w:t>
      </w:r>
      <w:r w:rsidRPr="00302D68">
        <w:t>: to create a BJ for new ISO 20022 messages once we get the endorsement of the relevant groups (medium term).</w:t>
      </w:r>
    </w:p>
    <w:p w:rsidR="00AC555A" w:rsidRDefault="00AC555A" w:rsidP="00730B87">
      <w:pPr>
        <w:pStyle w:val="Heading1"/>
      </w:pPr>
      <w:bookmarkStart w:id="12" w:name="_Toc498961566"/>
      <w:r>
        <w:t>CA315</w:t>
      </w:r>
      <w:r>
        <w:tab/>
        <w:t>Extending CA MPs to ISO 20022</w:t>
      </w:r>
      <w:bookmarkEnd w:id="12"/>
    </w:p>
    <w:p w:rsidR="00A80734" w:rsidRDefault="00B97907" w:rsidP="009B70DD">
      <w:r w:rsidRPr="009B70DD">
        <w:rPr>
          <w:u w:val="single"/>
        </w:rPr>
        <w:t>Status Action 1</w:t>
      </w:r>
      <w:r>
        <w:t>:</w:t>
      </w:r>
      <w:r w:rsidR="009B70DD" w:rsidRPr="009B70DD">
        <w:t xml:space="preserve"> </w:t>
      </w:r>
      <w:r w:rsidR="009B70DD">
        <w:t>Fee</w:t>
      </w:r>
      <w:r w:rsidR="009B70DD" w:rsidRPr="00B97907">
        <w:t xml:space="preserve">dback on </w:t>
      </w:r>
      <w:r w:rsidR="009B70DD">
        <w:t xml:space="preserve">GMP1: </w:t>
      </w:r>
      <w:r w:rsidRPr="00B97907">
        <w:t>SE, DE</w:t>
      </w:r>
      <w:r>
        <w:t>, FI</w:t>
      </w:r>
      <w:ins w:id="13" w:author="LITTRE Jacques" w:date="2017-12-08T10:38:00Z">
        <w:r w:rsidR="00A80734">
          <w:t>, ES</w:t>
        </w:r>
      </w:ins>
      <w:r>
        <w:t xml:space="preserve"> supports the new </w:t>
      </w:r>
      <w:r w:rsidR="009B70DD">
        <w:t>ISO 20022 enabled</w:t>
      </w:r>
      <w:r w:rsidR="009B70DD" w:rsidRPr="009B70DD">
        <w:t xml:space="preserve"> </w:t>
      </w:r>
      <w:r w:rsidR="009B70DD">
        <w:t xml:space="preserve">format. Steve will recheck if there are no other remaining comments. </w:t>
      </w:r>
    </w:p>
    <w:p w:rsidR="009B70DD" w:rsidRDefault="009B70DD" w:rsidP="009B70DD">
      <w:r w:rsidRPr="009B70DD">
        <w:rPr>
          <w:u w:val="single"/>
        </w:rPr>
        <w:t>Status action 2</w:t>
      </w:r>
      <w:r>
        <w:t xml:space="preserve">: No issues in </w:t>
      </w:r>
      <w:r w:rsidRPr="009B70DD">
        <w:rPr>
          <w:b/>
        </w:rPr>
        <w:t>AU</w:t>
      </w:r>
      <w:r>
        <w:t>. The omnibus account is split in different categories of tax regimes.</w:t>
      </w:r>
    </w:p>
    <w:p w:rsidR="009B70DD" w:rsidRDefault="009B70DD" w:rsidP="009B70DD">
      <w:r>
        <w:t xml:space="preserve">No issues in </w:t>
      </w:r>
      <w:r w:rsidRPr="009B70DD">
        <w:rPr>
          <w:b/>
        </w:rPr>
        <w:t>SE</w:t>
      </w:r>
      <w:r>
        <w:t xml:space="preserve">, the default (highest) tax rate is applied and is followed by a tax breakdown process with domicile certificates requested. </w:t>
      </w:r>
    </w:p>
    <w:p w:rsidR="009B70DD" w:rsidRDefault="009B70DD" w:rsidP="009B70DD">
      <w:pPr>
        <w:rPr>
          <w:ins w:id="14" w:author="LITTRE Jacques" w:date="2017-12-08T10:39:00Z"/>
        </w:rPr>
      </w:pPr>
      <w:r>
        <w:t xml:space="preserve">No Issue in </w:t>
      </w:r>
      <w:r w:rsidRPr="009B70DD">
        <w:rPr>
          <w:b/>
        </w:rPr>
        <w:t>DE</w:t>
      </w:r>
      <w:r>
        <w:t xml:space="preserve"> with reinvestments either.</w:t>
      </w:r>
    </w:p>
    <w:p w:rsidR="00A80734" w:rsidRDefault="00A80734" w:rsidP="009B70DD">
      <w:ins w:id="15" w:author="LITTRE Jacques" w:date="2017-12-08T10:39:00Z">
        <w:r>
          <w:t>In RU, a</w:t>
        </w:r>
        <w:r>
          <w:rPr>
            <w:color w:val="000000" w:themeColor="text1"/>
          </w:rPr>
          <w:t>ccording current legislation in Russia we do not have account type «omnibus account». Reinvestment within a CA is not supported by legislation in Russia. Beneficial owners does not have such possibility (t reinvest proceeds) within a CA.</w:t>
        </w:r>
      </w:ins>
      <w:bookmarkStart w:id="16" w:name="_GoBack"/>
    </w:p>
    <w:p w:rsidR="009B70DD" w:rsidRDefault="009B70DD" w:rsidP="009B70DD">
      <w:r w:rsidRPr="009B70DD">
        <w:rPr>
          <w:u w:val="single"/>
        </w:rPr>
        <w:lastRenderedPageBreak/>
        <w:t>Status action 3</w:t>
      </w:r>
      <w:r>
        <w:t xml:space="preserve">: </w:t>
      </w:r>
      <w:r w:rsidR="00C6499B">
        <w:t>The topic will be addressed at the next Tax SG call on November 23.</w:t>
      </w:r>
    </w:p>
    <w:p w:rsidR="00C6499B" w:rsidRDefault="00C6499B" w:rsidP="009B70DD">
      <w:r w:rsidRPr="00C6499B">
        <w:rPr>
          <w:u w:val="single"/>
        </w:rPr>
        <w:t>Status action 4</w:t>
      </w:r>
      <w:r>
        <w:t>: The topic will be addressed at the next GMP1 SG in November/December (to be scheduled by Véronique).</w:t>
      </w:r>
    </w:p>
    <w:p w:rsidR="00E61780" w:rsidRDefault="00E61780" w:rsidP="00E61780">
      <w:pPr>
        <w:pStyle w:val="Actions"/>
      </w:pPr>
      <w:r w:rsidRPr="00E61780">
        <w:rPr>
          <w:b/>
          <w:u w:val="single"/>
        </w:rPr>
        <w:t>Actions</w:t>
      </w:r>
      <w:r>
        <w:t xml:space="preserve">: </w:t>
      </w:r>
    </w:p>
    <w:p w:rsidR="004C0F84" w:rsidRPr="004C0F84" w:rsidRDefault="004C0F84" w:rsidP="00BA76A3">
      <w:pPr>
        <w:pStyle w:val="ListParagraph"/>
        <w:numPr>
          <w:ilvl w:val="0"/>
          <w:numId w:val="29"/>
        </w:numPr>
        <w:rPr>
          <w:color w:val="FF0000"/>
          <w:u w:val="none"/>
        </w:rPr>
      </w:pPr>
      <w:r w:rsidRPr="004C0F84">
        <w:rPr>
          <w:color w:val="FF0000"/>
        </w:rPr>
        <w:t>All NMPGs</w:t>
      </w:r>
      <w:r w:rsidRPr="004C0F84">
        <w:rPr>
          <w:color w:val="FF0000"/>
          <w:u w:val="none"/>
        </w:rPr>
        <w:t xml:space="preserve"> to provide feedback/comment on the GMP1 “ISO 20022-enabled” version </w:t>
      </w:r>
      <w:r w:rsidRPr="004C0F84">
        <w:rPr>
          <w:color w:val="FF0000"/>
        </w:rPr>
        <w:t>for November 13.</w:t>
      </w:r>
      <w:r>
        <w:rPr>
          <w:color w:val="FF0000"/>
        </w:rPr>
        <w:t xml:space="preserve"> </w:t>
      </w:r>
      <w:r w:rsidRPr="004C0F84">
        <w:rPr>
          <w:color w:val="FF0000"/>
          <w:u w:val="none"/>
        </w:rPr>
        <w:t>Send your comments / feedback directly to Jacques</w:t>
      </w:r>
      <w:r>
        <w:rPr>
          <w:color w:val="FF0000"/>
          <w:u w:val="none"/>
        </w:rPr>
        <w:t>.</w:t>
      </w:r>
      <w:r w:rsidR="0015649E">
        <w:rPr>
          <w:color w:val="FF0000"/>
          <w:u w:val="none"/>
        </w:rPr>
        <w:t xml:space="preserve"> The document will then be published as a normal SR2018 Draft version with sections 1</w:t>
      </w:r>
      <w:r w:rsidR="00A907E8">
        <w:rPr>
          <w:color w:val="FF0000"/>
          <w:u w:val="none"/>
        </w:rPr>
        <w:t>, 2</w:t>
      </w:r>
      <w:r w:rsidR="0015649E">
        <w:rPr>
          <w:color w:val="FF0000"/>
          <w:u w:val="none"/>
        </w:rPr>
        <w:t>, 3 made in the syntax neutral format.</w:t>
      </w:r>
    </w:p>
    <w:p w:rsidR="00BA76A3" w:rsidRDefault="004C0F84" w:rsidP="00BA76A3">
      <w:pPr>
        <w:pStyle w:val="ListParagraph"/>
        <w:numPr>
          <w:ilvl w:val="0"/>
          <w:numId w:val="29"/>
        </w:numPr>
        <w:rPr>
          <w:color w:val="FF0000"/>
          <w:u w:val="none"/>
        </w:rPr>
      </w:pPr>
      <w:r w:rsidRPr="004C0F84">
        <w:rPr>
          <w:color w:val="FF0000"/>
        </w:rPr>
        <w:t>All NMPGs</w:t>
      </w:r>
      <w:r w:rsidRPr="004C0F84">
        <w:rPr>
          <w:color w:val="FF0000"/>
          <w:u w:val="none"/>
        </w:rPr>
        <w:t xml:space="preserve"> to provide feedback </w:t>
      </w:r>
      <w:r w:rsidR="0087571E">
        <w:rPr>
          <w:color w:val="FF0000"/>
          <w:u w:val="none"/>
        </w:rPr>
        <w:t xml:space="preserve">on </w:t>
      </w:r>
      <w:r w:rsidRPr="004C0F84">
        <w:rPr>
          <w:color w:val="FF0000"/>
          <w:u w:val="none"/>
        </w:rPr>
        <w:t>how different tax rates are applied in the context of an “omnibus account”</w:t>
      </w:r>
      <w:r w:rsidR="0087571E">
        <w:rPr>
          <w:color w:val="FF0000"/>
          <w:u w:val="none"/>
        </w:rPr>
        <w:t xml:space="preserve"> and if they have reinvestment issues in their market.</w:t>
      </w:r>
    </w:p>
    <w:p w:rsidR="004C0F84" w:rsidRPr="00980C8C" w:rsidRDefault="004C0F84" w:rsidP="00BA76A3">
      <w:pPr>
        <w:pStyle w:val="ListParagraph"/>
        <w:numPr>
          <w:ilvl w:val="0"/>
          <w:numId w:val="29"/>
        </w:numPr>
        <w:rPr>
          <w:color w:val="FF0000"/>
          <w:u w:val="none"/>
        </w:rPr>
      </w:pPr>
      <w:r w:rsidRPr="00980C8C">
        <w:rPr>
          <w:color w:val="FF0000"/>
        </w:rPr>
        <w:t xml:space="preserve">The Tax SG </w:t>
      </w:r>
      <w:r w:rsidR="00980C8C" w:rsidRPr="00980C8C">
        <w:rPr>
          <w:color w:val="FF0000"/>
          <w:u w:val="none"/>
        </w:rPr>
        <w:t>to look at how to tax cash dividend events and reinvest on cash dividend events in the context of an omnibus account.</w:t>
      </w:r>
    </w:p>
    <w:p w:rsidR="004C0F84" w:rsidRPr="004C0F84" w:rsidRDefault="003167EC" w:rsidP="004C0F84">
      <w:pPr>
        <w:pStyle w:val="ListParagraph"/>
        <w:numPr>
          <w:ilvl w:val="0"/>
          <w:numId w:val="29"/>
        </w:numPr>
        <w:rPr>
          <w:color w:val="FF0000"/>
          <w:u w:val="none"/>
        </w:rPr>
      </w:pPr>
      <w:r>
        <w:rPr>
          <w:color w:val="FF0000"/>
        </w:rPr>
        <w:t>GMP1</w:t>
      </w:r>
      <w:r w:rsidR="004C0F84" w:rsidRPr="004C0F84">
        <w:rPr>
          <w:color w:val="FF0000"/>
        </w:rPr>
        <w:t xml:space="preserve"> &amp; Bernard</w:t>
      </w:r>
      <w:r w:rsidR="004C0F84" w:rsidRPr="004C0F84">
        <w:rPr>
          <w:color w:val="FF0000"/>
          <w:u w:val="none"/>
        </w:rPr>
        <w:t xml:space="preserve"> to check what is the equivalent of the ADDB function MP (section 3.2.3) in ISO 20022 messages.</w:t>
      </w:r>
    </w:p>
    <w:p w:rsidR="00AC555A" w:rsidRDefault="00AC555A" w:rsidP="00730B87">
      <w:pPr>
        <w:pStyle w:val="Heading1"/>
      </w:pPr>
      <w:bookmarkStart w:id="17" w:name="_Toc498961567"/>
      <w:r>
        <w:t>CA354</w:t>
      </w:r>
      <w:r>
        <w:tab/>
        <w:t>Market usage of "QINS//QALL" on field 36a of MT565</w:t>
      </w:r>
      <w:bookmarkEnd w:id="17"/>
    </w:p>
    <w:p w:rsidR="003A4CDB" w:rsidRDefault="003A4CDB" w:rsidP="00AC555A">
      <w:r>
        <w:t>GMP1 SG’s  action still pending.</w:t>
      </w:r>
    </w:p>
    <w:p w:rsidR="00AC555A" w:rsidRPr="00AC555A" w:rsidRDefault="003A4CDB" w:rsidP="003A4CDB">
      <w:pPr>
        <w:pStyle w:val="Actions"/>
      </w:pPr>
      <w:r w:rsidRPr="003A4CDB">
        <w:rPr>
          <w:b/>
          <w:u w:val="single"/>
        </w:rPr>
        <w:t>Action</w:t>
      </w:r>
      <w:r>
        <w:t xml:space="preserve">: </w:t>
      </w:r>
      <w:r w:rsidRPr="003A4CDB">
        <w:rPr>
          <w:u w:val="single"/>
        </w:rPr>
        <w:t>Véronique</w:t>
      </w:r>
      <w:r>
        <w:t xml:space="preserve"> to set up a GMP1 SG call </w:t>
      </w:r>
      <w:r w:rsidR="00DB37FD">
        <w:t>in November / December before next call.</w:t>
      </w:r>
      <w:r>
        <w:t xml:space="preserve"> </w:t>
      </w:r>
    </w:p>
    <w:p w:rsidR="00AC555A" w:rsidRDefault="00AC555A" w:rsidP="00730B87">
      <w:pPr>
        <w:pStyle w:val="Heading1"/>
      </w:pPr>
      <w:bookmarkStart w:id="18" w:name="_Toc498961568"/>
      <w:r>
        <w:t>CA366</w:t>
      </w:r>
      <w:r>
        <w:tab/>
        <w:t>Voluntary Rolling Event - Review GMP1 Section 2.2.5</w:t>
      </w:r>
      <w:bookmarkEnd w:id="18"/>
    </w:p>
    <w:p w:rsidR="00730B87" w:rsidRDefault="00DB37FD" w:rsidP="00AC555A">
      <w:r>
        <w:t>O</w:t>
      </w:r>
      <w:r w:rsidR="00730B87">
        <w:t xml:space="preserve">utcome </w:t>
      </w:r>
      <w:r>
        <w:t xml:space="preserve">of Luxembourg meeting </w:t>
      </w:r>
      <w:r w:rsidR="00003397">
        <w:t>(applies to</w:t>
      </w:r>
      <w:r>
        <w:t xml:space="preserve"> BPUT, EXWA, CONV</w:t>
      </w:r>
      <w:r w:rsidR="00003397">
        <w:t>)</w:t>
      </w:r>
      <w:r>
        <w:t>:</w:t>
      </w:r>
    </w:p>
    <w:tbl>
      <w:tblPr>
        <w:tblStyle w:val="TableGrid"/>
        <w:tblW w:w="0" w:type="auto"/>
        <w:tblInd w:w="-459" w:type="dxa"/>
        <w:tblLook w:val="04A0" w:firstRow="1" w:lastRow="0" w:firstColumn="1" w:lastColumn="0" w:noHBand="0" w:noVBand="1"/>
      </w:tblPr>
      <w:tblGrid>
        <w:gridCol w:w="430"/>
        <w:gridCol w:w="3593"/>
        <w:gridCol w:w="2232"/>
        <w:gridCol w:w="1216"/>
        <w:gridCol w:w="2506"/>
      </w:tblGrid>
      <w:tr w:rsidR="00381B85" w:rsidRPr="006F1E33" w:rsidTr="00DB37FD">
        <w:tc>
          <w:tcPr>
            <w:tcW w:w="430" w:type="dxa"/>
            <w:shd w:val="clear" w:color="auto" w:fill="BFBFBF" w:themeFill="background1" w:themeFillShade="BF"/>
            <w:vAlign w:val="center"/>
          </w:tcPr>
          <w:p w:rsidR="00381B85" w:rsidRPr="006F1E33" w:rsidRDefault="00381B85" w:rsidP="003A4176">
            <w:pPr>
              <w:jc w:val="center"/>
              <w:rPr>
                <w:b/>
              </w:rPr>
            </w:pPr>
          </w:p>
        </w:tc>
        <w:tc>
          <w:tcPr>
            <w:tcW w:w="3593" w:type="dxa"/>
            <w:shd w:val="clear" w:color="auto" w:fill="BFBFBF" w:themeFill="background1" w:themeFillShade="BF"/>
            <w:vAlign w:val="center"/>
          </w:tcPr>
          <w:p w:rsidR="00381B85" w:rsidRPr="006F1E33" w:rsidRDefault="00381B85" w:rsidP="003A4176">
            <w:pPr>
              <w:jc w:val="center"/>
              <w:rPr>
                <w:b/>
              </w:rPr>
            </w:pPr>
            <w:r w:rsidRPr="006F1E33">
              <w:rPr>
                <w:b/>
              </w:rPr>
              <w:t>Scenario</w:t>
            </w:r>
          </w:p>
        </w:tc>
        <w:tc>
          <w:tcPr>
            <w:tcW w:w="2232" w:type="dxa"/>
            <w:shd w:val="clear" w:color="auto" w:fill="BFBFBF" w:themeFill="background1" w:themeFillShade="BF"/>
            <w:vAlign w:val="center"/>
          </w:tcPr>
          <w:p w:rsidR="00381B85" w:rsidRPr="006F1E33" w:rsidRDefault="00F93008" w:rsidP="003A4176">
            <w:pPr>
              <w:jc w:val="center"/>
              <w:rPr>
                <w:b/>
              </w:rPr>
            </w:pPr>
            <w:r>
              <w:rPr>
                <w:b/>
              </w:rPr>
              <w:t>:22F::</w:t>
            </w:r>
            <w:r w:rsidR="00381B85">
              <w:rPr>
                <w:b/>
              </w:rPr>
              <w:t>CONV</w:t>
            </w:r>
          </w:p>
        </w:tc>
        <w:tc>
          <w:tcPr>
            <w:tcW w:w="1216" w:type="dxa"/>
            <w:shd w:val="clear" w:color="auto" w:fill="BFBFBF" w:themeFill="background1" w:themeFillShade="BF"/>
            <w:vAlign w:val="center"/>
          </w:tcPr>
          <w:p w:rsidR="00381B85" w:rsidRPr="006F1E33" w:rsidRDefault="00F93008" w:rsidP="003A4176">
            <w:pPr>
              <w:jc w:val="center"/>
              <w:rPr>
                <w:b/>
              </w:rPr>
            </w:pPr>
            <w:r>
              <w:rPr>
                <w:b/>
              </w:rPr>
              <w:t>:22F::</w:t>
            </w:r>
            <w:r w:rsidR="00381B85">
              <w:rPr>
                <w:b/>
              </w:rPr>
              <w:t>DITY</w:t>
            </w:r>
          </w:p>
        </w:tc>
        <w:tc>
          <w:tcPr>
            <w:tcW w:w="2506" w:type="dxa"/>
            <w:shd w:val="clear" w:color="auto" w:fill="BFBFBF" w:themeFill="background1" w:themeFillShade="BF"/>
            <w:vAlign w:val="center"/>
          </w:tcPr>
          <w:p w:rsidR="00381B85" w:rsidRDefault="00F93008" w:rsidP="003A4176">
            <w:pPr>
              <w:jc w:val="center"/>
              <w:rPr>
                <w:b/>
              </w:rPr>
            </w:pPr>
            <w:r>
              <w:rPr>
                <w:b/>
              </w:rPr>
              <w:t>:98a::</w:t>
            </w:r>
            <w:r w:rsidR="00381B85">
              <w:rPr>
                <w:b/>
              </w:rPr>
              <w:t>PAYD</w:t>
            </w:r>
          </w:p>
        </w:tc>
      </w:tr>
      <w:tr w:rsidR="00381B85" w:rsidTr="00DB37FD">
        <w:tc>
          <w:tcPr>
            <w:tcW w:w="430" w:type="dxa"/>
            <w:vAlign w:val="center"/>
          </w:tcPr>
          <w:p w:rsidR="00381B85" w:rsidRPr="007211A9" w:rsidRDefault="00381B85" w:rsidP="00381B85">
            <w:pPr>
              <w:spacing w:before="40" w:after="40"/>
              <w:rPr>
                <w:b/>
              </w:rPr>
            </w:pPr>
            <w:r w:rsidRPr="007211A9">
              <w:rPr>
                <w:b/>
              </w:rPr>
              <w:t>1</w:t>
            </w:r>
          </w:p>
        </w:tc>
        <w:tc>
          <w:tcPr>
            <w:tcW w:w="3593" w:type="dxa"/>
            <w:vAlign w:val="center"/>
          </w:tcPr>
          <w:p w:rsidR="00381B85" w:rsidRDefault="00381B85" w:rsidP="00381B85">
            <w:pPr>
              <w:spacing w:before="40" w:after="40"/>
            </w:pPr>
            <w:r>
              <w:t>One event, one CORP, conversion at any time during the instrument life cycle. Payment at instruction date + “x” day(s)</w:t>
            </w:r>
          </w:p>
        </w:tc>
        <w:tc>
          <w:tcPr>
            <w:tcW w:w="2232" w:type="dxa"/>
            <w:vAlign w:val="center"/>
          </w:tcPr>
          <w:p w:rsidR="00381B85" w:rsidRDefault="007211A9" w:rsidP="003A4176">
            <w:pPr>
              <w:spacing w:before="40" w:after="40"/>
              <w:jc w:val="center"/>
            </w:pPr>
            <w:r>
              <w:t>-</w:t>
            </w:r>
          </w:p>
        </w:tc>
        <w:tc>
          <w:tcPr>
            <w:tcW w:w="1216" w:type="dxa"/>
            <w:vAlign w:val="center"/>
          </w:tcPr>
          <w:p w:rsidR="00381B85" w:rsidRPr="003A4176" w:rsidRDefault="00381B85" w:rsidP="003A4176">
            <w:pPr>
              <w:spacing w:before="40" w:after="40"/>
              <w:jc w:val="center"/>
              <w:rPr>
                <w:b/>
              </w:rPr>
            </w:pPr>
            <w:r w:rsidRPr="003A4176">
              <w:rPr>
                <w:b/>
              </w:rPr>
              <w:t>ONGO</w:t>
            </w:r>
          </w:p>
        </w:tc>
        <w:tc>
          <w:tcPr>
            <w:tcW w:w="2506" w:type="dxa"/>
            <w:vAlign w:val="center"/>
          </w:tcPr>
          <w:p w:rsidR="00381B85" w:rsidRPr="003A4176" w:rsidRDefault="00381B85" w:rsidP="003A4176">
            <w:pPr>
              <w:spacing w:before="40" w:after="40"/>
              <w:jc w:val="center"/>
              <w:rPr>
                <w:b/>
              </w:rPr>
            </w:pPr>
            <w:r w:rsidRPr="003A4176">
              <w:rPr>
                <w:b/>
              </w:rPr>
              <w:t>ONGO</w:t>
            </w:r>
          </w:p>
        </w:tc>
      </w:tr>
      <w:tr w:rsidR="00381B85" w:rsidTr="00DB37FD">
        <w:tc>
          <w:tcPr>
            <w:tcW w:w="430" w:type="dxa"/>
            <w:vMerge w:val="restart"/>
            <w:vAlign w:val="center"/>
          </w:tcPr>
          <w:p w:rsidR="00381B85" w:rsidRPr="007211A9" w:rsidRDefault="00381B85" w:rsidP="00381B85">
            <w:pPr>
              <w:spacing w:before="40" w:after="40"/>
              <w:rPr>
                <w:b/>
              </w:rPr>
            </w:pPr>
            <w:r w:rsidRPr="007211A9">
              <w:rPr>
                <w:b/>
              </w:rPr>
              <w:t>2</w:t>
            </w:r>
          </w:p>
        </w:tc>
        <w:tc>
          <w:tcPr>
            <w:tcW w:w="3593" w:type="dxa"/>
            <w:vAlign w:val="center"/>
          </w:tcPr>
          <w:p w:rsidR="00381B85" w:rsidRPr="00381B85" w:rsidRDefault="00381B85" w:rsidP="00381B85">
            <w:pPr>
              <w:spacing w:before="40" w:after="40"/>
              <w:rPr>
                <w:b/>
              </w:rPr>
            </w:pPr>
            <w:r w:rsidRPr="00381B85">
              <w:rPr>
                <w:b/>
              </w:rPr>
              <w:t>Conversions during pre-defined periods</w:t>
            </w:r>
            <w:r w:rsidR="003A4176">
              <w:rPr>
                <w:b/>
              </w:rPr>
              <w:t xml:space="preserve"> (ex. Quarterly)</w:t>
            </w:r>
          </w:p>
        </w:tc>
        <w:tc>
          <w:tcPr>
            <w:tcW w:w="2232" w:type="dxa"/>
            <w:shd w:val="clear" w:color="auto" w:fill="BFBFBF" w:themeFill="background1" w:themeFillShade="BF"/>
            <w:vAlign w:val="center"/>
          </w:tcPr>
          <w:p w:rsidR="00381B85" w:rsidRDefault="00381B85" w:rsidP="003A4176">
            <w:pPr>
              <w:spacing w:before="40" w:after="40"/>
              <w:jc w:val="center"/>
            </w:pPr>
          </w:p>
        </w:tc>
        <w:tc>
          <w:tcPr>
            <w:tcW w:w="1216" w:type="dxa"/>
            <w:shd w:val="clear" w:color="auto" w:fill="BFBFBF" w:themeFill="background1" w:themeFillShade="BF"/>
            <w:vAlign w:val="center"/>
          </w:tcPr>
          <w:p w:rsidR="00381B85" w:rsidRDefault="00381B85" w:rsidP="003A4176">
            <w:pPr>
              <w:spacing w:before="40" w:after="40"/>
              <w:jc w:val="center"/>
            </w:pPr>
          </w:p>
        </w:tc>
        <w:tc>
          <w:tcPr>
            <w:tcW w:w="2506" w:type="dxa"/>
            <w:shd w:val="clear" w:color="auto" w:fill="BFBFBF" w:themeFill="background1" w:themeFillShade="BF"/>
            <w:vAlign w:val="center"/>
          </w:tcPr>
          <w:p w:rsidR="00381B85" w:rsidRDefault="00381B85" w:rsidP="003A4176">
            <w:pPr>
              <w:spacing w:before="40" w:after="40"/>
              <w:jc w:val="center"/>
            </w:pPr>
          </w:p>
        </w:tc>
      </w:tr>
      <w:tr w:rsidR="00381B85" w:rsidTr="00DB37FD">
        <w:tc>
          <w:tcPr>
            <w:tcW w:w="430" w:type="dxa"/>
            <w:vMerge/>
            <w:vAlign w:val="center"/>
          </w:tcPr>
          <w:p w:rsidR="00381B85" w:rsidRPr="007211A9" w:rsidRDefault="00381B85" w:rsidP="00381B85">
            <w:pPr>
              <w:spacing w:before="40" w:after="40"/>
              <w:rPr>
                <w:b/>
              </w:rPr>
            </w:pPr>
          </w:p>
        </w:tc>
        <w:tc>
          <w:tcPr>
            <w:tcW w:w="3593" w:type="dxa"/>
            <w:vAlign w:val="center"/>
          </w:tcPr>
          <w:p w:rsidR="00381B85" w:rsidRDefault="00381B85" w:rsidP="003A4176">
            <w:pPr>
              <w:spacing w:before="40" w:after="40"/>
            </w:pPr>
            <w:r w:rsidRPr="00381B85">
              <w:rPr>
                <w:b/>
              </w:rPr>
              <w:t>2a.</w:t>
            </w:r>
            <w:r>
              <w:t xml:space="preserve"> One event, one CORP, </w:t>
            </w:r>
            <w:r w:rsidR="009611C8">
              <w:t xml:space="preserve">several opportunities to convert at fixed dates, </w:t>
            </w:r>
            <w:r>
              <w:t xml:space="preserve">Announcement replacement (REPL) after each </w:t>
            </w:r>
            <w:r w:rsidR="003A4176">
              <w:t>payment with new dates</w:t>
            </w:r>
          </w:p>
        </w:tc>
        <w:tc>
          <w:tcPr>
            <w:tcW w:w="2232" w:type="dxa"/>
            <w:vAlign w:val="center"/>
          </w:tcPr>
          <w:p w:rsidR="00381B85" w:rsidRDefault="007211A9" w:rsidP="003A4176">
            <w:pPr>
              <w:spacing w:before="40" w:after="40"/>
              <w:jc w:val="center"/>
            </w:pPr>
            <w:r>
              <w:t>-</w:t>
            </w:r>
          </w:p>
        </w:tc>
        <w:tc>
          <w:tcPr>
            <w:tcW w:w="1216" w:type="dxa"/>
            <w:vAlign w:val="center"/>
          </w:tcPr>
          <w:p w:rsidR="00381B85" w:rsidRPr="003A4176" w:rsidRDefault="003A4176" w:rsidP="003A4176">
            <w:pPr>
              <w:spacing w:before="40" w:after="40"/>
              <w:jc w:val="center"/>
              <w:rPr>
                <w:b/>
              </w:rPr>
            </w:pPr>
            <w:r w:rsidRPr="003A4176">
              <w:rPr>
                <w:b/>
              </w:rPr>
              <w:t>ROLL</w:t>
            </w:r>
          </w:p>
        </w:tc>
        <w:tc>
          <w:tcPr>
            <w:tcW w:w="2506" w:type="dxa"/>
            <w:vAlign w:val="center"/>
          </w:tcPr>
          <w:p w:rsidR="003A4176" w:rsidRDefault="003A4176" w:rsidP="003A4176">
            <w:pPr>
              <w:spacing w:before="40" w:after="40"/>
              <w:jc w:val="center"/>
            </w:pPr>
            <w:r w:rsidRPr="003A4176">
              <w:rPr>
                <w:b/>
              </w:rPr>
              <w:t>UKWN</w:t>
            </w:r>
            <w:r>
              <w:t xml:space="preserve"> (until date known)</w:t>
            </w:r>
          </w:p>
          <w:p w:rsidR="003A4176" w:rsidRDefault="003A4176" w:rsidP="003A4176">
            <w:pPr>
              <w:spacing w:before="40" w:after="40"/>
              <w:jc w:val="center"/>
            </w:pPr>
            <w:r>
              <w:t xml:space="preserve">or </w:t>
            </w:r>
            <w:r w:rsidRPr="003A4176">
              <w:rPr>
                <w:b/>
              </w:rPr>
              <w:t>YYYYMMDD</w:t>
            </w:r>
          </w:p>
        </w:tc>
      </w:tr>
      <w:tr w:rsidR="003A4176" w:rsidTr="00DB37FD">
        <w:tc>
          <w:tcPr>
            <w:tcW w:w="430" w:type="dxa"/>
            <w:vMerge/>
            <w:vAlign w:val="center"/>
          </w:tcPr>
          <w:p w:rsidR="003A4176" w:rsidRPr="007211A9" w:rsidRDefault="003A4176" w:rsidP="00381B85">
            <w:pPr>
              <w:spacing w:before="40" w:after="40"/>
              <w:rPr>
                <w:b/>
              </w:rPr>
            </w:pPr>
          </w:p>
        </w:tc>
        <w:tc>
          <w:tcPr>
            <w:tcW w:w="3593" w:type="dxa"/>
            <w:vAlign w:val="center"/>
          </w:tcPr>
          <w:p w:rsidR="003A4176" w:rsidRDefault="003A4176" w:rsidP="003A4176">
            <w:pPr>
              <w:spacing w:before="40" w:after="40"/>
            </w:pPr>
            <w:r w:rsidRPr="003A4176">
              <w:rPr>
                <w:b/>
              </w:rPr>
              <w:t>2b.</w:t>
            </w:r>
            <w:r>
              <w:t xml:space="preserve"> One new event per period (multiple events, multiple CORP). </w:t>
            </w:r>
          </w:p>
        </w:tc>
        <w:tc>
          <w:tcPr>
            <w:tcW w:w="2232" w:type="dxa"/>
            <w:vAlign w:val="center"/>
          </w:tcPr>
          <w:p w:rsidR="003A4176" w:rsidRDefault="003A4176" w:rsidP="003A4176">
            <w:pPr>
              <w:spacing w:before="40" w:after="40"/>
              <w:jc w:val="center"/>
            </w:pPr>
            <w:r w:rsidRPr="003A4176">
              <w:rPr>
                <w:b/>
              </w:rPr>
              <w:t>INTE</w:t>
            </w:r>
            <w:r>
              <w:t xml:space="preserve"> or</w:t>
            </w:r>
          </w:p>
          <w:p w:rsidR="003A4176" w:rsidRDefault="003A4176" w:rsidP="003A4176">
            <w:pPr>
              <w:spacing w:before="40" w:after="40"/>
              <w:jc w:val="center"/>
            </w:pPr>
            <w:r w:rsidRPr="003A4176">
              <w:rPr>
                <w:b/>
              </w:rPr>
              <w:t>LAST</w:t>
            </w:r>
            <w:r>
              <w:t xml:space="preserve"> (for final event)</w:t>
            </w:r>
          </w:p>
        </w:tc>
        <w:tc>
          <w:tcPr>
            <w:tcW w:w="1216" w:type="dxa"/>
            <w:vAlign w:val="center"/>
          </w:tcPr>
          <w:p w:rsidR="003A4176" w:rsidRDefault="007211A9" w:rsidP="003A4176">
            <w:pPr>
              <w:spacing w:before="40" w:after="40"/>
              <w:jc w:val="center"/>
            </w:pPr>
            <w:r>
              <w:t>-</w:t>
            </w:r>
          </w:p>
        </w:tc>
        <w:tc>
          <w:tcPr>
            <w:tcW w:w="2506" w:type="dxa"/>
            <w:vAlign w:val="center"/>
          </w:tcPr>
          <w:p w:rsidR="003A4176" w:rsidRDefault="003A4176" w:rsidP="00434CB9">
            <w:pPr>
              <w:spacing w:before="40" w:after="40"/>
              <w:jc w:val="center"/>
            </w:pPr>
            <w:r w:rsidRPr="003A4176">
              <w:rPr>
                <w:b/>
              </w:rPr>
              <w:t>UKWN</w:t>
            </w:r>
            <w:r>
              <w:t xml:space="preserve"> (until date known)</w:t>
            </w:r>
          </w:p>
          <w:p w:rsidR="003A4176" w:rsidRDefault="003A4176" w:rsidP="00434CB9">
            <w:pPr>
              <w:spacing w:before="40" w:after="40"/>
              <w:jc w:val="center"/>
            </w:pPr>
            <w:r>
              <w:t xml:space="preserve">or </w:t>
            </w:r>
            <w:r w:rsidRPr="003A4176">
              <w:rPr>
                <w:b/>
              </w:rPr>
              <w:t>YYYYMMDD</w:t>
            </w:r>
          </w:p>
        </w:tc>
      </w:tr>
      <w:tr w:rsidR="007211A9" w:rsidTr="00DB37FD">
        <w:tc>
          <w:tcPr>
            <w:tcW w:w="430" w:type="dxa"/>
            <w:vAlign w:val="center"/>
          </w:tcPr>
          <w:p w:rsidR="007211A9" w:rsidRPr="007211A9" w:rsidRDefault="007211A9" w:rsidP="00381B85">
            <w:pPr>
              <w:spacing w:before="40" w:after="40"/>
              <w:rPr>
                <w:b/>
              </w:rPr>
            </w:pPr>
            <w:r w:rsidRPr="007211A9">
              <w:rPr>
                <w:b/>
              </w:rPr>
              <w:t>3</w:t>
            </w:r>
          </w:p>
        </w:tc>
        <w:tc>
          <w:tcPr>
            <w:tcW w:w="3593" w:type="dxa"/>
            <w:vAlign w:val="center"/>
          </w:tcPr>
          <w:p w:rsidR="007211A9" w:rsidRDefault="007211A9" w:rsidP="00381B85">
            <w:pPr>
              <w:spacing w:before="40" w:after="40"/>
            </w:pPr>
            <w:r>
              <w:t>One-Off / Trigger / Ad-hoc event</w:t>
            </w:r>
          </w:p>
        </w:tc>
        <w:tc>
          <w:tcPr>
            <w:tcW w:w="2232" w:type="dxa"/>
            <w:vAlign w:val="center"/>
          </w:tcPr>
          <w:p w:rsidR="007211A9" w:rsidRDefault="007211A9" w:rsidP="007211A9">
            <w:pPr>
              <w:spacing w:before="40" w:after="40"/>
              <w:jc w:val="center"/>
            </w:pPr>
            <w:r>
              <w:t>-</w:t>
            </w:r>
          </w:p>
        </w:tc>
        <w:tc>
          <w:tcPr>
            <w:tcW w:w="1216" w:type="dxa"/>
            <w:vAlign w:val="center"/>
          </w:tcPr>
          <w:p w:rsidR="007211A9" w:rsidRPr="003A4176" w:rsidRDefault="007211A9" w:rsidP="003318F1">
            <w:pPr>
              <w:spacing w:before="40" w:after="40"/>
              <w:jc w:val="center"/>
              <w:rPr>
                <w:b/>
              </w:rPr>
            </w:pPr>
          </w:p>
        </w:tc>
        <w:tc>
          <w:tcPr>
            <w:tcW w:w="2506" w:type="dxa"/>
            <w:vAlign w:val="center"/>
          </w:tcPr>
          <w:p w:rsidR="007211A9" w:rsidRDefault="007211A9" w:rsidP="00434CB9">
            <w:pPr>
              <w:spacing w:before="40" w:after="40"/>
              <w:jc w:val="center"/>
            </w:pPr>
            <w:r w:rsidRPr="003A4176">
              <w:rPr>
                <w:b/>
              </w:rPr>
              <w:t>UKWN</w:t>
            </w:r>
            <w:r>
              <w:t xml:space="preserve"> (until date known)</w:t>
            </w:r>
          </w:p>
          <w:p w:rsidR="007211A9" w:rsidRDefault="007211A9" w:rsidP="00434CB9">
            <w:pPr>
              <w:spacing w:before="40" w:after="40"/>
              <w:jc w:val="center"/>
            </w:pPr>
            <w:r>
              <w:t xml:space="preserve">or </w:t>
            </w:r>
            <w:r w:rsidRPr="003A4176">
              <w:rPr>
                <w:b/>
              </w:rPr>
              <w:t>YYYYMMDD</w:t>
            </w:r>
          </w:p>
        </w:tc>
      </w:tr>
    </w:tbl>
    <w:p w:rsidR="00730B87" w:rsidRDefault="00730B87" w:rsidP="00AC555A"/>
    <w:p w:rsidR="00F76C15" w:rsidRDefault="00003397" w:rsidP="00AC555A">
      <w:r w:rsidRPr="00F76C15">
        <w:rPr>
          <w:u w:val="single"/>
        </w:rPr>
        <w:t>FR Feedback</w:t>
      </w:r>
      <w:r w:rsidR="00F76C15" w:rsidRPr="00F76C15">
        <w:rPr>
          <w:u w:val="single"/>
        </w:rPr>
        <w:t>/</w:t>
      </w:r>
      <w:r w:rsidR="00F76C15" w:rsidRPr="00481C8C">
        <w:rPr>
          <w:u w:val="single"/>
        </w:rPr>
        <w:t>Question</w:t>
      </w:r>
      <w:r w:rsidR="00F76C15">
        <w:t>: For scenario 1, for EXWA, is it possible to give a fixed PAYD for the LAPS option (and ONGO on the rest)?</w:t>
      </w:r>
    </w:p>
    <w:p w:rsidR="00003397" w:rsidRDefault="00F76C15" w:rsidP="00AC555A">
      <w:r w:rsidRPr="00F76C15">
        <w:rPr>
          <w:u w:val="single"/>
        </w:rPr>
        <w:t>SE feedback</w:t>
      </w:r>
      <w:r>
        <w:t>: Supports the MP for scenario 1 and 2 a &amp; b. The change for scenario 3 was not yet discussed in details.</w:t>
      </w:r>
    </w:p>
    <w:p w:rsidR="00F76C15" w:rsidRDefault="00F76C15" w:rsidP="00AC555A">
      <w:pPr>
        <w:rPr>
          <w:ins w:id="19" w:author="LITTRE Jacques" w:date="2017-12-08T10:40:00Z"/>
        </w:rPr>
      </w:pPr>
      <w:r w:rsidRPr="00F76C15">
        <w:rPr>
          <w:u w:val="single"/>
        </w:rPr>
        <w:t>DE feedback</w:t>
      </w:r>
      <w:r>
        <w:t>:</w:t>
      </w:r>
      <w:r w:rsidRPr="00F76C15">
        <w:t xml:space="preserve"> DE agree</w:t>
      </w:r>
      <w:r>
        <w:t>s</w:t>
      </w:r>
      <w:r w:rsidRPr="00F76C15">
        <w:t xml:space="preserve"> with the proposal. Generally, </w:t>
      </w:r>
      <w:r>
        <w:t>DE</w:t>
      </w:r>
      <w:r w:rsidRPr="00F76C15">
        <w:t xml:space="preserve"> only advise</w:t>
      </w:r>
      <w:r>
        <w:t>s</w:t>
      </w:r>
      <w:r w:rsidRPr="00F76C15">
        <w:t xml:space="preserve"> final redemptions in the German market.</w:t>
      </w:r>
    </w:p>
    <w:p w:rsidR="00A80734" w:rsidRDefault="00A80734" w:rsidP="00AC555A">
      <w:ins w:id="20" w:author="LITTRE Jacques" w:date="2017-12-08T10:40:00Z">
        <w:r>
          <w:lastRenderedPageBreak/>
          <w:t xml:space="preserve">ES feedback: </w:t>
        </w:r>
        <w:r>
          <w:rPr>
            <w:color w:val="000000" w:themeColor="text1"/>
          </w:rPr>
          <w:t>Spain applies option 2.b. on these events already as the Issue is treating each windows as a new event with a new interim ISIN Code. However, we also agree that option 2.a. could be supported on our side too.</w:t>
        </w:r>
      </w:ins>
    </w:p>
    <w:p w:rsidR="0048576A" w:rsidRDefault="0048576A" w:rsidP="00AC555A">
      <w:pPr>
        <w:rPr>
          <w:b/>
          <w:color w:val="FF0000"/>
          <w:u w:val="single"/>
        </w:rPr>
      </w:pPr>
      <w:r w:rsidRPr="0048576A">
        <w:rPr>
          <w:b/>
          <w:color w:val="FF0000"/>
          <w:u w:val="single"/>
        </w:rPr>
        <w:t xml:space="preserve">Actions: </w:t>
      </w:r>
    </w:p>
    <w:p w:rsidR="0048576A" w:rsidRDefault="0048576A" w:rsidP="0048576A">
      <w:pPr>
        <w:pStyle w:val="ListParagraph"/>
        <w:numPr>
          <w:ilvl w:val="0"/>
          <w:numId w:val="30"/>
        </w:numPr>
        <w:rPr>
          <w:color w:val="FF0000"/>
          <w:u w:val="none"/>
        </w:rPr>
      </w:pPr>
      <w:r w:rsidRPr="0048576A">
        <w:rPr>
          <w:color w:val="FF0000"/>
        </w:rPr>
        <w:t>All NMPGs</w:t>
      </w:r>
      <w:r w:rsidRPr="0048576A">
        <w:rPr>
          <w:color w:val="FF0000"/>
          <w:u w:val="none"/>
        </w:rPr>
        <w:t xml:space="preserve"> to review and provide feedback/comments</w:t>
      </w:r>
      <w:r w:rsidR="00223590">
        <w:rPr>
          <w:color w:val="FF0000"/>
          <w:u w:val="none"/>
        </w:rPr>
        <w:t xml:space="preserve"> for next call</w:t>
      </w:r>
      <w:r>
        <w:rPr>
          <w:color w:val="FF0000"/>
          <w:u w:val="none"/>
        </w:rPr>
        <w:t>.</w:t>
      </w:r>
    </w:p>
    <w:p w:rsidR="00F76C15" w:rsidRPr="0048576A" w:rsidRDefault="00F76C15" w:rsidP="0048576A">
      <w:pPr>
        <w:pStyle w:val="ListParagraph"/>
        <w:numPr>
          <w:ilvl w:val="0"/>
          <w:numId w:val="30"/>
        </w:numPr>
        <w:rPr>
          <w:color w:val="FF0000"/>
          <w:u w:val="none"/>
        </w:rPr>
      </w:pPr>
      <w:r>
        <w:rPr>
          <w:color w:val="FF0000"/>
        </w:rPr>
        <w:t xml:space="preserve">GMP1 SG </w:t>
      </w:r>
      <w:r w:rsidRPr="00F76C15">
        <w:rPr>
          <w:color w:val="FF0000"/>
          <w:u w:val="none"/>
        </w:rPr>
        <w:t xml:space="preserve">to </w:t>
      </w:r>
      <w:r>
        <w:rPr>
          <w:color w:val="FF0000"/>
          <w:u w:val="none"/>
        </w:rPr>
        <w:t xml:space="preserve">help </w:t>
      </w:r>
      <w:r w:rsidRPr="00F76C15">
        <w:rPr>
          <w:color w:val="FF0000"/>
          <w:u w:val="none"/>
        </w:rPr>
        <w:t>clarify the whole MP in GMP1</w:t>
      </w:r>
      <w:r>
        <w:rPr>
          <w:color w:val="FF0000"/>
          <w:u w:val="none"/>
        </w:rPr>
        <w:t>.</w:t>
      </w:r>
    </w:p>
    <w:p w:rsidR="0048576A" w:rsidRPr="0048576A" w:rsidRDefault="0048576A" w:rsidP="0048576A">
      <w:pPr>
        <w:pStyle w:val="ListParagraph"/>
        <w:numPr>
          <w:ilvl w:val="0"/>
          <w:numId w:val="30"/>
        </w:numPr>
        <w:rPr>
          <w:color w:val="FF0000"/>
          <w:u w:val="none"/>
        </w:rPr>
      </w:pPr>
      <w:r>
        <w:rPr>
          <w:color w:val="FF0000"/>
          <w:u w:val="none"/>
        </w:rPr>
        <w:t xml:space="preserve">CR </w:t>
      </w:r>
      <w:r w:rsidR="003318F1">
        <w:rPr>
          <w:color w:val="FF0000"/>
          <w:u w:val="none"/>
        </w:rPr>
        <w:t xml:space="preserve">on the :22F::CONV definition update </w:t>
      </w:r>
      <w:r>
        <w:rPr>
          <w:color w:val="FF0000"/>
          <w:u w:val="none"/>
        </w:rPr>
        <w:t>to be prepared for SR2019.</w:t>
      </w:r>
    </w:p>
    <w:p w:rsidR="00AC555A" w:rsidRDefault="00AC555A" w:rsidP="00730B87">
      <w:pPr>
        <w:pStyle w:val="Heading1"/>
      </w:pPr>
      <w:bookmarkStart w:id="21" w:name="_Toc498961569"/>
      <w:r>
        <w:t>CA367</w:t>
      </w:r>
      <w:r>
        <w:tab/>
        <w:t xml:space="preserve">INTP and OFFR usage with multiple </w:t>
      </w:r>
      <w:bookmarkEnd w:id="16"/>
      <w:r>
        <w:t>payment Currencies</w:t>
      </w:r>
      <w:bookmarkEnd w:id="21"/>
      <w:r>
        <w:t xml:space="preserve"> </w:t>
      </w:r>
    </w:p>
    <w:bookmarkStart w:id="22" w:name="_MON_1569766213"/>
    <w:bookmarkEnd w:id="22"/>
    <w:p w:rsidR="00223590" w:rsidRDefault="00223590" w:rsidP="007D6C9B">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575209901" r:id="rId17">
            <o:FieldCodes>\s</o:FieldCodes>
          </o:OLEObject>
        </w:object>
      </w:r>
    </w:p>
    <w:p w:rsidR="007D6C9B" w:rsidRPr="006B3266" w:rsidRDefault="00486FA9" w:rsidP="007D6C9B">
      <w:pPr>
        <w:rPr>
          <w:lang w:val="en-GB" w:eastAsia="fr-FR"/>
        </w:rPr>
      </w:pPr>
      <w:r>
        <w:t>Jacques mentions that there was still a pending question remaining in the input provided by Delphine (here above) in the REDM MAND event with payment in multiple currencies.</w:t>
      </w:r>
      <w:r w:rsidR="00B51AEC">
        <w:t xml:space="preserve"> </w:t>
      </w:r>
      <w:r>
        <w:t>The</w:t>
      </w:r>
      <w:r w:rsidRPr="006B3266">
        <w:t xml:space="preserve"> </w:t>
      </w:r>
      <w:r w:rsidR="00273266" w:rsidRPr="006B3266">
        <w:rPr>
          <w:lang w:eastAsia="fr-FR"/>
        </w:rPr>
        <w:t>r</w:t>
      </w:r>
      <w:r w:rsidR="00223590" w:rsidRPr="006B3266">
        <w:rPr>
          <w:lang w:eastAsia="fr-FR"/>
        </w:rPr>
        <w:t>edemption</w:t>
      </w:r>
      <w:r w:rsidR="00223590" w:rsidRPr="006B3266">
        <w:rPr>
          <w:lang w:val="en-GB" w:eastAsia="fr-FR"/>
        </w:rPr>
        <w:t xml:space="preserve"> price</w:t>
      </w:r>
      <w:r>
        <w:rPr>
          <w:lang w:val="fr-FR" w:eastAsia="fr-FR"/>
        </w:rPr>
        <w:t> :90A::OFFR</w:t>
      </w:r>
      <w:r w:rsidRPr="006B3266">
        <w:rPr>
          <w:lang w:val="en-GB" w:eastAsia="fr-FR"/>
        </w:rPr>
        <w:t xml:space="preserve"> </w:t>
      </w:r>
      <w:r w:rsidR="00223590" w:rsidRPr="006B3266">
        <w:rPr>
          <w:lang w:val="en-GB" w:eastAsia="fr-FR"/>
        </w:rPr>
        <w:t>is</w:t>
      </w:r>
      <w:r w:rsidR="00223590" w:rsidRPr="00486FA9">
        <w:rPr>
          <w:lang w:val="fr-FR" w:eastAsia="fr-FR"/>
        </w:rPr>
        <w:t xml:space="preserve"> not in line</w:t>
      </w:r>
      <w:r w:rsidR="00223590" w:rsidRPr="006B3266">
        <w:rPr>
          <w:lang w:val="en-GB" w:eastAsia="fr-FR"/>
        </w:rPr>
        <w:t xml:space="preserve"> with</w:t>
      </w:r>
      <w:r w:rsidR="00223590" w:rsidRPr="00486FA9">
        <w:rPr>
          <w:lang w:val="fr-FR" w:eastAsia="fr-FR"/>
        </w:rPr>
        <w:t xml:space="preserve"> our</w:t>
      </w:r>
      <w:r w:rsidR="00223590" w:rsidRPr="006B3266">
        <w:rPr>
          <w:lang w:val="en-GB" w:eastAsia="fr-FR"/>
        </w:rPr>
        <w:t xml:space="preserve"> recommendation</w:t>
      </w:r>
      <w:r w:rsidR="00223590" w:rsidRPr="00486FA9">
        <w:rPr>
          <w:lang w:val="fr-FR" w:eastAsia="fr-FR"/>
        </w:rPr>
        <w:t xml:space="preserve"> </w:t>
      </w:r>
      <w:r w:rsidR="00273266">
        <w:rPr>
          <w:lang w:val="fr-FR" w:eastAsia="fr-FR"/>
        </w:rPr>
        <w:t>on CA333</w:t>
      </w:r>
      <w:r w:rsidR="00273266" w:rsidRPr="006B3266">
        <w:rPr>
          <w:lang w:val="en-GB" w:eastAsia="fr-FR"/>
        </w:rPr>
        <w:t xml:space="preserve"> from</w:t>
      </w:r>
      <w:r w:rsidR="00273266">
        <w:rPr>
          <w:lang w:val="fr-FR" w:eastAsia="fr-FR"/>
        </w:rPr>
        <w:t xml:space="preserve"> the Helsinki</w:t>
      </w:r>
      <w:r>
        <w:rPr>
          <w:lang w:val="fr-FR" w:eastAsia="fr-FR"/>
        </w:rPr>
        <w:t xml:space="preserve"> meeting to use 90J </w:t>
      </w:r>
      <w:r w:rsidRPr="006B3266">
        <w:rPr>
          <w:lang w:val="en-GB" w:eastAsia="fr-FR"/>
        </w:rPr>
        <w:t>in case of MAND REDM</w:t>
      </w:r>
      <w:r w:rsidR="00273266" w:rsidRPr="006B3266">
        <w:rPr>
          <w:lang w:val="en-GB"/>
        </w:rPr>
        <w:t xml:space="preserve"> when the </w:t>
      </w:r>
      <w:r w:rsidR="00273266" w:rsidRPr="006B3266">
        <w:rPr>
          <w:lang w:val="en-GB" w:eastAsia="fr-FR"/>
        </w:rPr>
        <w:t>payment currency is different from the denomination currency.</w:t>
      </w:r>
    </w:p>
    <w:p w:rsidR="00486FA9" w:rsidRPr="006B3266" w:rsidRDefault="00273266" w:rsidP="007D6C9B">
      <w:pPr>
        <w:rPr>
          <w:lang w:val="en-GB" w:eastAsia="fr-FR"/>
        </w:rPr>
      </w:pPr>
      <w:r w:rsidRPr="006B3266">
        <w:rPr>
          <w:lang w:val="en-GB" w:eastAsia="fr-FR"/>
        </w:rPr>
        <w:t>This will need to be discussed at next call.</w:t>
      </w:r>
    </w:p>
    <w:p w:rsidR="00B51AEC" w:rsidRPr="006B3266" w:rsidRDefault="00B51AEC" w:rsidP="00B51AEC">
      <w:pPr>
        <w:rPr>
          <w:lang w:val="en-GB"/>
        </w:rPr>
      </w:pPr>
      <w:r w:rsidRPr="006B3266">
        <w:rPr>
          <w:u w:val="single"/>
          <w:lang w:val="en-GB" w:eastAsia="fr-FR"/>
        </w:rPr>
        <w:t>SE NMPG Feedback</w:t>
      </w:r>
      <w:r w:rsidRPr="006B3266">
        <w:rPr>
          <w:lang w:val="en-GB" w:eastAsia="fr-FR"/>
        </w:rPr>
        <w:t> : Luxembourg d</w:t>
      </w:r>
      <w:r w:rsidRPr="006B3266">
        <w:rPr>
          <w:lang w:val="en-GB"/>
        </w:rPr>
        <w:t>ecisions 1 and 2 supported. The Swedish NMPG does not believe PRFC should be included in the EIG+ INTP CHOS and template.</w:t>
      </w:r>
    </w:p>
    <w:p w:rsidR="00A80734" w:rsidRDefault="00B51AEC" w:rsidP="00B51AEC">
      <w:pPr>
        <w:rPr>
          <w:ins w:id="23" w:author="LITTRE Jacques" w:date="2017-12-08T10:41:00Z"/>
        </w:rPr>
      </w:pPr>
      <w:r w:rsidRPr="00B51AEC">
        <w:rPr>
          <w:u w:val="single"/>
          <w:lang w:val="fr-FR" w:eastAsia="fr-FR"/>
        </w:rPr>
        <w:t>DE NMPG feedback</w:t>
      </w:r>
      <w:r>
        <w:rPr>
          <w:lang w:val="fr-FR" w:eastAsia="fr-FR"/>
        </w:rPr>
        <w:t xml:space="preserve">: </w:t>
      </w:r>
      <w:r>
        <w:t xml:space="preserve">DE NMPG agrees with the proposal. PRFC can be removed from INTP CHOS in the EIG+. </w:t>
      </w:r>
    </w:p>
    <w:p w:rsidR="00A80734" w:rsidRDefault="00A80734" w:rsidP="00A80734">
      <w:pPr>
        <w:rPr>
          <w:ins w:id="24" w:author="LITTRE Jacques" w:date="2017-12-08T10:41:00Z"/>
          <w:color w:val="000000" w:themeColor="text1"/>
        </w:rPr>
      </w:pPr>
      <w:ins w:id="25" w:author="LITTRE Jacques" w:date="2017-12-08T10:41:00Z">
        <w:r>
          <w:rPr>
            <w:color w:val="000000" w:themeColor="text1"/>
            <w:u w:val="single"/>
          </w:rPr>
          <w:t>ES NMPG feedback</w:t>
        </w:r>
        <w:r>
          <w:rPr>
            <w:color w:val="000000" w:themeColor="text1"/>
          </w:rPr>
          <w:t>: Spain agrees that PRCT can be removed also in the EIG+ INTP CHOS and template.</w:t>
        </w:r>
      </w:ins>
    </w:p>
    <w:p w:rsidR="00A80734" w:rsidRDefault="00A80734" w:rsidP="00A80734">
      <w:pPr>
        <w:rPr>
          <w:ins w:id="26" w:author="LITTRE Jacques" w:date="2017-12-08T10:41:00Z"/>
          <w:color w:val="000000" w:themeColor="text1"/>
        </w:rPr>
      </w:pPr>
      <w:ins w:id="27" w:author="LITTRE Jacques" w:date="2017-12-08T10:41:00Z">
        <w:r>
          <w:rPr>
            <w:color w:val="000000" w:themeColor="text1"/>
            <w:u w:val="single"/>
          </w:rPr>
          <w:t>RU feedback</w:t>
        </w:r>
        <w:r>
          <w:rPr>
            <w:color w:val="000000" w:themeColor="text1"/>
          </w:rPr>
          <w:t>: We do not have in Russia CA INTR with CHOS of currencies. It mean that we do not have CA when payment of interests occurs with possibility for beneficial owner to choose in which currency he wants to receive interest proceeds.</w:t>
        </w:r>
      </w:ins>
    </w:p>
    <w:p w:rsidR="00B51AEC" w:rsidRDefault="00B51AEC" w:rsidP="00B51AEC">
      <w:pPr>
        <w:rPr>
          <w:b/>
          <w:u w:val="single"/>
        </w:rPr>
      </w:pPr>
      <w:del w:id="28" w:author="LITTRE Jacques" w:date="2017-12-08T10:41:00Z">
        <w:r w:rsidDel="00A80734">
          <w:br/>
        </w:r>
      </w:del>
    </w:p>
    <w:p w:rsidR="00223590" w:rsidRDefault="00C233B8" w:rsidP="00B51AEC">
      <w:r w:rsidRPr="00C233B8">
        <w:rPr>
          <w:b/>
          <w:u w:val="single"/>
        </w:rPr>
        <w:t>Action</w:t>
      </w:r>
      <w:r>
        <w:t xml:space="preserve">: </w:t>
      </w:r>
    </w:p>
    <w:p w:rsidR="00C233B8" w:rsidRDefault="00C233B8" w:rsidP="00223590">
      <w:pPr>
        <w:pStyle w:val="Actions"/>
        <w:numPr>
          <w:ilvl w:val="0"/>
          <w:numId w:val="42"/>
        </w:numPr>
      </w:pPr>
      <w:r w:rsidRPr="00C233B8">
        <w:rPr>
          <w:u w:val="single"/>
        </w:rPr>
        <w:t>All NMPG</w:t>
      </w:r>
      <w:r>
        <w:t xml:space="preserve">s to provide </w:t>
      </w:r>
      <w:r w:rsidR="00223590">
        <w:t>fin</w:t>
      </w:r>
      <w:r w:rsidR="00486FA9">
        <w:t>al feedback / comments</w:t>
      </w:r>
      <w:r>
        <w:t>.</w:t>
      </w:r>
    </w:p>
    <w:p w:rsidR="00273266" w:rsidRDefault="00273266" w:rsidP="00273266">
      <w:pPr>
        <w:pStyle w:val="Actions"/>
        <w:numPr>
          <w:ilvl w:val="0"/>
          <w:numId w:val="42"/>
        </w:numPr>
      </w:pPr>
      <w:r w:rsidRPr="00223590">
        <w:t xml:space="preserve">Should we remove PRFC [O] from INTP CHOS in the EIG+ and template? </w:t>
      </w:r>
      <w:r w:rsidRPr="003318F1">
        <w:t>To be addressed at the next call</w:t>
      </w:r>
      <w:r>
        <w:t>.</w:t>
      </w:r>
    </w:p>
    <w:p w:rsidR="00273266" w:rsidRPr="00AC555A" w:rsidRDefault="00273266" w:rsidP="00223590">
      <w:pPr>
        <w:pStyle w:val="Actions"/>
        <w:numPr>
          <w:ilvl w:val="0"/>
          <w:numId w:val="42"/>
        </w:numPr>
      </w:pPr>
      <w:r>
        <w:t>Address the issue of using :90A: or :90J::OFFR for REDM MAND with multiple currencies.</w:t>
      </w:r>
    </w:p>
    <w:p w:rsidR="004A14EC" w:rsidRDefault="00383BE8" w:rsidP="00730B87">
      <w:pPr>
        <w:pStyle w:val="Heading1"/>
      </w:pPr>
      <w:bookmarkStart w:id="29" w:name="_Toc498961570"/>
      <w:r>
        <w:t>CA</w:t>
      </w:r>
      <w:r w:rsidR="00FD36D6">
        <w:t>373</w:t>
      </w:r>
      <w:r w:rsidR="00FD36D6">
        <w:tab/>
      </w:r>
      <w:r w:rsidR="004A14EC">
        <w:t>Usage of COIN in ZA</w:t>
      </w:r>
      <w:bookmarkEnd w:id="29"/>
    </w:p>
    <w:p w:rsidR="000E20CC" w:rsidRDefault="00231F09" w:rsidP="004A14EC">
      <w:r>
        <w:t>T</w:t>
      </w:r>
      <w:r w:rsidR="000E20CC">
        <w:t>h</w:t>
      </w:r>
      <w:r>
        <w:t xml:space="preserve">is topic has been discussed lately by the Tax subgroup. </w:t>
      </w:r>
    </w:p>
    <w:p w:rsidR="000E20CC" w:rsidRDefault="00231F09" w:rsidP="004A14EC">
      <w:r>
        <w:t xml:space="preserve">The outcome was that the </w:t>
      </w:r>
      <w:r w:rsidR="000E20CC">
        <w:t xml:space="preserve">Tax SG was not comfortable with the usage </w:t>
      </w:r>
      <w:r>
        <w:t xml:space="preserve">of COIN proposed by ZA </w:t>
      </w:r>
      <w:r w:rsidR="000E20CC">
        <w:t xml:space="preserve">as it </w:t>
      </w:r>
      <w:r>
        <w:t xml:space="preserve">is not </w:t>
      </w:r>
      <w:r w:rsidR="000E20CC">
        <w:t xml:space="preserve">at all </w:t>
      </w:r>
      <w:r>
        <w:t>in line with the MP</w:t>
      </w:r>
      <w:r w:rsidR="000E20CC">
        <w:t xml:space="preserve">. It would be more an abuse of the field than anything else as the field is not used to specify the income source. </w:t>
      </w:r>
    </w:p>
    <w:p w:rsidR="000E20CC" w:rsidRDefault="000E20CC" w:rsidP="004A14EC">
      <w:pPr>
        <w:rPr>
          <w:ins w:id="30" w:author="LITTRE Jacques" w:date="2017-12-08T10:42:00Z"/>
        </w:rPr>
      </w:pPr>
      <w:r>
        <w:t>We would not like to see a local ZA MP which is clashing with the global MP on COIN.</w:t>
      </w:r>
    </w:p>
    <w:p w:rsidR="00A80734" w:rsidRDefault="00A80734" w:rsidP="00A80734">
      <w:pPr>
        <w:rPr>
          <w:ins w:id="31" w:author="LITTRE Jacques" w:date="2017-12-08T10:42:00Z"/>
          <w:rFonts w:eastAsia="ArialMT"/>
          <w:color w:val="4E34E8"/>
        </w:rPr>
      </w:pPr>
      <w:ins w:id="32" w:author="LITTRE Jacques" w:date="2017-12-08T10:42:00Z">
        <w:r>
          <w:rPr>
            <w:rFonts w:eastAsia="ArialMT"/>
            <w:color w:val="4E34E8"/>
          </w:rPr>
          <w:t>RU feedback: We do not have CA when country of income differs from country of issue. In Russia dividends are paid by the issuer or by the Registrar.</w:t>
        </w:r>
      </w:ins>
    </w:p>
    <w:p w:rsidR="00A80734" w:rsidRDefault="00A80734" w:rsidP="004A14EC"/>
    <w:p w:rsidR="000E20CC" w:rsidRDefault="000E20CC" w:rsidP="000E20CC">
      <w:pPr>
        <w:pStyle w:val="Decisions"/>
      </w:pPr>
      <w:r w:rsidRPr="000E20CC">
        <w:rPr>
          <w:b/>
          <w:u w:val="single"/>
        </w:rPr>
        <w:lastRenderedPageBreak/>
        <w:t>Decision</w:t>
      </w:r>
      <w:r>
        <w:t>: The CA WG rather agrees with the Tax SG feedback and recommend to ZA to look at submitting a CR for a new indicator in the message supporting the ZA requirements.</w:t>
      </w:r>
    </w:p>
    <w:p w:rsidR="000E20CC" w:rsidRPr="004A14EC" w:rsidRDefault="000E20CC" w:rsidP="000E20CC">
      <w:pPr>
        <w:pStyle w:val="Actions"/>
      </w:pPr>
      <w:r w:rsidRPr="000E20CC">
        <w:rPr>
          <w:b/>
          <w:u w:val="single"/>
        </w:rPr>
        <w:t>Action</w:t>
      </w:r>
      <w:r>
        <w:t>: Close item.</w:t>
      </w:r>
    </w:p>
    <w:p w:rsidR="00AC555A" w:rsidRDefault="00AC555A" w:rsidP="00730B87">
      <w:pPr>
        <w:pStyle w:val="Heading1"/>
      </w:pPr>
      <w:bookmarkStart w:id="33" w:name="_Toc498961571"/>
      <w:r>
        <w:t>CA377</w:t>
      </w:r>
      <w:r>
        <w:tab/>
        <w:t>WITH vs CANC function</w:t>
      </w:r>
      <w:bookmarkEnd w:id="33"/>
      <w:r>
        <w:t xml:space="preserve"> </w:t>
      </w:r>
    </w:p>
    <w:p w:rsidR="00956A7E" w:rsidRDefault="00956A7E" w:rsidP="00956A7E">
      <w:r w:rsidRPr="005843FF">
        <w:rPr>
          <w:u w:val="single"/>
        </w:rPr>
        <w:t>Randi’s input</w:t>
      </w:r>
      <w:r>
        <w:t>:</w:t>
      </w:r>
    </w:p>
    <w:bookmarkStart w:id="34" w:name="_MON_1569768197"/>
    <w:bookmarkEnd w:id="34"/>
    <w:p w:rsidR="00956A7E" w:rsidRPr="00956A7E" w:rsidRDefault="00956A7E" w:rsidP="00956A7E">
      <w:r>
        <w:object w:dxaOrig="1531" w:dyaOrig="990">
          <v:shape id="_x0000_i1026" type="#_x0000_t75" style="width:76.5pt;height:49.5pt" o:ole="">
            <v:imagedata r:id="rId18" o:title=""/>
          </v:shape>
          <o:OLEObject Type="Embed" ProgID="Word.Document.12" ShapeID="_x0000_i1026" DrawAspect="Icon" ObjectID="_1575209902" r:id="rId19">
            <o:FieldCodes>\s</o:FieldCodes>
          </o:OLEObject>
        </w:object>
      </w:r>
    </w:p>
    <w:p w:rsidR="005C69B9" w:rsidRDefault="005C69B9" w:rsidP="005C69B9">
      <w:r>
        <w:t>The second question from Randi’s on the reason why “the presence of the Sender's reference of the message to be cancelled (PREV) is not required in the linkages sequence” was not addressed in Luxembourg.</w:t>
      </w:r>
    </w:p>
    <w:p w:rsidR="005C69B9" w:rsidRDefault="005C69B9" w:rsidP="005C69B9">
      <w:r>
        <w:t>Christine explains that CANC in the MT564 should be used only to cancel a CAPA messages and in that case only the “Sender Reference”</w:t>
      </w:r>
      <w:r w:rsidR="00560078">
        <w:t xml:space="preserve"> must be present. Otherwise cancellation of an announcement message is not at all recommended.</w:t>
      </w:r>
      <w:r>
        <w:t xml:space="preserve"> </w:t>
      </w:r>
    </w:p>
    <w:p w:rsidR="00560078" w:rsidRDefault="00560078" w:rsidP="00560078">
      <w:r w:rsidRPr="00560078">
        <w:t>However, in ISO 20022</w:t>
      </w:r>
      <w:r>
        <w:t xml:space="preserve">, the cancellation message (seev.039) includes the possibility to cancel a message for “processing error” (function PROC) but there is no message reference provided either. </w:t>
      </w:r>
    </w:p>
    <w:p w:rsidR="005C69B9" w:rsidRPr="00560078" w:rsidRDefault="00560078" w:rsidP="00560078">
      <w:r>
        <w:t>This needs to be looked at by the GMP1 SG as well.</w:t>
      </w:r>
    </w:p>
    <w:p w:rsidR="00962C88" w:rsidRDefault="0055350C" w:rsidP="00AC555A">
      <w:pPr>
        <w:rPr>
          <w:b/>
          <w:color w:val="FF0000"/>
        </w:rPr>
      </w:pPr>
      <w:r w:rsidRPr="0055350C">
        <w:rPr>
          <w:b/>
          <w:color w:val="FF0000"/>
          <w:u w:val="single"/>
        </w:rPr>
        <w:t>Action</w:t>
      </w:r>
      <w:r w:rsidR="00430A55">
        <w:rPr>
          <w:b/>
          <w:color w:val="FF0000"/>
          <w:u w:val="single"/>
        </w:rPr>
        <w:t>s</w:t>
      </w:r>
      <w:r w:rsidRPr="0055350C">
        <w:rPr>
          <w:b/>
          <w:color w:val="FF0000"/>
        </w:rPr>
        <w:t xml:space="preserve">: </w:t>
      </w:r>
    </w:p>
    <w:p w:rsidR="00AC555A" w:rsidRPr="00962C88" w:rsidRDefault="0055350C" w:rsidP="00962C88">
      <w:pPr>
        <w:pStyle w:val="ListParagraph"/>
        <w:numPr>
          <w:ilvl w:val="0"/>
          <w:numId w:val="32"/>
        </w:numPr>
        <w:rPr>
          <w:color w:val="FF0000"/>
        </w:rPr>
      </w:pPr>
      <w:r w:rsidRPr="00962C88">
        <w:rPr>
          <w:color w:val="FF0000"/>
        </w:rPr>
        <w:t>GMP1 SG to review the wording</w:t>
      </w:r>
      <w:r w:rsidRPr="00962C88">
        <w:rPr>
          <w:b/>
          <w:color w:val="FF0000"/>
        </w:rPr>
        <w:t xml:space="preserve"> </w:t>
      </w:r>
      <w:r w:rsidR="00560078">
        <w:rPr>
          <w:color w:val="FF0000"/>
        </w:rPr>
        <w:t>of section 3.2.4 and the issue of message cancellation (CANC) between ISO 15022 and ISO 20022.</w:t>
      </w:r>
    </w:p>
    <w:p w:rsidR="00AC555A" w:rsidRDefault="00AC555A" w:rsidP="00730B87">
      <w:pPr>
        <w:pStyle w:val="Heading1"/>
      </w:pPr>
      <w:bookmarkStart w:id="35" w:name="_Toc498961572"/>
      <w:r>
        <w:t>CA378</w:t>
      </w:r>
      <w:r>
        <w:tab/>
        <w:t xml:space="preserve">TNDP </w:t>
      </w:r>
      <w:r w:rsidR="00B75FA6">
        <w:t xml:space="preserve">Event </w:t>
      </w:r>
      <w:r>
        <w:t>MP and TNDP Indicator DSS Usage</w:t>
      </w:r>
      <w:bookmarkEnd w:id="35"/>
    </w:p>
    <w:p w:rsidR="00B75FA6" w:rsidRDefault="00B75FA6" w:rsidP="00AC555A">
      <w:r>
        <w:t xml:space="preserve">ISITC </w:t>
      </w:r>
      <w:r w:rsidR="00FD549D">
        <w:t>and the AU NMPG will both work on this MP independently until they have a draft MP at which point they will share their MP with the SMPG and we will see whether it can be merged into a single MP doc.</w:t>
      </w:r>
    </w:p>
    <w:p w:rsidR="00B75FA6" w:rsidRPr="00AC555A" w:rsidRDefault="00B75FA6" w:rsidP="00B75FA6">
      <w:pPr>
        <w:pStyle w:val="Actions"/>
      </w:pPr>
      <w:r w:rsidRPr="00B75FA6">
        <w:rPr>
          <w:b/>
          <w:u w:val="single"/>
        </w:rPr>
        <w:t>Action</w:t>
      </w:r>
      <w:r>
        <w:t xml:space="preserve">: </w:t>
      </w:r>
      <w:r w:rsidRPr="00B75FA6">
        <w:rPr>
          <w:u w:val="single"/>
        </w:rPr>
        <w:t>ISITC</w:t>
      </w:r>
      <w:r>
        <w:t xml:space="preserve"> (Paul / Steve) </w:t>
      </w:r>
      <w:r w:rsidR="00FD549D">
        <w:t xml:space="preserve">and AU </w:t>
      </w:r>
      <w:r>
        <w:t>to submit the new TNDP MP to the SMPG CA WG once ready.</w:t>
      </w:r>
    </w:p>
    <w:p w:rsidR="00AC555A" w:rsidRDefault="00FD36D6" w:rsidP="00730B87">
      <w:pPr>
        <w:pStyle w:val="Heading1"/>
      </w:pPr>
      <w:bookmarkStart w:id="36" w:name="_Toc498961573"/>
      <w:r>
        <w:t>CA383</w:t>
      </w:r>
      <w:r>
        <w:tab/>
      </w:r>
      <w:r w:rsidR="00FC2B86">
        <w:t>Fast Track Maintenance Process</w:t>
      </w:r>
      <w:bookmarkEnd w:id="36"/>
    </w:p>
    <w:p w:rsidR="00A80734" w:rsidRDefault="00A80734" w:rsidP="00A80734">
      <w:pPr>
        <w:rPr>
          <w:ins w:id="37" w:author="LITTRE Jacques" w:date="2017-12-08T10:45:00Z"/>
          <w:color w:val="4E34E8"/>
        </w:rPr>
      </w:pPr>
      <w:ins w:id="38" w:author="LITTRE Jacques" w:date="2017-12-08T10:45:00Z">
        <w:r>
          <w:rPr>
            <w:color w:val="4E34E8"/>
          </w:rPr>
          <w:t>RU feedback: The current timetable is convenient and we do not see necessity to implement additional  fast track maintenance process.</w:t>
        </w:r>
      </w:ins>
    </w:p>
    <w:p w:rsidR="00606BCB" w:rsidRPr="00E0389A" w:rsidRDefault="00606BCB" w:rsidP="00606BCB">
      <w:pPr>
        <w:pStyle w:val="Actions"/>
      </w:pPr>
      <w:r w:rsidRPr="007413C2">
        <w:rPr>
          <w:b/>
          <w:u w:val="single"/>
        </w:rPr>
        <w:t>Action</w:t>
      </w:r>
      <w:r>
        <w:t xml:space="preserve">: </w:t>
      </w:r>
      <w:r w:rsidR="004A14EC">
        <w:t>Jacques will ask what is the follow-p on this from the SWIFT side.</w:t>
      </w:r>
    </w:p>
    <w:p w:rsidR="00C54B12" w:rsidRDefault="00631E1C" w:rsidP="00730B87">
      <w:pPr>
        <w:pStyle w:val="Heading1"/>
      </w:pPr>
      <w:bookmarkStart w:id="39" w:name="_Toc498961574"/>
      <w:bookmarkEnd w:id="6"/>
      <w:bookmarkEnd w:id="7"/>
      <w:r>
        <w:t>AOB</w:t>
      </w:r>
      <w:bookmarkEnd w:id="39"/>
    </w:p>
    <w:p w:rsidR="00B247B3" w:rsidRPr="00B75FA6" w:rsidRDefault="004A14EC" w:rsidP="00B75FA6">
      <w:r>
        <w:t>None.</w:t>
      </w: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0"/>
      <w:headerReference w:type="default" r:id="rId21"/>
      <w:headerReference w:type="first" r:id="rId22"/>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53" w:rsidRDefault="003F5E53" w:rsidP="00592037">
      <w:r>
        <w:separator/>
      </w:r>
    </w:p>
    <w:p w:rsidR="003F5E53" w:rsidRDefault="003F5E53" w:rsidP="00592037"/>
  </w:endnote>
  <w:endnote w:type="continuationSeparator" w:id="0">
    <w:p w:rsidR="003F5E53" w:rsidRDefault="003F5E53" w:rsidP="00592037">
      <w:r>
        <w:continuationSeparator/>
      </w:r>
    </w:p>
    <w:p w:rsidR="003F5E53" w:rsidRDefault="003F5E53"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E53" w:rsidRDefault="003F5E53"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Pr="00C40CE5" w:rsidRDefault="003F5E53"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63E56">
      <w:rPr>
        <w:noProof/>
        <w:sz w:val="16"/>
        <w:szCs w:val="16"/>
        <w:lang w:val="sv-SE"/>
      </w:rPr>
      <w:t>FINAL_Mins SMPG CA Telco_20171107_v1_0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863E56">
      <w:rPr>
        <w:noProof/>
        <w:lang w:val="en-GB"/>
      </w:rPr>
      <w:t>5</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53" w:rsidRDefault="003F5E53" w:rsidP="00592037">
      <w:r>
        <w:separator/>
      </w:r>
    </w:p>
    <w:p w:rsidR="003F5E53" w:rsidRDefault="003F5E53" w:rsidP="00592037"/>
  </w:footnote>
  <w:footnote w:type="continuationSeparator" w:id="0">
    <w:p w:rsidR="003F5E53" w:rsidRDefault="003F5E53" w:rsidP="00592037">
      <w:r>
        <w:continuationSeparator/>
      </w:r>
    </w:p>
    <w:p w:rsidR="003F5E53" w:rsidRDefault="003F5E53"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Pr="00284B42" w:rsidRDefault="003F5E53"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3B8D68A" wp14:editId="750B3C01">
          <wp:simplePos x="0" y="0"/>
          <wp:positionH relativeFrom="column">
            <wp:posOffset>4627245</wp:posOffset>
          </wp:positionH>
          <wp:positionV relativeFrom="paragraph">
            <wp:posOffset>-342900</wp:posOffset>
          </wp:positionV>
          <wp:extent cx="1815353" cy="857250"/>
          <wp:effectExtent l="0" t="0" r="0" b="0"/>
          <wp:wrapNone/>
          <wp:docPr id="3" name="Picture 3"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7 November 2017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3" w:rsidRDefault="003F5E53"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0E42FF"/>
    <w:multiLevelType w:val="hybridMultilevel"/>
    <w:tmpl w:val="17CA2A02"/>
    <w:lvl w:ilvl="0" w:tplc="7DF458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6E26D9"/>
    <w:multiLevelType w:val="hybridMultilevel"/>
    <w:tmpl w:val="848A3D8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146539"/>
    <w:multiLevelType w:val="hybridMultilevel"/>
    <w:tmpl w:val="70223F68"/>
    <w:lvl w:ilvl="0" w:tplc="A226FD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B05C7"/>
    <w:multiLevelType w:val="hybridMultilevel"/>
    <w:tmpl w:val="995E4DC0"/>
    <w:lvl w:ilvl="0" w:tplc="08090011">
      <w:start w:val="1"/>
      <w:numFmt w:val="decimal"/>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D5CBC"/>
    <w:multiLevelType w:val="hybridMultilevel"/>
    <w:tmpl w:val="DDCC9ECA"/>
    <w:lvl w:ilvl="0" w:tplc="6C8EDBE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83D6E"/>
    <w:multiLevelType w:val="hybridMultilevel"/>
    <w:tmpl w:val="EE5260BC"/>
    <w:lvl w:ilvl="0" w:tplc="FBD4B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9F2BAF"/>
    <w:multiLevelType w:val="hybridMultilevel"/>
    <w:tmpl w:val="DAF46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A30302"/>
    <w:multiLevelType w:val="hybridMultilevel"/>
    <w:tmpl w:val="EB305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09327E"/>
    <w:multiLevelType w:val="hybridMultilevel"/>
    <w:tmpl w:val="DA7A02AE"/>
    <w:lvl w:ilvl="0" w:tplc="9376C43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2F68A4"/>
    <w:multiLevelType w:val="hybridMultilevel"/>
    <w:tmpl w:val="6332E9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D33E7"/>
    <w:multiLevelType w:val="hybridMultilevel"/>
    <w:tmpl w:val="5E4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B671B3"/>
    <w:multiLevelType w:val="hybridMultilevel"/>
    <w:tmpl w:val="A588E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652279"/>
    <w:multiLevelType w:val="hybridMultilevel"/>
    <w:tmpl w:val="AE44F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795A81"/>
    <w:multiLevelType w:val="hybridMultilevel"/>
    <w:tmpl w:val="AAE8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C1EE5"/>
    <w:multiLevelType w:val="hybridMultilevel"/>
    <w:tmpl w:val="28D2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063A5"/>
    <w:multiLevelType w:val="hybridMultilevel"/>
    <w:tmpl w:val="E50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3D202BCF"/>
    <w:multiLevelType w:val="hybridMultilevel"/>
    <w:tmpl w:val="D7E87C94"/>
    <w:lvl w:ilvl="0" w:tplc="B50C341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1032D5"/>
    <w:multiLevelType w:val="hybridMultilevel"/>
    <w:tmpl w:val="BA140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EB7E42"/>
    <w:multiLevelType w:val="hybridMultilevel"/>
    <w:tmpl w:val="75BAC298"/>
    <w:lvl w:ilvl="0" w:tplc="9BEC178A">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3936EB7"/>
    <w:multiLevelType w:val="hybridMultilevel"/>
    <w:tmpl w:val="D3FCE836"/>
    <w:lvl w:ilvl="0" w:tplc="2F789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600C6CF5"/>
    <w:multiLevelType w:val="hybridMultilevel"/>
    <w:tmpl w:val="83B4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6C55F3"/>
    <w:multiLevelType w:val="hybridMultilevel"/>
    <w:tmpl w:val="66C2AF84"/>
    <w:lvl w:ilvl="0" w:tplc="702E36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3">
    <w:nsid w:val="75DB346B"/>
    <w:multiLevelType w:val="hybridMultilevel"/>
    <w:tmpl w:val="8A209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FE60FE"/>
    <w:multiLevelType w:val="hybridMultilevel"/>
    <w:tmpl w:val="AE0EFB5C"/>
    <w:lvl w:ilvl="0" w:tplc="7A7E97F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8A546B"/>
    <w:multiLevelType w:val="hybridMultilevel"/>
    <w:tmpl w:val="90A8F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3D5074"/>
    <w:multiLevelType w:val="hybridMultilevel"/>
    <w:tmpl w:val="D4EE24D0"/>
    <w:lvl w:ilvl="0" w:tplc="5B8ECB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4E2D27"/>
    <w:multiLevelType w:val="hybridMultilevel"/>
    <w:tmpl w:val="9E2A3564"/>
    <w:lvl w:ilvl="0" w:tplc="2B5814D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4F5BAB"/>
    <w:multiLevelType w:val="hybridMultilevel"/>
    <w:tmpl w:val="BFB03B0E"/>
    <w:lvl w:ilvl="0" w:tplc="C190299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20"/>
  </w:num>
  <w:num w:numId="4">
    <w:abstractNumId w:val="13"/>
  </w:num>
  <w:num w:numId="5">
    <w:abstractNumId w:val="4"/>
  </w:num>
  <w:num w:numId="6">
    <w:abstractNumId w:val="29"/>
  </w:num>
  <w:num w:numId="7">
    <w:abstractNumId w:val="28"/>
  </w:num>
  <w:num w:numId="8">
    <w:abstractNumId w:val="25"/>
  </w:num>
  <w:num w:numId="9">
    <w:abstractNumId w:val="37"/>
  </w:num>
  <w:num w:numId="10">
    <w:abstractNumId w:val="19"/>
  </w:num>
  <w:num w:numId="11">
    <w:abstractNumId w:val="3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38"/>
  </w:num>
  <w:num w:numId="16">
    <w:abstractNumId w:val="21"/>
  </w:num>
  <w:num w:numId="17">
    <w:abstractNumId w:val="11"/>
  </w:num>
  <w:num w:numId="18">
    <w:abstractNumId w:val="34"/>
  </w:num>
  <w:num w:numId="19">
    <w:abstractNumId w:val="31"/>
  </w:num>
  <w:num w:numId="20">
    <w:abstractNumId w:val="23"/>
  </w:num>
  <w:num w:numId="21">
    <w:abstractNumId w:val="15"/>
  </w:num>
  <w:num w:numId="22">
    <w:abstractNumId w:val="39"/>
  </w:num>
  <w:num w:numId="23">
    <w:abstractNumId w:val="6"/>
  </w:num>
  <w:num w:numId="24">
    <w:abstractNumId w:val="2"/>
  </w:num>
  <w:num w:numId="25">
    <w:abstractNumId w:val="12"/>
  </w:num>
  <w:num w:numId="26">
    <w:abstractNumId w:val="10"/>
  </w:num>
  <w:num w:numId="27">
    <w:abstractNumId w:val="4"/>
    <w:lvlOverride w:ilvl="0">
      <w:startOverride w:val="1"/>
    </w:lvlOverride>
  </w:num>
  <w:num w:numId="28">
    <w:abstractNumId w:val="5"/>
  </w:num>
  <w:num w:numId="29">
    <w:abstractNumId w:val="24"/>
  </w:num>
  <w:num w:numId="30">
    <w:abstractNumId w:val="7"/>
  </w:num>
  <w:num w:numId="31">
    <w:abstractNumId w:val="1"/>
  </w:num>
  <w:num w:numId="32">
    <w:abstractNumId w:val="3"/>
  </w:num>
  <w:num w:numId="33">
    <w:abstractNumId w:val="11"/>
  </w:num>
  <w:num w:numId="34">
    <w:abstractNumId w:val="18"/>
  </w:num>
  <w:num w:numId="35">
    <w:abstractNumId w:val="33"/>
  </w:num>
  <w:num w:numId="36">
    <w:abstractNumId w:val="14"/>
  </w:num>
  <w:num w:numId="37">
    <w:abstractNumId w:val="27"/>
  </w:num>
  <w:num w:numId="38">
    <w:abstractNumId w:val="16"/>
  </w:num>
  <w:num w:numId="39">
    <w:abstractNumId w:val="22"/>
  </w:num>
  <w:num w:numId="40">
    <w:abstractNumId w:val="35"/>
  </w:num>
  <w:num w:numId="41">
    <w:abstractNumId w:val="36"/>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397"/>
    <w:rsid w:val="00003BDD"/>
    <w:rsid w:val="00003F28"/>
    <w:rsid w:val="00004F11"/>
    <w:rsid w:val="000051B3"/>
    <w:rsid w:val="00005A1F"/>
    <w:rsid w:val="00005B96"/>
    <w:rsid w:val="0000748A"/>
    <w:rsid w:val="0000776E"/>
    <w:rsid w:val="0001004E"/>
    <w:rsid w:val="00010813"/>
    <w:rsid w:val="00010AB6"/>
    <w:rsid w:val="00011E7E"/>
    <w:rsid w:val="000136C5"/>
    <w:rsid w:val="000142B1"/>
    <w:rsid w:val="0001473C"/>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DB"/>
    <w:rsid w:val="000320E1"/>
    <w:rsid w:val="00034CFD"/>
    <w:rsid w:val="0003564A"/>
    <w:rsid w:val="000357FF"/>
    <w:rsid w:val="00037351"/>
    <w:rsid w:val="00040918"/>
    <w:rsid w:val="000410CD"/>
    <w:rsid w:val="00043D75"/>
    <w:rsid w:val="00044226"/>
    <w:rsid w:val="00044679"/>
    <w:rsid w:val="00044AD0"/>
    <w:rsid w:val="00046B58"/>
    <w:rsid w:val="00046E03"/>
    <w:rsid w:val="00047614"/>
    <w:rsid w:val="00047EB2"/>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965"/>
    <w:rsid w:val="000822F7"/>
    <w:rsid w:val="00082FA1"/>
    <w:rsid w:val="00085EE0"/>
    <w:rsid w:val="00086E1B"/>
    <w:rsid w:val="00087328"/>
    <w:rsid w:val="0008767E"/>
    <w:rsid w:val="0009050D"/>
    <w:rsid w:val="000910EF"/>
    <w:rsid w:val="00091A02"/>
    <w:rsid w:val="00091C2C"/>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241"/>
    <w:rsid w:val="000A198A"/>
    <w:rsid w:val="000A26D9"/>
    <w:rsid w:val="000A2DA8"/>
    <w:rsid w:val="000A3489"/>
    <w:rsid w:val="000A4867"/>
    <w:rsid w:val="000A4E72"/>
    <w:rsid w:val="000A4F55"/>
    <w:rsid w:val="000A5606"/>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581"/>
    <w:rsid w:val="000C0868"/>
    <w:rsid w:val="000C103C"/>
    <w:rsid w:val="000C14D0"/>
    <w:rsid w:val="000C15E7"/>
    <w:rsid w:val="000C173C"/>
    <w:rsid w:val="000C18B1"/>
    <w:rsid w:val="000C1E02"/>
    <w:rsid w:val="000C29FB"/>
    <w:rsid w:val="000C4C34"/>
    <w:rsid w:val="000C5A2C"/>
    <w:rsid w:val="000C5FF2"/>
    <w:rsid w:val="000D0384"/>
    <w:rsid w:val="000D04FB"/>
    <w:rsid w:val="000D0612"/>
    <w:rsid w:val="000D1115"/>
    <w:rsid w:val="000D1A73"/>
    <w:rsid w:val="000D1EB3"/>
    <w:rsid w:val="000D2225"/>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C"/>
    <w:rsid w:val="000E20CE"/>
    <w:rsid w:val="000E2212"/>
    <w:rsid w:val="000E2A55"/>
    <w:rsid w:val="000E2F7A"/>
    <w:rsid w:val="000E4C23"/>
    <w:rsid w:val="000E5503"/>
    <w:rsid w:val="000E5ACC"/>
    <w:rsid w:val="000E6687"/>
    <w:rsid w:val="000E7A30"/>
    <w:rsid w:val="000E7F26"/>
    <w:rsid w:val="000F07A5"/>
    <w:rsid w:val="000F0CE2"/>
    <w:rsid w:val="000F159D"/>
    <w:rsid w:val="000F23D7"/>
    <w:rsid w:val="000F34AC"/>
    <w:rsid w:val="000F3ADB"/>
    <w:rsid w:val="000F4705"/>
    <w:rsid w:val="000F6974"/>
    <w:rsid w:val="000F738A"/>
    <w:rsid w:val="001006E9"/>
    <w:rsid w:val="0010126B"/>
    <w:rsid w:val="0010148B"/>
    <w:rsid w:val="00101A78"/>
    <w:rsid w:val="001021B7"/>
    <w:rsid w:val="00103C0A"/>
    <w:rsid w:val="00104342"/>
    <w:rsid w:val="00104E0B"/>
    <w:rsid w:val="00105A23"/>
    <w:rsid w:val="00106021"/>
    <w:rsid w:val="00107248"/>
    <w:rsid w:val="00107B93"/>
    <w:rsid w:val="00107E3C"/>
    <w:rsid w:val="00107F23"/>
    <w:rsid w:val="00111422"/>
    <w:rsid w:val="00111B6A"/>
    <w:rsid w:val="00111C1F"/>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6482"/>
    <w:rsid w:val="001278D7"/>
    <w:rsid w:val="001308A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8E0"/>
    <w:rsid w:val="00143A98"/>
    <w:rsid w:val="00143CD5"/>
    <w:rsid w:val="00144061"/>
    <w:rsid w:val="00144D89"/>
    <w:rsid w:val="00144F78"/>
    <w:rsid w:val="0014506F"/>
    <w:rsid w:val="001470EA"/>
    <w:rsid w:val="001474F5"/>
    <w:rsid w:val="00147A6F"/>
    <w:rsid w:val="00147C1D"/>
    <w:rsid w:val="00150FA8"/>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901"/>
    <w:rsid w:val="00162C6E"/>
    <w:rsid w:val="00163115"/>
    <w:rsid w:val="00163E9F"/>
    <w:rsid w:val="00164CCB"/>
    <w:rsid w:val="001661A6"/>
    <w:rsid w:val="001671A7"/>
    <w:rsid w:val="001676C8"/>
    <w:rsid w:val="00167B04"/>
    <w:rsid w:val="0017019E"/>
    <w:rsid w:val="00171970"/>
    <w:rsid w:val="00171F2F"/>
    <w:rsid w:val="001725CB"/>
    <w:rsid w:val="0017306F"/>
    <w:rsid w:val="00173C0D"/>
    <w:rsid w:val="0017473D"/>
    <w:rsid w:val="001753F9"/>
    <w:rsid w:val="00175E31"/>
    <w:rsid w:val="0017663A"/>
    <w:rsid w:val="00176E6C"/>
    <w:rsid w:val="001773E9"/>
    <w:rsid w:val="001803DE"/>
    <w:rsid w:val="00182C75"/>
    <w:rsid w:val="0018324D"/>
    <w:rsid w:val="001838FC"/>
    <w:rsid w:val="00185A76"/>
    <w:rsid w:val="00186352"/>
    <w:rsid w:val="001865D5"/>
    <w:rsid w:val="001868D6"/>
    <w:rsid w:val="001869F3"/>
    <w:rsid w:val="00186F88"/>
    <w:rsid w:val="00187EB0"/>
    <w:rsid w:val="001909C4"/>
    <w:rsid w:val="00190D5F"/>
    <w:rsid w:val="0019199A"/>
    <w:rsid w:val="00191E31"/>
    <w:rsid w:val="00193271"/>
    <w:rsid w:val="00193282"/>
    <w:rsid w:val="00193957"/>
    <w:rsid w:val="00193B1C"/>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5FA"/>
    <w:rsid w:val="001A7AB0"/>
    <w:rsid w:val="001A7E80"/>
    <w:rsid w:val="001B007D"/>
    <w:rsid w:val="001B0406"/>
    <w:rsid w:val="001B1E86"/>
    <w:rsid w:val="001B23FA"/>
    <w:rsid w:val="001B297C"/>
    <w:rsid w:val="001B3103"/>
    <w:rsid w:val="001B43F8"/>
    <w:rsid w:val="001B5218"/>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318B"/>
    <w:rsid w:val="001D47AD"/>
    <w:rsid w:val="001D51EC"/>
    <w:rsid w:val="001D7111"/>
    <w:rsid w:val="001D7F34"/>
    <w:rsid w:val="001E06A9"/>
    <w:rsid w:val="001E1FF3"/>
    <w:rsid w:val="001E2DFE"/>
    <w:rsid w:val="001E335A"/>
    <w:rsid w:val="001E3E8E"/>
    <w:rsid w:val="001E4444"/>
    <w:rsid w:val="001E44C0"/>
    <w:rsid w:val="001E5AAA"/>
    <w:rsid w:val="001E69F8"/>
    <w:rsid w:val="001E7101"/>
    <w:rsid w:val="001E774B"/>
    <w:rsid w:val="001E78CC"/>
    <w:rsid w:val="001E7ED4"/>
    <w:rsid w:val="001F03B0"/>
    <w:rsid w:val="001F2C65"/>
    <w:rsid w:val="001F3F45"/>
    <w:rsid w:val="001F4708"/>
    <w:rsid w:val="001F5A02"/>
    <w:rsid w:val="001F5F52"/>
    <w:rsid w:val="001F6AC5"/>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17EE3"/>
    <w:rsid w:val="002200DE"/>
    <w:rsid w:val="002200F0"/>
    <w:rsid w:val="00220F3C"/>
    <w:rsid w:val="00221837"/>
    <w:rsid w:val="00221E09"/>
    <w:rsid w:val="00222412"/>
    <w:rsid w:val="00222569"/>
    <w:rsid w:val="00222D84"/>
    <w:rsid w:val="00223590"/>
    <w:rsid w:val="002251B0"/>
    <w:rsid w:val="00225ACB"/>
    <w:rsid w:val="00226A54"/>
    <w:rsid w:val="00226B5E"/>
    <w:rsid w:val="002275E0"/>
    <w:rsid w:val="0022784C"/>
    <w:rsid w:val="0023028C"/>
    <w:rsid w:val="0023072D"/>
    <w:rsid w:val="00230996"/>
    <w:rsid w:val="00230BC8"/>
    <w:rsid w:val="0023157A"/>
    <w:rsid w:val="00231F09"/>
    <w:rsid w:val="002321F8"/>
    <w:rsid w:val="002322DE"/>
    <w:rsid w:val="00232E54"/>
    <w:rsid w:val="0023344E"/>
    <w:rsid w:val="00234A2F"/>
    <w:rsid w:val="00235730"/>
    <w:rsid w:val="002361FF"/>
    <w:rsid w:val="00236BA7"/>
    <w:rsid w:val="00236D1A"/>
    <w:rsid w:val="00236F14"/>
    <w:rsid w:val="0023774C"/>
    <w:rsid w:val="002377B1"/>
    <w:rsid w:val="00237CCE"/>
    <w:rsid w:val="00240BD1"/>
    <w:rsid w:val="00240FD7"/>
    <w:rsid w:val="00241119"/>
    <w:rsid w:val="00241C46"/>
    <w:rsid w:val="002421C4"/>
    <w:rsid w:val="00244740"/>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37"/>
    <w:rsid w:val="00273266"/>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976"/>
    <w:rsid w:val="00285DAA"/>
    <w:rsid w:val="00285FBF"/>
    <w:rsid w:val="00286485"/>
    <w:rsid w:val="0028678C"/>
    <w:rsid w:val="00290DD9"/>
    <w:rsid w:val="00291FDD"/>
    <w:rsid w:val="002925CE"/>
    <w:rsid w:val="0029301A"/>
    <w:rsid w:val="00293BD3"/>
    <w:rsid w:val="002950B7"/>
    <w:rsid w:val="0029519D"/>
    <w:rsid w:val="00295544"/>
    <w:rsid w:val="00296B65"/>
    <w:rsid w:val="00296E12"/>
    <w:rsid w:val="0029725B"/>
    <w:rsid w:val="00297D5D"/>
    <w:rsid w:val="002A0493"/>
    <w:rsid w:val="002A0A67"/>
    <w:rsid w:val="002A1D00"/>
    <w:rsid w:val="002A22A1"/>
    <w:rsid w:val="002A2EA8"/>
    <w:rsid w:val="002A3638"/>
    <w:rsid w:val="002A4C5E"/>
    <w:rsid w:val="002A4CC2"/>
    <w:rsid w:val="002A54C7"/>
    <w:rsid w:val="002A63CB"/>
    <w:rsid w:val="002A656D"/>
    <w:rsid w:val="002A783A"/>
    <w:rsid w:val="002A7FCC"/>
    <w:rsid w:val="002B0D84"/>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BE9"/>
    <w:rsid w:val="002D13AB"/>
    <w:rsid w:val="002D15BA"/>
    <w:rsid w:val="002D1D5E"/>
    <w:rsid w:val="002D1FC7"/>
    <w:rsid w:val="002D20A6"/>
    <w:rsid w:val="002D218A"/>
    <w:rsid w:val="002D2424"/>
    <w:rsid w:val="002D26F6"/>
    <w:rsid w:val="002D2DC4"/>
    <w:rsid w:val="002D309B"/>
    <w:rsid w:val="002D33B9"/>
    <w:rsid w:val="002D3F70"/>
    <w:rsid w:val="002D4171"/>
    <w:rsid w:val="002D4789"/>
    <w:rsid w:val="002D5579"/>
    <w:rsid w:val="002D5A70"/>
    <w:rsid w:val="002D606A"/>
    <w:rsid w:val="002D621D"/>
    <w:rsid w:val="002E08BB"/>
    <w:rsid w:val="002E10E4"/>
    <w:rsid w:val="002E2A49"/>
    <w:rsid w:val="002E6F31"/>
    <w:rsid w:val="002F0EA9"/>
    <w:rsid w:val="002F144B"/>
    <w:rsid w:val="002F1567"/>
    <w:rsid w:val="002F15ED"/>
    <w:rsid w:val="002F1879"/>
    <w:rsid w:val="002F18DE"/>
    <w:rsid w:val="002F3775"/>
    <w:rsid w:val="002F434C"/>
    <w:rsid w:val="002F4917"/>
    <w:rsid w:val="002F6FEE"/>
    <w:rsid w:val="002F7332"/>
    <w:rsid w:val="002F79AF"/>
    <w:rsid w:val="00300665"/>
    <w:rsid w:val="0030191F"/>
    <w:rsid w:val="00301ECC"/>
    <w:rsid w:val="00302059"/>
    <w:rsid w:val="00302447"/>
    <w:rsid w:val="00302D68"/>
    <w:rsid w:val="0030375D"/>
    <w:rsid w:val="00303B67"/>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754"/>
    <w:rsid w:val="00312E97"/>
    <w:rsid w:val="00313942"/>
    <w:rsid w:val="00314C7D"/>
    <w:rsid w:val="00315877"/>
    <w:rsid w:val="003158F8"/>
    <w:rsid w:val="00315F00"/>
    <w:rsid w:val="003167EC"/>
    <w:rsid w:val="00316EC5"/>
    <w:rsid w:val="003214C1"/>
    <w:rsid w:val="0032197A"/>
    <w:rsid w:val="00321F52"/>
    <w:rsid w:val="00322089"/>
    <w:rsid w:val="00322BE1"/>
    <w:rsid w:val="00323AB9"/>
    <w:rsid w:val="00324679"/>
    <w:rsid w:val="00324805"/>
    <w:rsid w:val="0032483E"/>
    <w:rsid w:val="00325C07"/>
    <w:rsid w:val="003261CF"/>
    <w:rsid w:val="00327C15"/>
    <w:rsid w:val="003300F3"/>
    <w:rsid w:val="00330A55"/>
    <w:rsid w:val="00330C7E"/>
    <w:rsid w:val="00330C96"/>
    <w:rsid w:val="003318F1"/>
    <w:rsid w:val="00331BFF"/>
    <w:rsid w:val="00332F91"/>
    <w:rsid w:val="00333A87"/>
    <w:rsid w:val="00334BED"/>
    <w:rsid w:val="00335451"/>
    <w:rsid w:val="00335A76"/>
    <w:rsid w:val="00343635"/>
    <w:rsid w:val="003439BE"/>
    <w:rsid w:val="003448E5"/>
    <w:rsid w:val="00345C11"/>
    <w:rsid w:val="0034611B"/>
    <w:rsid w:val="00346733"/>
    <w:rsid w:val="003467E2"/>
    <w:rsid w:val="003468FB"/>
    <w:rsid w:val="00346AA9"/>
    <w:rsid w:val="00346DDF"/>
    <w:rsid w:val="00346E12"/>
    <w:rsid w:val="00351225"/>
    <w:rsid w:val="003524FD"/>
    <w:rsid w:val="003525AE"/>
    <w:rsid w:val="00353B81"/>
    <w:rsid w:val="0035412E"/>
    <w:rsid w:val="00354582"/>
    <w:rsid w:val="003549AC"/>
    <w:rsid w:val="0035512A"/>
    <w:rsid w:val="003559F3"/>
    <w:rsid w:val="003562A2"/>
    <w:rsid w:val="003569DA"/>
    <w:rsid w:val="00356E99"/>
    <w:rsid w:val="00357FFD"/>
    <w:rsid w:val="003611AC"/>
    <w:rsid w:val="00361484"/>
    <w:rsid w:val="00361DAB"/>
    <w:rsid w:val="00362856"/>
    <w:rsid w:val="00363620"/>
    <w:rsid w:val="00363C0E"/>
    <w:rsid w:val="00363FDA"/>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3491"/>
    <w:rsid w:val="00383BD5"/>
    <w:rsid w:val="00383BE8"/>
    <w:rsid w:val="00384B04"/>
    <w:rsid w:val="00385E1E"/>
    <w:rsid w:val="0038642F"/>
    <w:rsid w:val="003872CD"/>
    <w:rsid w:val="0039065D"/>
    <w:rsid w:val="00390CCC"/>
    <w:rsid w:val="0039109C"/>
    <w:rsid w:val="00391C35"/>
    <w:rsid w:val="00391E5B"/>
    <w:rsid w:val="00392112"/>
    <w:rsid w:val="003926E7"/>
    <w:rsid w:val="00393230"/>
    <w:rsid w:val="0039483F"/>
    <w:rsid w:val="00394E35"/>
    <w:rsid w:val="0039522C"/>
    <w:rsid w:val="0039571D"/>
    <w:rsid w:val="00396037"/>
    <w:rsid w:val="0039626C"/>
    <w:rsid w:val="003979EC"/>
    <w:rsid w:val="003A0493"/>
    <w:rsid w:val="003A0FFA"/>
    <w:rsid w:val="003A179F"/>
    <w:rsid w:val="003A189F"/>
    <w:rsid w:val="003A21E9"/>
    <w:rsid w:val="003A310E"/>
    <w:rsid w:val="003A3863"/>
    <w:rsid w:val="003A4176"/>
    <w:rsid w:val="003A4CDB"/>
    <w:rsid w:val="003A4FB7"/>
    <w:rsid w:val="003A50DC"/>
    <w:rsid w:val="003A548A"/>
    <w:rsid w:val="003A630B"/>
    <w:rsid w:val="003A66B0"/>
    <w:rsid w:val="003A694B"/>
    <w:rsid w:val="003A70D3"/>
    <w:rsid w:val="003A7873"/>
    <w:rsid w:val="003B0CD2"/>
    <w:rsid w:val="003B0CEF"/>
    <w:rsid w:val="003B1348"/>
    <w:rsid w:val="003B1C69"/>
    <w:rsid w:val="003B250E"/>
    <w:rsid w:val="003B28EF"/>
    <w:rsid w:val="003B43BF"/>
    <w:rsid w:val="003B4476"/>
    <w:rsid w:val="003B46C6"/>
    <w:rsid w:val="003B4992"/>
    <w:rsid w:val="003B4C9C"/>
    <w:rsid w:val="003B5194"/>
    <w:rsid w:val="003B52F4"/>
    <w:rsid w:val="003B54B2"/>
    <w:rsid w:val="003B5537"/>
    <w:rsid w:val="003B5B91"/>
    <w:rsid w:val="003B5D70"/>
    <w:rsid w:val="003B5FBD"/>
    <w:rsid w:val="003B66A6"/>
    <w:rsid w:val="003B6899"/>
    <w:rsid w:val="003B7A76"/>
    <w:rsid w:val="003B7AD6"/>
    <w:rsid w:val="003C292A"/>
    <w:rsid w:val="003C3076"/>
    <w:rsid w:val="003C3419"/>
    <w:rsid w:val="003C44DF"/>
    <w:rsid w:val="003C4F1E"/>
    <w:rsid w:val="003C502B"/>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5B02"/>
    <w:rsid w:val="003D681E"/>
    <w:rsid w:val="003E05AF"/>
    <w:rsid w:val="003E0A22"/>
    <w:rsid w:val="003E0ABF"/>
    <w:rsid w:val="003E0BC6"/>
    <w:rsid w:val="003E1871"/>
    <w:rsid w:val="003E1DDB"/>
    <w:rsid w:val="003E223A"/>
    <w:rsid w:val="003E2320"/>
    <w:rsid w:val="003E2AA0"/>
    <w:rsid w:val="003E356A"/>
    <w:rsid w:val="003E43C6"/>
    <w:rsid w:val="003E458D"/>
    <w:rsid w:val="003E52E0"/>
    <w:rsid w:val="003E5618"/>
    <w:rsid w:val="003E58A3"/>
    <w:rsid w:val="003E5A08"/>
    <w:rsid w:val="003E5EFD"/>
    <w:rsid w:val="003E6B0C"/>
    <w:rsid w:val="003F0952"/>
    <w:rsid w:val="003F0EE4"/>
    <w:rsid w:val="003F11A6"/>
    <w:rsid w:val="003F1217"/>
    <w:rsid w:val="003F15D1"/>
    <w:rsid w:val="003F1787"/>
    <w:rsid w:val="003F2BDB"/>
    <w:rsid w:val="003F4318"/>
    <w:rsid w:val="003F44FE"/>
    <w:rsid w:val="003F5926"/>
    <w:rsid w:val="003F5CD3"/>
    <w:rsid w:val="003F5E53"/>
    <w:rsid w:val="003F79E6"/>
    <w:rsid w:val="003F7DC8"/>
    <w:rsid w:val="0040048C"/>
    <w:rsid w:val="00401AD3"/>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744"/>
    <w:rsid w:val="00420F85"/>
    <w:rsid w:val="00421049"/>
    <w:rsid w:val="00421714"/>
    <w:rsid w:val="004219B0"/>
    <w:rsid w:val="00422CBD"/>
    <w:rsid w:val="00423D1E"/>
    <w:rsid w:val="00425162"/>
    <w:rsid w:val="00425883"/>
    <w:rsid w:val="00425AED"/>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78C7"/>
    <w:rsid w:val="00437DC2"/>
    <w:rsid w:val="00440A64"/>
    <w:rsid w:val="00440DC0"/>
    <w:rsid w:val="0044105F"/>
    <w:rsid w:val="0044227C"/>
    <w:rsid w:val="00445035"/>
    <w:rsid w:val="0044610D"/>
    <w:rsid w:val="004466C3"/>
    <w:rsid w:val="00450689"/>
    <w:rsid w:val="00450990"/>
    <w:rsid w:val="00450EBE"/>
    <w:rsid w:val="0045174C"/>
    <w:rsid w:val="00451AAA"/>
    <w:rsid w:val="00452625"/>
    <w:rsid w:val="0045313A"/>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1C8C"/>
    <w:rsid w:val="0048221B"/>
    <w:rsid w:val="00482E4C"/>
    <w:rsid w:val="00483126"/>
    <w:rsid w:val="00483131"/>
    <w:rsid w:val="00483706"/>
    <w:rsid w:val="00484021"/>
    <w:rsid w:val="0048576A"/>
    <w:rsid w:val="00486DD6"/>
    <w:rsid w:val="00486FA9"/>
    <w:rsid w:val="00490E39"/>
    <w:rsid w:val="00490FC6"/>
    <w:rsid w:val="004920EA"/>
    <w:rsid w:val="00494C4C"/>
    <w:rsid w:val="00495039"/>
    <w:rsid w:val="00495EA4"/>
    <w:rsid w:val="00496351"/>
    <w:rsid w:val="00497810"/>
    <w:rsid w:val="00497D76"/>
    <w:rsid w:val="004A0D5F"/>
    <w:rsid w:val="004A0F2B"/>
    <w:rsid w:val="004A14EC"/>
    <w:rsid w:val="004A17C2"/>
    <w:rsid w:val="004A17F3"/>
    <w:rsid w:val="004A2E7C"/>
    <w:rsid w:val="004A3256"/>
    <w:rsid w:val="004A355B"/>
    <w:rsid w:val="004A37EF"/>
    <w:rsid w:val="004A3833"/>
    <w:rsid w:val="004A4648"/>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0F84"/>
    <w:rsid w:val="004C1D25"/>
    <w:rsid w:val="004C2196"/>
    <w:rsid w:val="004C28B4"/>
    <w:rsid w:val="004C2926"/>
    <w:rsid w:val="004C3A73"/>
    <w:rsid w:val="004C404D"/>
    <w:rsid w:val="004C4A2E"/>
    <w:rsid w:val="004C4CE2"/>
    <w:rsid w:val="004C4DB3"/>
    <w:rsid w:val="004C4DFA"/>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E7FAD"/>
    <w:rsid w:val="004F0171"/>
    <w:rsid w:val="004F0F26"/>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906"/>
    <w:rsid w:val="00505067"/>
    <w:rsid w:val="00506869"/>
    <w:rsid w:val="00507357"/>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1B5E"/>
    <w:rsid w:val="0052413A"/>
    <w:rsid w:val="0052436E"/>
    <w:rsid w:val="00525F77"/>
    <w:rsid w:val="0052689B"/>
    <w:rsid w:val="0052715F"/>
    <w:rsid w:val="00527D1F"/>
    <w:rsid w:val="00530D13"/>
    <w:rsid w:val="0053156A"/>
    <w:rsid w:val="005315FD"/>
    <w:rsid w:val="00534622"/>
    <w:rsid w:val="00534F9F"/>
    <w:rsid w:val="00535450"/>
    <w:rsid w:val="005364EC"/>
    <w:rsid w:val="005366E5"/>
    <w:rsid w:val="00536C9B"/>
    <w:rsid w:val="00536ECE"/>
    <w:rsid w:val="0054022C"/>
    <w:rsid w:val="005405BF"/>
    <w:rsid w:val="0054102E"/>
    <w:rsid w:val="00541D0F"/>
    <w:rsid w:val="00542E1C"/>
    <w:rsid w:val="00543A08"/>
    <w:rsid w:val="00543A6C"/>
    <w:rsid w:val="00544027"/>
    <w:rsid w:val="005442EB"/>
    <w:rsid w:val="005453F8"/>
    <w:rsid w:val="005466E8"/>
    <w:rsid w:val="00546739"/>
    <w:rsid w:val="005467BF"/>
    <w:rsid w:val="00546A09"/>
    <w:rsid w:val="00547137"/>
    <w:rsid w:val="00547C9B"/>
    <w:rsid w:val="00547E78"/>
    <w:rsid w:val="0055015B"/>
    <w:rsid w:val="00550D96"/>
    <w:rsid w:val="00550DB3"/>
    <w:rsid w:val="00550DDB"/>
    <w:rsid w:val="00550ECE"/>
    <w:rsid w:val="0055104E"/>
    <w:rsid w:val="0055138B"/>
    <w:rsid w:val="00551882"/>
    <w:rsid w:val="005518C3"/>
    <w:rsid w:val="00551C03"/>
    <w:rsid w:val="00552A54"/>
    <w:rsid w:val="0055350C"/>
    <w:rsid w:val="0055377E"/>
    <w:rsid w:val="005549B2"/>
    <w:rsid w:val="005554D3"/>
    <w:rsid w:val="00555506"/>
    <w:rsid w:val="005556F8"/>
    <w:rsid w:val="00555748"/>
    <w:rsid w:val="005558D8"/>
    <w:rsid w:val="00555BDD"/>
    <w:rsid w:val="00556B69"/>
    <w:rsid w:val="005577B6"/>
    <w:rsid w:val="00560078"/>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C2D"/>
    <w:rsid w:val="005675F2"/>
    <w:rsid w:val="00567F34"/>
    <w:rsid w:val="0057085A"/>
    <w:rsid w:val="00570919"/>
    <w:rsid w:val="00570FF5"/>
    <w:rsid w:val="00571D18"/>
    <w:rsid w:val="00571D81"/>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43FF"/>
    <w:rsid w:val="005850FF"/>
    <w:rsid w:val="00585DE9"/>
    <w:rsid w:val="00587DBE"/>
    <w:rsid w:val="005900B9"/>
    <w:rsid w:val="00590E39"/>
    <w:rsid w:val="00590F02"/>
    <w:rsid w:val="00591424"/>
    <w:rsid w:val="0059154F"/>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C11"/>
    <w:rsid w:val="005A3FA1"/>
    <w:rsid w:val="005A4507"/>
    <w:rsid w:val="005A46BD"/>
    <w:rsid w:val="005A4948"/>
    <w:rsid w:val="005A5198"/>
    <w:rsid w:val="005A5D2A"/>
    <w:rsid w:val="005A6757"/>
    <w:rsid w:val="005A73E9"/>
    <w:rsid w:val="005B0264"/>
    <w:rsid w:val="005B2C4D"/>
    <w:rsid w:val="005B32F4"/>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69B9"/>
    <w:rsid w:val="005C7169"/>
    <w:rsid w:val="005D082A"/>
    <w:rsid w:val="005D0D09"/>
    <w:rsid w:val="005D186A"/>
    <w:rsid w:val="005D19BD"/>
    <w:rsid w:val="005D1CB8"/>
    <w:rsid w:val="005D1D53"/>
    <w:rsid w:val="005D4748"/>
    <w:rsid w:val="005D495D"/>
    <w:rsid w:val="005D5EFF"/>
    <w:rsid w:val="005D6D52"/>
    <w:rsid w:val="005D7750"/>
    <w:rsid w:val="005E0945"/>
    <w:rsid w:val="005E0B6F"/>
    <w:rsid w:val="005E2A81"/>
    <w:rsid w:val="005E337F"/>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76A1"/>
    <w:rsid w:val="006000EB"/>
    <w:rsid w:val="00601B63"/>
    <w:rsid w:val="00601C9B"/>
    <w:rsid w:val="006047A2"/>
    <w:rsid w:val="006047BD"/>
    <w:rsid w:val="00604BBF"/>
    <w:rsid w:val="00604CE5"/>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741"/>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CFC"/>
    <w:rsid w:val="0063519F"/>
    <w:rsid w:val="00635ECA"/>
    <w:rsid w:val="00636452"/>
    <w:rsid w:val="006366E2"/>
    <w:rsid w:val="00636A0D"/>
    <w:rsid w:val="00636FE3"/>
    <w:rsid w:val="006376DD"/>
    <w:rsid w:val="0064140F"/>
    <w:rsid w:val="006432AA"/>
    <w:rsid w:val="0064389D"/>
    <w:rsid w:val="00645723"/>
    <w:rsid w:val="00645735"/>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D03"/>
    <w:rsid w:val="00667717"/>
    <w:rsid w:val="0066790E"/>
    <w:rsid w:val="00667989"/>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464B"/>
    <w:rsid w:val="006846A1"/>
    <w:rsid w:val="006859A1"/>
    <w:rsid w:val="006863FE"/>
    <w:rsid w:val="006877D0"/>
    <w:rsid w:val="00690328"/>
    <w:rsid w:val="006904E8"/>
    <w:rsid w:val="0069103E"/>
    <w:rsid w:val="0069126A"/>
    <w:rsid w:val="0069148C"/>
    <w:rsid w:val="0069152B"/>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D91"/>
    <w:rsid w:val="006A62ED"/>
    <w:rsid w:val="006A73DE"/>
    <w:rsid w:val="006B091D"/>
    <w:rsid w:val="006B10DA"/>
    <w:rsid w:val="006B13A7"/>
    <w:rsid w:val="006B2D15"/>
    <w:rsid w:val="006B3228"/>
    <w:rsid w:val="006B3266"/>
    <w:rsid w:val="006B3FFB"/>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5EB"/>
    <w:rsid w:val="006D48E1"/>
    <w:rsid w:val="006D4E80"/>
    <w:rsid w:val="006D5A95"/>
    <w:rsid w:val="006D7688"/>
    <w:rsid w:val="006E0CB3"/>
    <w:rsid w:val="006E1767"/>
    <w:rsid w:val="006E1BB8"/>
    <w:rsid w:val="006E25AF"/>
    <w:rsid w:val="006E279A"/>
    <w:rsid w:val="006E505C"/>
    <w:rsid w:val="006E5FAB"/>
    <w:rsid w:val="006E6532"/>
    <w:rsid w:val="006E6A11"/>
    <w:rsid w:val="006E6E56"/>
    <w:rsid w:val="006F1E33"/>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477"/>
    <w:rsid w:val="00705DEB"/>
    <w:rsid w:val="00705E60"/>
    <w:rsid w:val="007065DB"/>
    <w:rsid w:val="0070770C"/>
    <w:rsid w:val="007107F2"/>
    <w:rsid w:val="00710E8F"/>
    <w:rsid w:val="007114CE"/>
    <w:rsid w:val="0071272A"/>
    <w:rsid w:val="00712934"/>
    <w:rsid w:val="00713743"/>
    <w:rsid w:val="00713AC9"/>
    <w:rsid w:val="007156FC"/>
    <w:rsid w:val="00715750"/>
    <w:rsid w:val="00715D9E"/>
    <w:rsid w:val="0071665F"/>
    <w:rsid w:val="0071674F"/>
    <w:rsid w:val="00720AD3"/>
    <w:rsid w:val="007211A9"/>
    <w:rsid w:val="00722184"/>
    <w:rsid w:val="00722447"/>
    <w:rsid w:val="00722DCB"/>
    <w:rsid w:val="00724382"/>
    <w:rsid w:val="00725070"/>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3125"/>
    <w:rsid w:val="007331C9"/>
    <w:rsid w:val="0073371F"/>
    <w:rsid w:val="00734DE6"/>
    <w:rsid w:val="0073586F"/>
    <w:rsid w:val="007359F5"/>
    <w:rsid w:val="0073674F"/>
    <w:rsid w:val="0073707E"/>
    <w:rsid w:val="007374B0"/>
    <w:rsid w:val="0073772C"/>
    <w:rsid w:val="00737A76"/>
    <w:rsid w:val="00737BF1"/>
    <w:rsid w:val="007413C2"/>
    <w:rsid w:val="0074191F"/>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959"/>
    <w:rsid w:val="00757308"/>
    <w:rsid w:val="00757645"/>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9D6"/>
    <w:rsid w:val="007719CA"/>
    <w:rsid w:val="00771ABF"/>
    <w:rsid w:val="007728FE"/>
    <w:rsid w:val="00772F5C"/>
    <w:rsid w:val="0077339B"/>
    <w:rsid w:val="00773B73"/>
    <w:rsid w:val="00774BF3"/>
    <w:rsid w:val="00775A74"/>
    <w:rsid w:val="00776E2D"/>
    <w:rsid w:val="00777A59"/>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D3"/>
    <w:rsid w:val="007C3BE4"/>
    <w:rsid w:val="007C4752"/>
    <w:rsid w:val="007C47C4"/>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DA1"/>
    <w:rsid w:val="007E6459"/>
    <w:rsid w:val="007E6B60"/>
    <w:rsid w:val="007E6E79"/>
    <w:rsid w:val="007E7693"/>
    <w:rsid w:val="007E7D0D"/>
    <w:rsid w:val="007F0338"/>
    <w:rsid w:val="007F0AA6"/>
    <w:rsid w:val="007F0C1D"/>
    <w:rsid w:val="007F328A"/>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4E3"/>
    <w:rsid w:val="0081662E"/>
    <w:rsid w:val="0081704F"/>
    <w:rsid w:val="0081714B"/>
    <w:rsid w:val="008179FB"/>
    <w:rsid w:val="00820300"/>
    <w:rsid w:val="008207B5"/>
    <w:rsid w:val="00820AE1"/>
    <w:rsid w:val="00820ED5"/>
    <w:rsid w:val="0082208A"/>
    <w:rsid w:val="00822653"/>
    <w:rsid w:val="00822ADB"/>
    <w:rsid w:val="00822C67"/>
    <w:rsid w:val="00822E53"/>
    <w:rsid w:val="00824D3D"/>
    <w:rsid w:val="00825155"/>
    <w:rsid w:val="0082601B"/>
    <w:rsid w:val="00826A29"/>
    <w:rsid w:val="00827942"/>
    <w:rsid w:val="00827AC4"/>
    <w:rsid w:val="00827D33"/>
    <w:rsid w:val="00830077"/>
    <w:rsid w:val="008304B3"/>
    <w:rsid w:val="00830A3D"/>
    <w:rsid w:val="00830D90"/>
    <w:rsid w:val="00831676"/>
    <w:rsid w:val="0083262E"/>
    <w:rsid w:val="008328CE"/>
    <w:rsid w:val="008330D8"/>
    <w:rsid w:val="00833DA9"/>
    <w:rsid w:val="00834A4D"/>
    <w:rsid w:val="00834EE0"/>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3E56"/>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71E"/>
    <w:rsid w:val="00875C2E"/>
    <w:rsid w:val="00875E99"/>
    <w:rsid w:val="00876A96"/>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C0"/>
    <w:rsid w:val="008933EE"/>
    <w:rsid w:val="0089368A"/>
    <w:rsid w:val="008940A1"/>
    <w:rsid w:val="008948DF"/>
    <w:rsid w:val="008958B0"/>
    <w:rsid w:val="008959EF"/>
    <w:rsid w:val="00895F7D"/>
    <w:rsid w:val="00897688"/>
    <w:rsid w:val="008A00D6"/>
    <w:rsid w:val="008A0A1D"/>
    <w:rsid w:val="008A0CDC"/>
    <w:rsid w:val="008A0E84"/>
    <w:rsid w:val="008A2056"/>
    <w:rsid w:val="008A224A"/>
    <w:rsid w:val="008A2391"/>
    <w:rsid w:val="008A2AA2"/>
    <w:rsid w:val="008A2D39"/>
    <w:rsid w:val="008A32F8"/>
    <w:rsid w:val="008A355C"/>
    <w:rsid w:val="008A4A96"/>
    <w:rsid w:val="008A6521"/>
    <w:rsid w:val="008A6ACE"/>
    <w:rsid w:val="008A6F42"/>
    <w:rsid w:val="008B014F"/>
    <w:rsid w:val="008B0BA9"/>
    <w:rsid w:val="008B0D0A"/>
    <w:rsid w:val="008B0FD7"/>
    <w:rsid w:val="008B12B3"/>
    <w:rsid w:val="008B162C"/>
    <w:rsid w:val="008B1ADB"/>
    <w:rsid w:val="008B1C4C"/>
    <w:rsid w:val="008B2018"/>
    <w:rsid w:val="008B2480"/>
    <w:rsid w:val="008B24DD"/>
    <w:rsid w:val="008B526C"/>
    <w:rsid w:val="008B53C9"/>
    <w:rsid w:val="008B566B"/>
    <w:rsid w:val="008B5B2B"/>
    <w:rsid w:val="008B5C50"/>
    <w:rsid w:val="008B60EC"/>
    <w:rsid w:val="008B656D"/>
    <w:rsid w:val="008B7113"/>
    <w:rsid w:val="008C0B15"/>
    <w:rsid w:val="008C1535"/>
    <w:rsid w:val="008C30B6"/>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CE0"/>
    <w:rsid w:val="00900D25"/>
    <w:rsid w:val="0090116D"/>
    <w:rsid w:val="00901438"/>
    <w:rsid w:val="00901612"/>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943"/>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187"/>
    <w:rsid w:val="0092530A"/>
    <w:rsid w:val="0092576D"/>
    <w:rsid w:val="00926DC3"/>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6C4"/>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60AE"/>
    <w:rsid w:val="00966710"/>
    <w:rsid w:val="009671BC"/>
    <w:rsid w:val="00970323"/>
    <w:rsid w:val="00972373"/>
    <w:rsid w:val="00973196"/>
    <w:rsid w:val="00975399"/>
    <w:rsid w:val="00975501"/>
    <w:rsid w:val="009756BB"/>
    <w:rsid w:val="00976C40"/>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3839"/>
    <w:rsid w:val="0099444D"/>
    <w:rsid w:val="009966D5"/>
    <w:rsid w:val="00997182"/>
    <w:rsid w:val="0099768F"/>
    <w:rsid w:val="009A0B5E"/>
    <w:rsid w:val="009A0F73"/>
    <w:rsid w:val="009A18A6"/>
    <w:rsid w:val="009A1C15"/>
    <w:rsid w:val="009A276E"/>
    <w:rsid w:val="009A29E6"/>
    <w:rsid w:val="009A2AF6"/>
    <w:rsid w:val="009A3179"/>
    <w:rsid w:val="009A3539"/>
    <w:rsid w:val="009A3A51"/>
    <w:rsid w:val="009A3AB3"/>
    <w:rsid w:val="009A4375"/>
    <w:rsid w:val="009A4A17"/>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0DD"/>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4332"/>
    <w:rsid w:val="009E464C"/>
    <w:rsid w:val="009E7051"/>
    <w:rsid w:val="009E72AC"/>
    <w:rsid w:val="009E73E7"/>
    <w:rsid w:val="009E76A5"/>
    <w:rsid w:val="009E7703"/>
    <w:rsid w:val="009E786F"/>
    <w:rsid w:val="009E7871"/>
    <w:rsid w:val="009E7B6E"/>
    <w:rsid w:val="009F021E"/>
    <w:rsid w:val="009F13EF"/>
    <w:rsid w:val="009F156D"/>
    <w:rsid w:val="009F26B9"/>
    <w:rsid w:val="009F3B02"/>
    <w:rsid w:val="009F415C"/>
    <w:rsid w:val="009F5040"/>
    <w:rsid w:val="009F533D"/>
    <w:rsid w:val="009F5422"/>
    <w:rsid w:val="009F5C6B"/>
    <w:rsid w:val="009F68F2"/>
    <w:rsid w:val="009F6E7E"/>
    <w:rsid w:val="009F752B"/>
    <w:rsid w:val="009F7B6E"/>
    <w:rsid w:val="00A01EB9"/>
    <w:rsid w:val="00A054ED"/>
    <w:rsid w:val="00A0635A"/>
    <w:rsid w:val="00A06939"/>
    <w:rsid w:val="00A06EE5"/>
    <w:rsid w:val="00A07459"/>
    <w:rsid w:val="00A077B2"/>
    <w:rsid w:val="00A0783D"/>
    <w:rsid w:val="00A10D34"/>
    <w:rsid w:val="00A11D42"/>
    <w:rsid w:val="00A129A4"/>
    <w:rsid w:val="00A13549"/>
    <w:rsid w:val="00A135A2"/>
    <w:rsid w:val="00A168DB"/>
    <w:rsid w:val="00A17697"/>
    <w:rsid w:val="00A20F57"/>
    <w:rsid w:val="00A2179F"/>
    <w:rsid w:val="00A22B3A"/>
    <w:rsid w:val="00A232E0"/>
    <w:rsid w:val="00A24AA4"/>
    <w:rsid w:val="00A25A07"/>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7CBE"/>
    <w:rsid w:val="00A37F9C"/>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ED5"/>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404"/>
    <w:rsid w:val="00A73A70"/>
    <w:rsid w:val="00A74410"/>
    <w:rsid w:val="00A7483C"/>
    <w:rsid w:val="00A765A4"/>
    <w:rsid w:val="00A76B2B"/>
    <w:rsid w:val="00A80734"/>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7D4"/>
    <w:rsid w:val="00AC33D2"/>
    <w:rsid w:val="00AC3B87"/>
    <w:rsid w:val="00AC3EB5"/>
    <w:rsid w:val="00AC4E74"/>
    <w:rsid w:val="00AC51B8"/>
    <w:rsid w:val="00AC555A"/>
    <w:rsid w:val="00AC564B"/>
    <w:rsid w:val="00AC5C5B"/>
    <w:rsid w:val="00AC639A"/>
    <w:rsid w:val="00AC74CF"/>
    <w:rsid w:val="00AD0A2E"/>
    <w:rsid w:val="00AD28BB"/>
    <w:rsid w:val="00AD32C0"/>
    <w:rsid w:val="00AD4824"/>
    <w:rsid w:val="00AD498B"/>
    <w:rsid w:val="00AD5B9B"/>
    <w:rsid w:val="00AD6414"/>
    <w:rsid w:val="00AD7983"/>
    <w:rsid w:val="00AD7FAD"/>
    <w:rsid w:val="00AE045E"/>
    <w:rsid w:val="00AE053C"/>
    <w:rsid w:val="00AE0A1C"/>
    <w:rsid w:val="00AE295B"/>
    <w:rsid w:val="00AE3D98"/>
    <w:rsid w:val="00AE40F5"/>
    <w:rsid w:val="00AE4272"/>
    <w:rsid w:val="00AE5261"/>
    <w:rsid w:val="00AE6237"/>
    <w:rsid w:val="00AE679C"/>
    <w:rsid w:val="00AE6D46"/>
    <w:rsid w:val="00AE785F"/>
    <w:rsid w:val="00AE7D6F"/>
    <w:rsid w:val="00AE7FD3"/>
    <w:rsid w:val="00AF020C"/>
    <w:rsid w:val="00AF0815"/>
    <w:rsid w:val="00AF2227"/>
    <w:rsid w:val="00AF3C2B"/>
    <w:rsid w:val="00AF46C2"/>
    <w:rsid w:val="00AF4B30"/>
    <w:rsid w:val="00AF4BD8"/>
    <w:rsid w:val="00AF4C0B"/>
    <w:rsid w:val="00AF4F1E"/>
    <w:rsid w:val="00AF5E71"/>
    <w:rsid w:val="00AF631A"/>
    <w:rsid w:val="00AF6404"/>
    <w:rsid w:val="00AF6F69"/>
    <w:rsid w:val="00B010F4"/>
    <w:rsid w:val="00B0227F"/>
    <w:rsid w:val="00B02FFF"/>
    <w:rsid w:val="00B03B5C"/>
    <w:rsid w:val="00B03BAC"/>
    <w:rsid w:val="00B04CD7"/>
    <w:rsid w:val="00B0526E"/>
    <w:rsid w:val="00B06527"/>
    <w:rsid w:val="00B06656"/>
    <w:rsid w:val="00B1091C"/>
    <w:rsid w:val="00B10A9C"/>
    <w:rsid w:val="00B10D99"/>
    <w:rsid w:val="00B11B60"/>
    <w:rsid w:val="00B11C3B"/>
    <w:rsid w:val="00B11D2D"/>
    <w:rsid w:val="00B125DF"/>
    <w:rsid w:val="00B1342F"/>
    <w:rsid w:val="00B15953"/>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7054"/>
    <w:rsid w:val="00B2719B"/>
    <w:rsid w:val="00B273F1"/>
    <w:rsid w:val="00B307EB"/>
    <w:rsid w:val="00B31430"/>
    <w:rsid w:val="00B31EF3"/>
    <w:rsid w:val="00B322DA"/>
    <w:rsid w:val="00B3296C"/>
    <w:rsid w:val="00B3301A"/>
    <w:rsid w:val="00B3425D"/>
    <w:rsid w:val="00B34719"/>
    <w:rsid w:val="00B35126"/>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E51"/>
    <w:rsid w:val="00B51232"/>
    <w:rsid w:val="00B51AEC"/>
    <w:rsid w:val="00B51AF6"/>
    <w:rsid w:val="00B5246F"/>
    <w:rsid w:val="00B524CD"/>
    <w:rsid w:val="00B53944"/>
    <w:rsid w:val="00B547FE"/>
    <w:rsid w:val="00B55CCB"/>
    <w:rsid w:val="00B579A1"/>
    <w:rsid w:val="00B61679"/>
    <w:rsid w:val="00B61AA7"/>
    <w:rsid w:val="00B61F76"/>
    <w:rsid w:val="00B6248B"/>
    <w:rsid w:val="00B62B81"/>
    <w:rsid w:val="00B633AF"/>
    <w:rsid w:val="00B63F91"/>
    <w:rsid w:val="00B64798"/>
    <w:rsid w:val="00B66FD1"/>
    <w:rsid w:val="00B674D6"/>
    <w:rsid w:val="00B67AAF"/>
    <w:rsid w:val="00B67D62"/>
    <w:rsid w:val="00B7066F"/>
    <w:rsid w:val="00B708B8"/>
    <w:rsid w:val="00B70C91"/>
    <w:rsid w:val="00B72DBD"/>
    <w:rsid w:val="00B72FEB"/>
    <w:rsid w:val="00B73257"/>
    <w:rsid w:val="00B7493D"/>
    <w:rsid w:val="00B7498F"/>
    <w:rsid w:val="00B74A77"/>
    <w:rsid w:val="00B74BFA"/>
    <w:rsid w:val="00B75FA6"/>
    <w:rsid w:val="00B7717D"/>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25A"/>
    <w:rsid w:val="00B91AC1"/>
    <w:rsid w:val="00B9308F"/>
    <w:rsid w:val="00B9329E"/>
    <w:rsid w:val="00B9361F"/>
    <w:rsid w:val="00B93A7E"/>
    <w:rsid w:val="00B94457"/>
    <w:rsid w:val="00B959E3"/>
    <w:rsid w:val="00B95DCF"/>
    <w:rsid w:val="00B96670"/>
    <w:rsid w:val="00B96DC2"/>
    <w:rsid w:val="00B97907"/>
    <w:rsid w:val="00BA0615"/>
    <w:rsid w:val="00BA0682"/>
    <w:rsid w:val="00BA0BBB"/>
    <w:rsid w:val="00BA2779"/>
    <w:rsid w:val="00BA327C"/>
    <w:rsid w:val="00BA390B"/>
    <w:rsid w:val="00BA4818"/>
    <w:rsid w:val="00BA5482"/>
    <w:rsid w:val="00BA76A3"/>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9FD"/>
    <w:rsid w:val="00BD1BE8"/>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7556"/>
    <w:rsid w:val="00BF0091"/>
    <w:rsid w:val="00BF0462"/>
    <w:rsid w:val="00BF0D72"/>
    <w:rsid w:val="00BF1231"/>
    <w:rsid w:val="00BF2474"/>
    <w:rsid w:val="00BF3939"/>
    <w:rsid w:val="00BF44FE"/>
    <w:rsid w:val="00BF4A13"/>
    <w:rsid w:val="00BF59B7"/>
    <w:rsid w:val="00BF5B0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33B8"/>
    <w:rsid w:val="00C252BD"/>
    <w:rsid w:val="00C26506"/>
    <w:rsid w:val="00C26716"/>
    <w:rsid w:val="00C26857"/>
    <w:rsid w:val="00C26EAA"/>
    <w:rsid w:val="00C26EED"/>
    <w:rsid w:val="00C276DC"/>
    <w:rsid w:val="00C27A6D"/>
    <w:rsid w:val="00C3024F"/>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499B"/>
    <w:rsid w:val="00C667DC"/>
    <w:rsid w:val="00C6697D"/>
    <w:rsid w:val="00C675A5"/>
    <w:rsid w:val="00C676AE"/>
    <w:rsid w:val="00C67D2C"/>
    <w:rsid w:val="00C70CF3"/>
    <w:rsid w:val="00C72082"/>
    <w:rsid w:val="00C72088"/>
    <w:rsid w:val="00C721AE"/>
    <w:rsid w:val="00C7276D"/>
    <w:rsid w:val="00C7278E"/>
    <w:rsid w:val="00C733E2"/>
    <w:rsid w:val="00C74054"/>
    <w:rsid w:val="00C7495F"/>
    <w:rsid w:val="00C749BF"/>
    <w:rsid w:val="00C75AE1"/>
    <w:rsid w:val="00C75D8D"/>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5A2E"/>
    <w:rsid w:val="00CA6B04"/>
    <w:rsid w:val="00CA7C44"/>
    <w:rsid w:val="00CA7E4F"/>
    <w:rsid w:val="00CB1D85"/>
    <w:rsid w:val="00CB2316"/>
    <w:rsid w:val="00CB3613"/>
    <w:rsid w:val="00CB43B0"/>
    <w:rsid w:val="00CB57BC"/>
    <w:rsid w:val="00CB7221"/>
    <w:rsid w:val="00CB723D"/>
    <w:rsid w:val="00CB72CB"/>
    <w:rsid w:val="00CC01AE"/>
    <w:rsid w:val="00CC049E"/>
    <w:rsid w:val="00CC1238"/>
    <w:rsid w:val="00CC18E1"/>
    <w:rsid w:val="00CC231A"/>
    <w:rsid w:val="00CC2989"/>
    <w:rsid w:val="00CC2EFE"/>
    <w:rsid w:val="00CC31E6"/>
    <w:rsid w:val="00CC363D"/>
    <w:rsid w:val="00CC3E9C"/>
    <w:rsid w:val="00CC4866"/>
    <w:rsid w:val="00CC4F08"/>
    <w:rsid w:val="00CC59EA"/>
    <w:rsid w:val="00CC60B6"/>
    <w:rsid w:val="00CC647E"/>
    <w:rsid w:val="00CC64F0"/>
    <w:rsid w:val="00CC6678"/>
    <w:rsid w:val="00CC6ACE"/>
    <w:rsid w:val="00CC7B13"/>
    <w:rsid w:val="00CC7DDD"/>
    <w:rsid w:val="00CD27EA"/>
    <w:rsid w:val="00CD3E6B"/>
    <w:rsid w:val="00CD4CAD"/>
    <w:rsid w:val="00CD5021"/>
    <w:rsid w:val="00CD515B"/>
    <w:rsid w:val="00CD5E90"/>
    <w:rsid w:val="00CD644D"/>
    <w:rsid w:val="00CD6DF1"/>
    <w:rsid w:val="00CE04DC"/>
    <w:rsid w:val="00CE078B"/>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7072"/>
    <w:rsid w:val="00D075AB"/>
    <w:rsid w:val="00D1047C"/>
    <w:rsid w:val="00D1060C"/>
    <w:rsid w:val="00D10871"/>
    <w:rsid w:val="00D10BEC"/>
    <w:rsid w:val="00D10EC8"/>
    <w:rsid w:val="00D1189D"/>
    <w:rsid w:val="00D130A4"/>
    <w:rsid w:val="00D1455A"/>
    <w:rsid w:val="00D14680"/>
    <w:rsid w:val="00D14AB7"/>
    <w:rsid w:val="00D15741"/>
    <w:rsid w:val="00D163B0"/>
    <w:rsid w:val="00D208C1"/>
    <w:rsid w:val="00D223C8"/>
    <w:rsid w:val="00D225BD"/>
    <w:rsid w:val="00D22899"/>
    <w:rsid w:val="00D22CCD"/>
    <w:rsid w:val="00D23047"/>
    <w:rsid w:val="00D232CA"/>
    <w:rsid w:val="00D2360C"/>
    <w:rsid w:val="00D24B66"/>
    <w:rsid w:val="00D25E7E"/>
    <w:rsid w:val="00D26521"/>
    <w:rsid w:val="00D269D1"/>
    <w:rsid w:val="00D26FEA"/>
    <w:rsid w:val="00D271A6"/>
    <w:rsid w:val="00D27410"/>
    <w:rsid w:val="00D27715"/>
    <w:rsid w:val="00D302C2"/>
    <w:rsid w:val="00D3098C"/>
    <w:rsid w:val="00D31BC8"/>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33FF"/>
    <w:rsid w:val="00D4434B"/>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2173"/>
    <w:rsid w:val="00D747F6"/>
    <w:rsid w:val="00D74881"/>
    <w:rsid w:val="00D75BD8"/>
    <w:rsid w:val="00D75CB5"/>
    <w:rsid w:val="00D76297"/>
    <w:rsid w:val="00D76F5E"/>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527A"/>
    <w:rsid w:val="00DA662E"/>
    <w:rsid w:val="00DA6660"/>
    <w:rsid w:val="00DA7497"/>
    <w:rsid w:val="00DA7CED"/>
    <w:rsid w:val="00DB0135"/>
    <w:rsid w:val="00DB1325"/>
    <w:rsid w:val="00DB1963"/>
    <w:rsid w:val="00DB1F54"/>
    <w:rsid w:val="00DB25AA"/>
    <w:rsid w:val="00DB2D42"/>
    <w:rsid w:val="00DB2F02"/>
    <w:rsid w:val="00DB32F6"/>
    <w:rsid w:val="00DB37FD"/>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0755"/>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7A95"/>
    <w:rsid w:val="00E00C01"/>
    <w:rsid w:val="00E0128E"/>
    <w:rsid w:val="00E01386"/>
    <w:rsid w:val="00E01E13"/>
    <w:rsid w:val="00E01F24"/>
    <w:rsid w:val="00E02833"/>
    <w:rsid w:val="00E0389A"/>
    <w:rsid w:val="00E047A1"/>
    <w:rsid w:val="00E04C97"/>
    <w:rsid w:val="00E05479"/>
    <w:rsid w:val="00E062F7"/>
    <w:rsid w:val="00E07780"/>
    <w:rsid w:val="00E07A86"/>
    <w:rsid w:val="00E07E9C"/>
    <w:rsid w:val="00E109D2"/>
    <w:rsid w:val="00E11636"/>
    <w:rsid w:val="00E1242A"/>
    <w:rsid w:val="00E12934"/>
    <w:rsid w:val="00E1392C"/>
    <w:rsid w:val="00E14015"/>
    <w:rsid w:val="00E14873"/>
    <w:rsid w:val="00E148D8"/>
    <w:rsid w:val="00E149A4"/>
    <w:rsid w:val="00E14A09"/>
    <w:rsid w:val="00E14BD4"/>
    <w:rsid w:val="00E154A3"/>
    <w:rsid w:val="00E16EA5"/>
    <w:rsid w:val="00E1730E"/>
    <w:rsid w:val="00E206B9"/>
    <w:rsid w:val="00E20F2A"/>
    <w:rsid w:val="00E217D7"/>
    <w:rsid w:val="00E23197"/>
    <w:rsid w:val="00E235E2"/>
    <w:rsid w:val="00E241BE"/>
    <w:rsid w:val="00E24A3E"/>
    <w:rsid w:val="00E2633D"/>
    <w:rsid w:val="00E26F96"/>
    <w:rsid w:val="00E30F1F"/>
    <w:rsid w:val="00E32023"/>
    <w:rsid w:val="00E32CEA"/>
    <w:rsid w:val="00E33DAB"/>
    <w:rsid w:val="00E33DFE"/>
    <w:rsid w:val="00E342D1"/>
    <w:rsid w:val="00E35E7F"/>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5A01"/>
    <w:rsid w:val="00E86556"/>
    <w:rsid w:val="00E878D9"/>
    <w:rsid w:val="00E901D4"/>
    <w:rsid w:val="00E9074D"/>
    <w:rsid w:val="00E90EC6"/>
    <w:rsid w:val="00E910BF"/>
    <w:rsid w:val="00E91225"/>
    <w:rsid w:val="00E9136D"/>
    <w:rsid w:val="00E913C0"/>
    <w:rsid w:val="00E91CF2"/>
    <w:rsid w:val="00E92A60"/>
    <w:rsid w:val="00E92AA9"/>
    <w:rsid w:val="00E92F26"/>
    <w:rsid w:val="00E935C4"/>
    <w:rsid w:val="00E93ABC"/>
    <w:rsid w:val="00E93BB3"/>
    <w:rsid w:val="00E941C3"/>
    <w:rsid w:val="00E94CA6"/>
    <w:rsid w:val="00E96C4E"/>
    <w:rsid w:val="00E9790D"/>
    <w:rsid w:val="00E97EB9"/>
    <w:rsid w:val="00EA096B"/>
    <w:rsid w:val="00EA14A3"/>
    <w:rsid w:val="00EA1A12"/>
    <w:rsid w:val="00EA20CA"/>
    <w:rsid w:val="00EA2372"/>
    <w:rsid w:val="00EA30CD"/>
    <w:rsid w:val="00EA399D"/>
    <w:rsid w:val="00EA502B"/>
    <w:rsid w:val="00EA5310"/>
    <w:rsid w:val="00EA5AAA"/>
    <w:rsid w:val="00EA604F"/>
    <w:rsid w:val="00EA71CF"/>
    <w:rsid w:val="00EA7601"/>
    <w:rsid w:val="00EA7C39"/>
    <w:rsid w:val="00EA7D8C"/>
    <w:rsid w:val="00EB0EB9"/>
    <w:rsid w:val="00EB326E"/>
    <w:rsid w:val="00EB34FD"/>
    <w:rsid w:val="00EB4378"/>
    <w:rsid w:val="00EB44E7"/>
    <w:rsid w:val="00EB4797"/>
    <w:rsid w:val="00EB51C4"/>
    <w:rsid w:val="00EB63D3"/>
    <w:rsid w:val="00EB6FFB"/>
    <w:rsid w:val="00EC15E6"/>
    <w:rsid w:val="00EC23D0"/>
    <w:rsid w:val="00EC2D10"/>
    <w:rsid w:val="00EC2F4A"/>
    <w:rsid w:val="00EC3DAA"/>
    <w:rsid w:val="00EC4A18"/>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5A7"/>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BB9"/>
    <w:rsid w:val="00F22107"/>
    <w:rsid w:val="00F223B8"/>
    <w:rsid w:val="00F2245D"/>
    <w:rsid w:val="00F22EFA"/>
    <w:rsid w:val="00F237C3"/>
    <w:rsid w:val="00F23DA7"/>
    <w:rsid w:val="00F24B80"/>
    <w:rsid w:val="00F24EFD"/>
    <w:rsid w:val="00F24FB4"/>
    <w:rsid w:val="00F25E46"/>
    <w:rsid w:val="00F25E4D"/>
    <w:rsid w:val="00F26635"/>
    <w:rsid w:val="00F26CFF"/>
    <w:rsid w:val="00F27589"/>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33C"/>
    <w:rsid w:val="00F413AB"/>
    <w:rsid w:val="00F415C5"/>
    <w:rsid w:val="00F42AEB"/>
    <w:rsid w:val="00F42F2A"/>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76C15"/>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BF9"/>
    <w:rsid w:val="00F92FDA"/>
    <w:rsid w:val="00F93008"/>
    <w:rsid w:val="00F93A0C"/>
    <w:rsid w:val="00F9413E"/>
    <w:rsid w:val="00F94247"/>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2254"/>
    <w:rsid w:val="00FB23D8"/>
    <w:rsid w:val="00FB3890"/>
    <w:rsid w:val="00FB5506"/>
    <w:rsid w:val="00FB73AD"/>
    <w:rsid w:val="00FB74C5"/>
    <w:rsid w:val="00FC07A8"/>
    <w:rsid w:val="00FC1070"/>
    <w:rsid w:val="00FC2078"/>
    <w:rsid w:val="00FC28B1"/>
    <w:rsid w:val="00FC2B86"/>
    <w:rsid w:val="00FC31CB"/>
    <w:rsid w:val="00FC3358"/>
    <w:rsid w:val="00FC3D35"/>
    <w:rsid w:val="00FC5AFB"/>
    <w:rsid w:val="00FC63E7"/>
    <w:rsid w:val="00FC66A0"/>
    <w:rsid w:val="00FC6E03"/>
    <w:rsid w:val="00FC7695"/>
    <w:rsid w:val="00FD0083"/>
    <w:rsid w:val="00FD00B4"/>
    <w:rsid w:val="00FD01D5"/>
    <w:rsid w:val="00FD04B9"/>
    <w:rsid w:val="00FD06EE"/>
    <w:rsid w:val="00FD0943"/>
    <w:rsid w:val="00FD1599"/>
    <w:rsid w:val="00FD2972"/>
    <w:rsid w:val="00FD2A87"/>
    <w:rsid w:val="00FD36D6"/>
    <w:rsid w:val="00FD410B"/>
    <w:rsid w:val="00FD415B"/>
    <w:rsid w:val="00FD4673"/>
    <w:rsid w:val="00FD549D"/>
    <w:rsid w:val="00FD61F3"/>
    <w:rsid w:val="00FE0ED0"/>
    <w:rsid w:val="00FE14AF"/>
    <w:rsid w:val="00FE1529"/>
    <w:rsid w:val="00FE2328"/>
    <w:rsid w:val="00FE2A44"/>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616558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2953782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062172">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3842">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1E09-EA5F-499C-A2B0-1E98BAF2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1914</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11729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5</cp:revision>
  <cp:lastPrinted>2017-10-19T12:45:00Z</cp:lastPrinted>
  <dcterms:created xsi:type="dcterms:W3CDTF">2017-12-08T08:57:00Z</dcterms:created>
  <dcterms:modified xsi:type="dcterms:W3CDTF">2017-12-19T16:31:00Z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