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35E63BA2" wp14:editId="5C8A820D">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C50CA2" w:rsidP="00C50CA2">
      <w:pPr>
        <w:pStyle w:val="Header"/>
        <w:rPr>
          <w:lang w:val="en-GB"/>
        </w:rPr>
      </w:pPr>
      <w:r>
        <w:rPr>
          <w:lang w:val="en-GB"/>
        </w:rPr>
        <w:t>Telephone Conference Minutes</w:t>
      </w:r>
    </w:p>
    <w:p w:rsidR="00AB6103" w:rsidRPr="00C10F02" w:rsidRDefault="002D3F90" w:rsidP="00592037">
      <w:pPr>
        <w:pStyle w:val="Header"/>
        <w:rPr>
          <w:lang w:val="en-GB"/>
        </w:rPr>
      </w:pPr>
      <w:r>
        <w:rPr>
          <w:lang w:val="en-GB"/>
        </w:rPr>
        <w:t>13</w:t>
      </w:r>
      <w:r w:rsidR="005315FD">
        <w:rPr>
          <w:lang w:val="en-GB"/>
        </w:rPr>
        <w:t xml:space="preserve"> </w:t>
      </w:r>
      <w:r>
        <w:rPr>
          <w:lang w:val="en-GB"/>
        </w:rPr>
        <w:t>December</w:t>
      </w:r>
      <w:r w:rsidR="00843A07">
        <w:rPr>
          <w:lang w:val="en-GB"/>
        </w:rPr>
        <w:t>,</w:t>
      </w:r>
      <w:r w:rsidR="00DE11F7">
        <w:rPr>
          <w:lang w:val="en-GB"/>
        </w:rPr>
        <w:t xml:space="preserve"> </w:t>
      </w:r>
      <w:r w:rsidR="00B20795" w:rsidRPr="00C10F02">
        <w:rPr>
          <w:lang w:val="en-GB"/>
        </w:rPr>
        <w:t>201</w:t>
      </w:r>
      <w:r w:rsidR="002925CE">
        <w:rPr>
          <w:lang w:val="en-GB"/>
        </w:rPr>
        <w:t>6</w:t>
      </w:r>
    </w:p>
    <w:p w:rsidR="00AB6103" w:rsidRPr="00C10F02" w:rsidRDefault="00AB6103" w:rsidP="00592037">
      <w:pPr>
        <w:rPr>
          <w:lang w:val="en-GB"/>
        </w:rPr>
      </w:pPr>
    </w:p>
    <w:p w:rsidR="00AB6103" w:rsidRPr="00C10F02" w:rsidRDefault="00AB6103" w:rsidP="00592037">
      <w:pPr>
        <w:rPr>
          <w:lang w:val="en-GB"/>
        </w:rPr>
      </w:pPr>
      <w:bookmarkStart w:id="0" w:name="_GoBack"/>
      <w:bookmarkEnd w:id="0"/>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FE0A64"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1" w:name="_Toc54501830"/>
      <w:r>
        <w:rPr>
          <w:lang w:val="en-GB"/>
        </w:rPr>
        <w:t>FINAL</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w:t>
      </w:r>
      <w:r>
        <w:rPr>
          <w:lang w:val="en-GB"/>
        </w:rPr>
        <w:t>January 30</w:t>
      </w:r>
      <w:r w:rsidR="00906C70">
        <w:rPr>
          <w:lang w:val="en-GB"/>
        </w:rPr>
        <w:t>,</w:t>
      </w:r>
      <w:r>
        <w:rPr>
          <w:lang w:val="en-GB"/>
        </w:rPr>
        <w:t xml:space="preserve"> 2017</w:t>
      </w:r>
    </w:p>
    <w:p w:rsidR="00AB6103" w:rsidRDefault="00E81D81" w:rsidP="00592037">
      <w:pPr>
        <w:pStyle w:val="Title1"/>
      </w:pPr>
      <w:r>
        <w:lastRenderedPageBreak/>
        <w:t>Table of Contents</w:t>
      </w:r>
    </w:p>
    <w:p w:rsidR="00A568F3"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70190469" w:history="1">
        <w:r w:rsidR="00A568F3" w:rsidRPr="000F1A55">
          <w:rPr>
            <w:rStyle w:val="Hyperlink"/>
            <w:lang w:val="en-GB" w:eastAsia="en-GB"/>
          </w:rPr>
          <w:t>1.</w:t>
        </w:r>
        <w:r w:rsidR="00A568F3">
          <w:rPr>
            <w:rFonts w:asciiTheme="minorHAnsi" w:eastAsiaTheme="minorEastAsia" w:hAnsiTheme="minorHAnsi" w:cstheme="minorBidi"/>
            <w:b w:val="0"/>
            <w:bCs w:val="0"/>
            <w:sz w:val="22"/>
            <w:szCs w:val="22"/>
            <w:lang w:val="en-GB" w:eastAsia="en-GB"/>
          </w:rPr>
          <w:tab/>
        </w:r>
        <w:r w:rsidR="00A568F3" w:rsidRPr="000F1A55">
          <w:rPr>
            <w:rStyle w:val="Hyperlink"/>
            <w:lang w:eastAsia="en-GB"/>
          </w:rPr>
          <w:t>Approval of November Conference Call Minutes</w:t>
        </w:r>
        <w:r w:rsidR="00A568F3">
          <w:rPr>
            <w:webHidden/>
          </w:rPr>
          <w:tab/>
        </w:r>
        <w:r w:rsidR="00A568F3">
          <w:rPr>
            <w:webHidden/>
          </w:rPr>
          <w:fldChar w:fldCharType="begin"/>
        </w:r>
        <w:r w:rsidR="00A568F3">
          <w:rPr>
            <w:webHidden/>
          </w:rPr>
          <w:instrText xml:space="preserve"> PAGEREF _Toc470190469 \h </w:instrText>
        </w:r>
        <w:r w:rsidR="00A568F3">
          <w:rPr>
            <w:webHidden/>
          </w:rPr>
        </w:r>
        <w:r w:rsidR="00A568F3">
          <w:rPr>
            <w:webHidden/>
          </w:rPr>
          <w:fldChar w:fldCharType="separate"/>
        </w:r>
        <w:r w:rsidR="00A568F3">
          <w:rPr>
            <w:webHidden/>
          </w:rPr>
          <w:t>3</w:t>
        </w:r>
        <w:r w:rsidR="00A568F3">
          <w:rPr>
            <w:webHidden/>
          </w:rPr>
          <w:fldChar w:fldCharType="end"/>
        </w:r>
      </w:hyperlink>
    </w:p>
    <w:p w:rsidR="00A568F3" w:rsidRDefault="00FE0A64">
      <w:pPr>
        <w:pStyle w:val="TOC1"/>
        <w:rPr>
          <w:rFonts w:asciiTheme="minorHAnsi" w:eastAsiaTheme="minorEastAsia" w:hAnsiTheme="minorHAnsi" w:cstheme="minorBidi"/>
          <w:b w:val="0"/>
          <w:bCs w:val="0"/>
          <w:sz w:val="22"/>
          <w:szCs w:val="22"/>
          <w:lang w:val="en-GB" w:eastAsia="en-GB"/>
        </w:rPr>
      </w:pPr>
      <w:hyperlink w:anchor="_Toc470190470" w:history="1">
        <w:r w:rsidR="00A568F3" w:rsidRPr="000F1A55">
          <w:rPr>
            <w:rStyle w:val="Hyperlink"/>
            <w:lang w:val="en-GB"/>
          </w:rPr>
          <w:t>2.</w:t>
        </w:r>
        <w:r w:rsidR="00A568F3">
          <w:rPr>
            <w:rFonts w:asciiTheme="minorHAnsi" w:eastAsiaTheme="minorEastAsia" w:hAnsiTheme="minorHAnsi" w:cstheme="minorBidi"/>
            <w:b w:val="0"/>
            <w:bCs w:val="0"/>
            <w:sz w:val="22"/>
            <w:szCs w:val="22"/>
            <w:lang w:val="en-GB" w:eastAsia="en-GB"/>
          </w:rPr>
          <w:tab/>
        </w:r>
        <w:r w:rsidR="00A568F3" w:rsidRPr="000F1A55">
          <w:rPr>
            <w:rStyle w:val="Hyperlink"/>
          </w:rPr>
          <w:t>CA203   SR2017 - Yearly GMP Part 1,2,3 and samples alignment and yearly summary of changes to MPs (Action: All NMPGs)</w:t>
        </w:r>
        <w:r w:rsidR="00A568F3">
          <w:rPr>
            <w:webHidden/>
          </w:rPr>
          <w:tab/>
        </w:r>
        <w:r w:rsidR="00A568F3">
          <w:rPr>
            <w:webHidden/>
          </w:rPr>
          <w:fldChar w:fldCharType="begin"/>
        </w:r>
        <w:r w:rsidR="00A568F3">
          <w:rPr>
            <w:webHidden/>
          </w:rPr>
          <w:instrText xml:space="preserve"> PAGEREF _Toc470190470 \h </w:instrText>
        </w:r>
        <w:r w:rsidR="00A568F3">
          <w:rPr>
            <w:webHidden/>
          </w:rPr>
        </w:r>
        <w:r w:rsidR="00A568F3">
          <w:rPr>
            <w:webHidden/>
          </w:rPr>
          <w:fldChar w:fldCharType="separate"/>
        </w:r>
        <w:r w:rsidR="00A568F3">
          <w:rPr>
            <w:webHidden/>
          </w:rPr>
          <w:t>3</w:t>
        </w:r>
        <w:r w:rsidR="00A568F3">
          <w:rPr>
            <w:webHidden/>
          </w:rPr>
          <w:fldChar w:fldCharType="end"/>
        </w:r>
      </w:hyperlink>
    </w:p>
    <w:p w:rsidR="00A568F3" w:rsidRDefault="00FE0A64">
      <w:pPr>
        <w:pStyle w:val="TOC1"/>
        <w:rPr>
          <w:rFonts w:asciiTheme="minorHAnsi" w:eastAsiaTheme="minorEastAsia" w:hAnsiTheme="minorHAnsi" w:cstheme="minorBidi"/>
          <w:b w:val="0"/>
          <w:bCs w:val="0"/>
          <w:sz w:val="22"/>
          <w:szCs w:val="22"/>
          <w:lang w:val="en-GB" w:eastAsia="en-GB"/>
        </w:rPr>
      </w:pPr>
      <w:hyperlink w:anchor="_Toc470190471" w:history="1">
        <w:r w:rsidR="00A568F3" w:rsidRPr="000F1A55">
          <w:rPr>
            <w:rStyle w:val="Hyperlink"/>
            <w:lang w:val="en-GB"/>
          </w:rPr>
          <w:t>3.</w:t>
        </w:r>
        <w:r w:rsidR="00A568F3">
          <w:rPr>
            <w:rFonts w:asciiTheme="minorHAnsi" w:eastAsiaTheme="minorEastAsia" w:hAnsiTheme="minorHAnsi" w:cstheme="minorBidi"/>
            <w:b w:val="0"/>
            <w:bCs w:val="0"/>
            <w:sz w:val="22"/>
            <w:szCs w:val="22"/>
            <w:lang w:val="en-GB" w:eastAsia="en-GB"/>
          </w:rPr>
          <w:tab/>
        </w:r>
        <w:r w:rsidR="00A568F3" w:rsidRPr="000F1A55">
          <w:rPr>
            <w:rStyle w:val="Hyperlink"/>
          </w:rPr>
          <w:t>CA279   Claims and Transformations in the T2S context (Action: All NMPGs)</w:t>
        </w:r>
        <w:r w:rsidR="00A568F3">
          <w:rPr>
            <w:webHidden/>
          </w:rPr>
          <w:tab/>
        </w:r>
        <w:r w:rsidR="00A568F3">
          <w:rPr>
            <w:webHidden/>
          </w:rPr>
          <w:fldChar w:fldCharType="begin"/>
        </w:r>
        <w:r w:rsidR="00A568F3">
          <w:rPr>
            <w:webHidden/>
          </w:rPr>
          <w:instrText xml:space="preserve"> PAGEREF _Toc470190471 \h </w:instrText>
        </w:r>
        <w:r w:rsidR="00A568F3">
          <w:rPr>
            <w:webHidden/>
          </w:rPr>
        </w:r>
        <w:r w:rsidR="00A568F3">
          <w:rPr>
            <w:webHidden/>
          </w:rPr>
          <w:fldChar w:fldCharType="separate"/>
        </w:r>
        <w:r w:rsidR="00A568F3">
          <w:rPr>
            <w:webHidden/>
          </w:rPr>
          <w:t>5</w:t>
        </w:r>
        <w:r w:rsidR="00A568F3">
          <w:rPr>
            <w:webHidden/>
          </w:rPr>
          <w:fldChar w:fldCharType="end"/>
        </w:r>
      </w:hyperlink>
    </w:p>
    <w:p w:rsidR="00A568F3" w:rsidRDefault="00FE0A64">
      <w:pPr>
        <w:pStyle w:val="TOC1"/>
        <w:rPr>
          <w:rFonts w:asciiTheme="minorHAnsi" w:eastAsiaTheme="minorEastAsia" w:hAnsiTheme="minorHAnsi" w:cstheme="minorBidi"/>
          <w:b w:val="0"/>
          <w:bCs w:val="0"/>
          <w:sz w:val="22"/>
          <w:szCs w:val="22"/>
          <w:lang w:val="en-GB" w:eastAsia="en-GB"/>
        </w:rPr>
      </w:pPr>
      <w:hyperlink w:anchor="_Toc470190472" w:history="1">
        <w:r w:rsidR="00A568F3" w:rsidRPr="000F1A55">
          <w:rPr>
            <w:rStyle w:val="Hyperlink"/>
            <w:lang w:val="en-GB"/>
          </w:rPr>
          <w:t>4.</w:t>
        </w:r>
        <w:r w:rsidR="00A568F3">
          <w:rPr>
            <w:rFonts w:asciiTheme="minorHAnsi" w:eastAsiaTheme="minorEastAsia" w:hAnsiTheme="minorHAnsi" w:cstheme="minorBidi"/>
            <w:b w:val="0"/>
            <w:bCs w:val="0"/>
            <w:sz w:val="22"/>
            <w:szCs w:val="22"/>
            <w:lang w:val="en-GB" w:eastAsia="en-GB"/>
          </w:rPr>
          <w:tab/>
        </w:r>
        <w:r w:rsidR="00A568F3" w:rsidRPr="000F1A55">
          <w:rPr>
            <w:rStyle w:val="Hyperlink"/>
          </w:rPr>
          <w:t>CA315   Extending CA MPs to ISO 20022 (Action: Bernard)</w:t>
        </w:r>
        <w:r w:rsidR="00A568F3">
          <w:rPr>
            <w:webHidden/>
          </w:rPr>
          <w:tab/>
        </w:r>
        <w:r w:rsidR="00A568F3">
          <w:rPr>
            <w:webHidden/>
          </w:rPr>
          <w:fldChar w:fldCharType="begin"/>
        </w:r>
        <w:r w:rsidR="00A568F3">
          <w:rPr>
            <w:webHidden/>
          </w:rPr>
          <w:instrText xml:space="preserve"> PAGEREF _Toc470190472 \h </w:instrText>
        </w:r>
        <w:r w:rsidR="00A568F3">
          <w:rPr>
            <w:webHidden/>
          </w:rPr>
        </w:r>
        <w:r w:rsidR="00A568F3">
          <w:rPr>
            <w:webHidden/>
          </w:rPr>
          <w:fldChar w:fldCharType="separate"/>
        </w:r>
        <w:r w:rsidR="00A568F3">
          <w:rPr>
            <w:webHidden/>
          </w:rPr>
          <w:t>5</w:t>
        </w:r>
        <w:r w:rsidR="00A568F3">
          <w:rPr>
            <w:webHidden/>
          </w:rPr>
          <w:fldChar w:fldCharType="end"/>
        </w:r>
      </w:hyperlink>
    </w:p>
    <w:p w:rsidR="00A568F3" w:rsidRDefault="00FE0A64">
      <w:pPr>
        <w:pStyle w:val="TOC1"/>
        <w:rPr>
          <w:rFonts w:asciiTheme="minorHAnsi" w:eastAsiaTheme="minorEastAsia" w:hAnsiTheme="minorHAnsi" w:cstheme="minorBidi"/>
          <w:b w:val="0"/>
          <w:bCs w:val="0"/>
          <w:sz w:val="22"/>
          <w:szCs w:val="22"/>
          <w:lang w:val="en-GB" w:eastAsia="en-GB"/>
        </w:rPr>
      </w:pPr>
      <w:hyperlink w:anchor="_Toc470190473" w:history="1">
        <w:r w:rsidR="00A568F3" w:rsidRPr="000F1A55">
          <w:rPr>
            <w:rStyle w:val="Hyperlink"/>
            <w:lang w:val="en-GB"/>
          </w:rPr>
          <w:t>5.</w:t>
        </w:r>
        <w:r w:rsidR="00A568F3">
          <w:rPr>
            <w:rFonts w:asciiTheme="minorHAnsi" w:eastAsiaTheme="minorEastAsia" w:hAnsiTheme="minorHAnsi" w:cstheme="minorBidi"/>
            <w:b w:val="0"/>
            <w:bCs w:val="0"/>
            <w:sz w:val="22"/>
            <w:szCs w:val="22"/>
            <w:lang w:val="en-GB" w:eastAsia="en-GB"/>
          </w:rPr>
          <w:tab/>
        </w:r>
        <w:r w:rsidR="00A568F3" w:rsidRPr="000F1A55">
          <w:rPr>
            <w:rStyle w:val="Hyperlink"/>
          </w:rPr>
          <w:t>CA338   Create a more robust MP on narrative update information and update date for ISO 20022 seev.031 (Action: All NMPGs)</w:t>
        </w:r>
        <w:r w:rsidR="00A568F3">
          <w:rPr>
            <w:webHidden/>
          </w:rPr>
          <w:tab/>
        </w:r>
        <w:r w:rsidR="00A568F3">
          <w:rPr>
            <w:webHidden/>
          </w:rPr>
          <w:fldChar w:fldCharType="begin"/>
        </w:r>
        <w:r w:rsidR="00A568F3">
          <w:rPr>
            <w:webHidden/>
          </w:rPr>
          <w:instrText xml:space="preserve"> PAGEREF _Toc470190473 \h </w:instrText>
        </w:r>
        <w:r w:rsidR="00A568F3">
          <w:rPr>
            <w:webHidden/>
          </w:rPr>
        </w:r>
        <w:r w:rsidR="00A568F3">
          <w:rPr>
            <w:webHidden/>
          </w:rPr>
          <w:fldChar w:fldCharType="separate"/>
        </w:r>
        <w:r w:rsidR="00A568F3">
          <w:rPr>
            <w:webHidden/>
          </w:rPr>
          <w:t>6</w:t>
        </w:r>
        <w:r w:rsidR="00A568F3">
          <w:rPr>
            <w:webHidden/>
          </w:rPr>
          <w:fldChar w:fldCharType="end"/>
        </w:r>
      </w:hyperlink>
    </w:p>
    <w:p w:rsidR="00A568F3" w:rsidRDefault="00FE0A64">
      <w:pPr>
        <w:pStyle w:val="TOC1"/>
        <w:rPr>
          <w:rFonts w:asciiTheme="minorHAnsi" w:eastAsiaTheme="minorEastAsia" w:hAnsiTheme="minorHAnsi" w:cstheme="minorBidi"/>
          <w:b w:val="0"/>
          <w:bCs w:val="0"/>
          <w:sz w:val="22"/>
          <w:szCs w:val="22"/>
          <w:lang w:val="en-GB" w:eastAsia="en-GB"/>
        </w:rPr>
      </w:pPr>
      <w:hyperlink w:anchor="_Toc470190474" w:history="1">
        <w:r w:rsidR="00A568F3" w:rsidRPr="000F1A55">
          <w:rPr>
            <w:rStyle w:val="Hyperlink"/>
            <w:lang w:val="en-GB"/>
          </w:rPr>
          <w:t>6.</w:t>
        </w:r>
        <w:r w:rsidR="00A568F3">
          <w:rPr>
            <w:rFonts w:asciiTheme="minorHAnsi" w:eastAsiaTheme="minorEastAsia" w:hAnsiTheme="minorHAnsi" w:cstheme="minorBidi"/>
            <w:b w:val="0"/>
            <w:bCs w:val="0"/>
            <w:sz w:val="22"/>
            <w:szCs w:val="22"/>
            <w:lang w:val="en-GB" w:eastAsia="en-GB"/>
          </w:rPr>
          <w:tab/>
        </w:r>
        <w:r w:rsidR="00A568F3" w:rsidRPr="000F1A55">
          <w:rPr>
            <w:rStyle w:val="Hyperlink"/>
          </w:rPr>
          <w:t>CA344   Analyse impact of creating new  "Interest Period Inclusive" element besides INPE (Action: Mike)</w:t>
        </w:r>
        <w:r w:rsidR="00A568F3">
          <w:rPr>
            <w:webHidden/>
          </w:rPr>
          <w:tab/>
        </w:r>
        <w:r w:rsidR="00A568F3">
          <w:rPr>
            <w:webHidden/>
          </w:rPr>
          <w:fldChar w:fldCharType="begin"/>
        </w:r>
        <w:r w:rsidR="00A568F3">
          <w:rPr>
            <w:webHidden/>
          </w:rPr>
          <w:instrText xml:space="preserve"> PAGEREF _Toc470190474 \h </w:instrText>
        </w:r>
        <w:r w:rsidR="00A568F3">
          <w:rPr>
            <w:webHidden/>
          </w:rPr>
        </w:r>
        <w:r w:rsidR="00A568F3">
          <w:rPr>
            <w:webHidden/>
          </w:rPr>
          <w:fldChar w:fldCharType="separate"/>
        </w:r>
        <w:r w:rsidR="00A568F3">
          <w:rPr>
            <w:webHidden/>
          </w:rPr>
          <w:t>6</w:t>
        </w:r>
        <w:r w:rsidR="00A568F3">
          <w:rPr>
            <w:webHidden/>
          </w:rPr>
          <w:fldChar w:fldCharType="end"/>
        </w:r>
      </w:hyperlink>
    </w:p>
    <w:p w:rsidR="00A568F3" w:rsidRDefault="00FE0A64">
      <w:pPr>
        <w:pStyle w:val="TOC1"/>
        <w:rPr>
          <w:rFonts w:asciiTheme="minorHAnsi" w:eastAsiaTheme="minorEastAsia" w:hAnsiTheme="minorHAnsi" w:cstheme="minorBidi"/>
          <w:b w:val="0"/>
          <w:bCs w:val="0"/>
          <w:sz w:val="22"/>
          <w:szCs w:val="22"/>
          <w:lang w:val="en-GB" w:eastAsia="en-GB"/>
        </w:rPr>
      </w:pPr>
      <w:hyperlink w:anchor="_Toc470190475" w:history="1">
        <w:r w:rsidR="00A568F3" w:rsidRPr="000F1A55">
          <w:rPr>
            <w:rStyle w:val="Hyperlink"/>
            <w:lang w:val="en-GB"/>
          </w:rPr>
          <w:t>7.</w:t>
        </w:r>
        <w:r w:rsidR="00A568F3">
          <w:rPr>
            <w:rFonts w:asciiTheme="minorHAnsi" w:eastAsiaTheme="minorEastAsia" w:hAnsiTheme="minorHAnsi" w:cstheme="minorBidi"/>
            <w:b w:val="0"/>
            <w:bCs w:val="0"/>
            <w:sz w:val="22"/>
            <w:szCs w:val="22"/>
            <w:lang w:val="en-GB" w:eastAsia="en-GB"/>
          </w:rPr>
          <w:tab/>
        </w:r>
        <w:r w:rsidR="00A568F3" w:rsidRPr="000F1A55">
          <w:rPr>
            <w:rStyle w:val="Hyperlink"/>
          </w:rPr>
          <w:t>CA345   Create new MP for the usage of  the new QCAS "Instructed Amount" field in MT 565 (Action: Matthew)</w:t>
        </w:r>
        <w:r w:rsidR="00A568F3">
          <w:rPr>
            <w:webHidden/>
          </w:rPr>
          <w:tab/>
        </w:r>
        <w:r w:rsidR="00A568F3">
          <w:rPr>
            <w:webHidden/>
          </w:rPr>
          <w:fldChar w:fldCharType="begin"/>
        </w:r>
        <w:r w:rsidR="00A568F3">
          <w:rPr>
            <w:webHidden/>
          </w:rPr>
          <w:instrText xml:space="preserve"> PAGEREF _Toc470190475 \h </w:instrText>
        </w:r>
        <w:r w:rsidR="00A568F3">
          <w:rPr>
            <w:webHidden/>
          </w:rPr>
        </w:r>
        <w:r w:rsidR="00A568F3">
          <w:rPr>
            <w:webHidden/>
          </w:rPr>
          <w:fldChar w:fldCharType="separate"/>
        </w:r>
        <w:r w:rsidR="00A568F3">
          <w:rPr>
            <w:webHidden/>
          </w:rPr>
          <w:t>6</w:t>
        </w:r>
        <w:r w:rsidR="00A568F3">
          <w:rPr>
            <w:webHidden/>
          </w:rPr>
          <w:fldChar w:fldCharType="end"/>
        </w:r>
      </w:hyperlink>
    </w:p>
    <w:p w:rsidR="00A568F3" w:rsidRDefault="00FE0A64">
      <w:pPr>
        <w:pStyle w:val="TOC1"/>
        <w:rPr>
          <w:rFonts w:asciiTheme="minorHAnsi" w:eastAsiaTheme="minorEastAsia" w:hAnsiTheme="minorHAnsi" w:cstheme="minorBidi"/>
          <w:b w:val="0"/>
          <w:bCs w:val="0"/>
          <w:sz w:val="22"/>
          <w:szCs w:val="22"/>
          <w:lang w:val="en-GB" w:eastAsia="en-GB"/>
        </w:rPr>
      </w:pPr>
      <w:hyperlink w:anchor="_Toc470190476" w:history="1">
        <w:r w:rsidR="00A568F3" w:rsidRPr="000F1A55">
          <w:rPr>
            <w:rStyle w:val="Hyperlink"/>
            <w:lang w:val="en-GB"/>
          </w:rPr>
          <w:t>8.</w:t>
        </w:r>
        <w:r w:rsidR="00A568F3">
          <w:rPr>
            <w:rFonts w:asciiTheme="minorHAnsi" w:eastAsiaTheme="minorEastAsia" w:hAnsiTheme="minorHAnsi" w:cstheme="minorBidi"/>
            <w:b w:val="0"/>
            <w:bCs w:val="0"/>
            <w:sz w:val="22"/>
            <w:szCs w:val="22"/>
            <w:lang w:val="en-GB" w:eastAsia="en-GB"/>
          </w:rPr>
          <w:tab/>
        </w:r>
        <w:r w:rsidR="00A568F3" w:rsidRPr="000F1A55">
          <w:rPr>
            <w:rStyle w:val="Hyperlink"/>
          </w:rPr>
          <w:t>CA353   New Rolling mode (MR) &amp; Accounting mode (MA)  for capital increases  in Italy (Paola)</w:t>
        </w:r>
        <w:r w:rsidR="00A568F3">
          <w:rPr>
            <w:webHidden/>
          </w:rPr>
          <w:tab/>
        </w:r>
        <w:r w:rsidR="00A568F3">
          <w:rPr>
            <w:webHidden/>
          </w:rPr>
          <w:fldChar w:fldCharType="begin"/>
        </w:r>
        <w:r w:rsidR="00A568F3">
          <w:rPr>
            <w:webHidden/>
          </w:rPr>
          <w:instrText xml:space="preserve"> PAGEREF _Toc470190476 \h </w:instrText>
        </w:r>
        <w:r w:rsidR="00A568F3">
          <w:rPr>
            <w:webHidden/>
          </w:rPr>
        </w:r>
        <w:r w:rsidR="00A568F3">
          <w:rPr>
            <w:webHidden/>
          </w:rPr>
          <w:fldChar w:fldCharType="separate"/>
        </w:r>
        <w:r w:rsidR="00A568F3">
          <w:rPr>
            <w:webHidden/>
          </w:rPr>
          <w:t>7</w:t>
        </w:r>
        <w:r w:rsidR="00A568F3">
          <w:rPr>
            <w:webHidden/>
          </w:rPr>
          <w:fldChar w:fldCharType="end"/>
        </w:r>
      </w:hyperlink>
    </w:p>
    <w:p w:rsidR="00A568F3" w:rsidRDefault="00FE0A64">
      <w:pPr>
        <w:pStyle w:val="TOC1"/>
        <w:rPr>
          <w:rFonts w:asciiTheme="minorHAnsi" w:eastAsiaTheme="minorEastAsia" w:hAnsiTheme="minorHAnsi" w:cstheme="minorBidi"/>
          <w:b w:val="0"/>
          <w:bCs w:val="0"/>
          <w:sz w:val="22"/>
          <w:szCs w:val="22"/>
          <w:lang w:val="en-GB" w:eastAsia="en-GB"/>
        </w:rPr>
      </w:pPr>
      <w:hyperlink w:anchor="_Toc470190477" w:history="1">
        <w:r w:rsidR="00A568F3" w:rsidRPr="000F1A55">
          <w:rPr>
            <w:rStyle w:val="Hyperlink"/>
            <w:lang w:val="en-GB"/>
          </w:rPr>
          <w:t>9.</w:t>
        </w:r>
        <w:r w:rsidR="00A568F3">
          <w:rPr>
            <w:rFonts w:asciiTheme="minorHAnsi" w:eastAsiaTheme="minorEastAsia" w:hAnsiTheme="minorHAnsi" w:cstheme="minorBidi"/>
            <w:b w:val="0"/>
            <w:bCs w:val="0"/>
            <w:sz w:val="22"/>
            <w:szCs w:val="22"/>
            <w:lang w:val="en-GB" w:eastAsia="en-GB"/>
          </w:rPr>
          <w:tab/>
        </w:r>
        <w:r w:rsidR="00A568F3" w:rsidRPr="000F1A55">
          <w:rPr>
            <w:rStyle w:val="Hyperlink"/>
          </w:rPr>
          <w:t>CA354   Market usage of "QINS//QALL" on field 36a of MT565 (Action: NMPGs)</w:t>
        </w:r>
        <w:r w:rsidR="00A568F3">
          <w:rPr>
            <w:webHidden/>
          </w:rPr>
          <w:tab/>
        </w:r>
        <w:r w:rsidR="00A568F3">
          <w:rPr>
            <w:webHidden/>
          </w:rPr>
          <w:fldChar w:fldCharType="begin"/>
        </w:r>
        <w:r w:rsidR="00A568F3">
          <w:rPr>
            <w:webHidden/>
          </w:rPr>
          <w:instrText xml:space="preserve"> PAGEREF _Toc470190477 \h </w:instrText>
        </w:r>
        <w:r w:rsidR="00A568F3">
          <w:rPr>
            <w:webHidden/>
          </w:rPr>
        </w:r>
        <w:r w:rsidR="00A568F3">
          <w:rPr>
            <w:webHidden/>
          </w:rPr>
          <w:fldChar w:fldCharType="separate"/>
        </w:r>
        <w:r w:rsidR="00A568F3">
          <w:rPr>
            <w:webHidden/>
          </w:rPr>
          <w:t>7</w:t>
        </w:r>
        <w:r w:rsidR="00A568F3">
          <w:rPr>
            <w:webHidden/>
          </w:rPr>
          <w:fldChar w:fldCharType="end"/>
        </w:r>
      </w:hyperlink>
    </w:p>
    <w:p w:rsidR="00A568F3" w:rsidRDefault="00FE0A64">
      <w:pPr>
        <w:pStyle w:val="TOC1"/>
        <w:rPr>
          <w:rFonts w:asciiTheme="minorHAnsi" w:eastAsiaTheme="minorEastAsia" w:hAnsiTheme="minorHAnsi" w:cstheme="minorBidi"/>
          <w:b w:val="0"/>
          <w:bCs w:val="0"/>
          <w:sz w:val="22"/>
          <w:szCs w:val="22"/>
          <w:lang w:val="en-GB" w:eastAsia="en-GB"/>
        </w:rPr>
      </w:pPr>
      <w:hyperlink w:anchor="_Toc470190478" w:history="1">
        <w:r w:rsidR="00A568F3" w:rsidRPr="000F1A55">
          <w:rPr>
            <w:rStyle w:val="Hyperlink"/>
            <w:lang w:val="en-GB"/>
          </w:rPr>
          <w:t>10.</w:t>
        </w:r>
        <w:r w:rsidR="00A568F3">
          <w:rPr>
            <w:rFonts w:asciiTheme="minorHAnsi" w:eastAsiaTheme="minorEastAsia" w:hAnsiTheme="minorHAnsi" w:cstheme="minorBidi"/>
            <w:b w:val="0"/>
            <w:bCs w:val="0"/>
            <w:sz w:val="22"/>
            <w:szCs w:val="22"/>
            <w:lang w:val="en-GB" w:eastAsia="en-GB"/>
          </w:rPr>
          <w:tab/>
        </w:r>
        <w:r w:rsidR="00A568F3" w:rsidRPr="000F1A55">
          <w:rPr>
            <w:rStyle w:val="Hyperlink"/>
          </w:rPr>
          <w:t>CA356   How to report the actual Interest rate used for payment (INTP) in another currency than the issuing currency ? (Action: Bernard)</w:t>
        </w:r>
        <w:r w:rsidR="00A568F3">
          <w:rPr>
            <w:webHidden/>
          </w:rPr>
          <w:tab/>
        </w:r>
        <w:r w:rsidR="00A568F3">
          <w:rPr>
            <w:webHidden/>
          </w:rPr>
          <w:fldChar w:fldCharType="begin"/>
        </w:r>
        <w:r w:rsidR="00A568F3">
          <w:rPr>
            <w:webHidden/>
          </w:rPr>
          <w:instrText xml:space="preserve"> PAGEREF _Toc470190478 \h </w:instrText>
        </w:r>
        <w:r w:rsidR="00A568F3">
          <w:rPr>
            <w:webHidden/>
          </w:rPr>
        </w:r>
        <w:r w:rsidR="00A568F3">
          <w:rPr>
            <w:webHidden/>
          </w:rPr>
          <w:fldChar w:fldCharType="separate"/>
        </w:r>
        <w:r w:rsidR="00A568F3">
          <w:rPr>
            <w:webHidden/>
          </w:rPr>
          <w:t>7</w:t>
        </w:r>
        <w:r w:rsidR="00A568F3">
          <w:rPr>
            <w:webHidden/>
          </w:rPr>
          <w:fldChar w:fldCharType="end"/>
        </w:r>
      </w:hyperlink>
    </w:p>
    <w:p w:rsidR="00A568F3" w:rsidRDefault="00FE0A64">
      <w:pPr>
        <w:pStyle w:val="TOC1"/>
        <w:rPr>
          <w:rFonts w:asciiTheme="minorHAnsi" w:eastAsiaTheme="minorEastAsia" w:hAnsiTheme="minorHAnsi" w:cstheme="minorBidi"/>
          <w:b w:val="0"/>
          <w:bCs w:val="0"/>
          <w:sz w:val="22"/>
          <w:szCs w:val="22"/>
          <w:lang w:val="en-GB" w:eastAsia="en-GB"/>
        </w:rPr>
      </w:pPr>
      <w:hyperlink w:anchor="_Toc470190479" w:history="1">
        <w:r w:rsidR="00A568F3" w:rsidRPr="000F1A55">
          <w:rPr>
            <w:rStyle w:val="Hyperlink"/>
            <w:lang w:val="en-GB"/>
          </w:rPr>
          <w:t>11.</w:t>
        </w:r>
        <w:r w:rsidR="00A568F3">
          <w:rPr>
            <w:rFonts w:asciiTheme="minorHAnsi" w:eastAsiaTheme="minorEastAsia" w:hAnsiTheme="minorHAnsi" w:cstheme="minorBidi"/>
            <w:b w:val="0"/>
            <w:bCs w:val="0"/>
            <w:sz w:val="22"/>
            <w:szCs w:val="22"/>
            <w:lang w:val="en-GB" w:eastAsia="en-GB"/>
          </w:rPr>
          <w:tab/>
        </w:r>
        <w:r w:rsidR="00A568F3" w:rsidRPr="000F1A55">
          <w:rPr>
            <w:rStyle w:val="Hyperlink"/>
          </w:rPr>
          <w:t>CA357   Usage of the :22F::OPTF//BOIS and :22F::CETI//FULL codes in the MT567 (Action: Bernard)</w:t>
        </w:r>
        <w:r w:rsidR="00A568F3">
          <w:rPr>
            <w:webHidden/>
          </w:rPr>
          <w:tab/>
        </w:r>
        <w:r w:rsidR="00A568F3">
          <w:rPr>
            <w:webHidden/>
          </w:rPr>
          <w:fldChar w:fldCharType="begin"/>
        </w:r>
        <w:r w:rsidR="00A568F3">
          <w:rPr>
            <w:webHidden/>
          </w:rPr>
          <w:instrText xml:space="preserve"> PAGEREF _Toc470190479 \h </w:instrText>
        </w:r>
        <w:r w:rsidR="00A568F3">
          <w:rPr>
            <w:webHidden/>
          </w:rPr>
        </w:r>
        <w:r w:rsidR="00A568F3">
          <w:rPr>
            <w:webHidden/>
          </w:rPr>
          <w:fldChar w:fldCharType="separate"/>
        </w:r>
        <w:r w:rsidR="00A568F3">
          <w:rPr>
            <w:webHidden/>
          </w:rPr>
          <w:t>7</w:t>
        </w:r>
        <w:r w:rsidR="00A568F3">
          <w:rPr>
            <w:webHidden/>
          </w:rPr>
          <w:fldChar w:fldCharType="end"/>
        </w:r>
      </w:hyperlink>
    </w:p>
    <w:p w:rsidR="00A568F3" w:rsidRDefault="00FE0A64">
      <w:pPr>
        <w:pStyle w:val="TOC1"/>
        <w:rPr>
          <w:rFonts w:asciiTheme="minorHAnsi" w:eastAsiaTheme="minorEastAsia" w:hAnsiTheme="minorHAnsi" w:cstheme="minorBidi"/>
          <w:b w:val="0"/>
          <w:bCs w:val="0"/>
          <w:sz w:val="22"/>
          <w:szCs w:val="22"/>
          <w:lang w:val="en-GB" w:eastAsia="en-GB"/>
        </w:rPr>
      </w:pPr>
      <w:hyperlink w:anchor="_Toc470190480" w:history="1">
        <w:r w:rsidR="00A568F3" w:rsidRPr="000F1A55">
          <w:rPr>
            <w:rStyle w:val="Hyperlink"/>
            <w:lang w:val="en-GB"/>
          </w:rPr>
          <w:t>12.</w:t>
        </w:r>
        <w:r w:rsidR="00A568F3">
          <w:rPr>
            <w:rFonts w:asciiTheme="minorHAnsi" w:eastAsiaTheme="minorEastAsia" w:hAnsiTheme="minorHAnsi" w:cstheme="minorBidi"/>
            <w:b w:val="0"/>
            <w:bCs w:val="0"/>
            <w:sz w:val="22"/>
            <w:szCs w:val="22"/>
            <w:lang w:val="en-GB" w:eastAsia="en-GB"/>
          </w:rPr>
          <w:tab/>
        </w:r>
        <w:r w:rsidR="00A568F3" w:rsidRPr="000F1A55">
          <w:rPr>
            <w:rStyle w:val="Hyperlink"/>
          </w:rPr>
          <w:t>AOB</w:t>
        </w:r>
        <w:r w:rsidR="00A568F3">
          <w:rPr>
            <w:webHidden/>
          </w:rPr>
          <w:tab/>
        </w:r>
        <w:r w:rsidR="00A568F3">
          <w:rPr>
            <w:webHidden/>
          </w:rPr>
          <w:fldChar w:fldCharType="begin"/>
        </w:r>
        <w:r w:rsidR="00A568F3">
          <w:rPr>
            <w:webHidden/>
          </w:rPr>
          <w:instrText xml:space="preserve"> PAGEREF _Toc470190480 \h </w:instrText>
        </w:r>
        <w:r w:rsidR="00A568F3">
          <w:rPr>
            <w:webHidden/>
          </w:rPr>
        </w:r>
        <w:r w:rsidR="00A568F3">
          <w:rPr>
            <w:webHidden/>
          </w:rPr>
          <w:fldChar w:fldCharType="separate"/>
        </w:r>
        <w:r w:rsidR="00A568F3">
          <w:rPr>
            <w:webHidden/>
          </w:rPr>
          <w:t>8</w:t>
        </w:r>
        <w:r w:rsidR="00A568F3">
          <w:rPr>
            <w:webHidden/>
          </w:rPr>
          <w:fldChar w:fldCharType="end"/>
        </w:r>
      </w:hyperlink>
    </w:p>
    <w:p w:rsidR="00AB6103" w:rsidRDefault="00EB51C4" w:rsidP="00712EC5">
      <w:pPr>
        <w:pStyle w:val="Title1"/>
        <w:tabs>
          <w:tab w:val="left" w:pos="540"/>
        </w:tabs>
        <w:ind w:left="1350" w:hanging="135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1"/>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5"/>
        <w:gridCol w:w="567"/>
        <w:gridCol w:w="1617"/>
        <w:gridCol w:w="1317"/>
        <w:gridCol w:w="2762"/>
        <w:gridCol w:w="1221"/>
        <w:gridCol w:w="1273"/>
      </w:tblGrid>
      <w:tr w:rsidR="00E77FB5" w:rsidRPr="00761329" w:rsidTr="00E77FB5">
        <w:tc>
          <w:tcPr>
            <w:tcW w:w="0" w:type="auto"/>
            <w:tcBorders>
              <w:left w:val="single" w:sz="4" w:space="0" w:color="auto"/>
            </w:tcBorders>
            <w:shd w:val="clear" w:color="auto" w:fill="CCCCCC"/>
            <w:vAlign w:val="center"/>
          </w:tcPr>
          <w:p w:rsidR="00E77FB5" w:rsidRPr="00ED35A1" w:rsidRDefault="00E77FB5" w:rsidP="00C50CA2">
            <w:pPr>
              <w:rPr>
                <w:b/>
                <w:lang w:val="en-GB"/>
              </w:rPr>
            </w:pPr>
            <w:r>
              <w:rPr>
                <w:b/>
                <w:lang w:val="en-GB"/>
              </w:rPr>
              <w:t>NMPG</w:t>
            </w:r>
          </w:p>
        </w:tc>
        <w:tc>
          <w:tcPr>
            <w:tcW w:w="0" w:type="auto"/>
            <w:shd w:val="clear" w:color="auto" w:fill="CCCCCC"/>
          </w:tcPr>
          <w:p w:rsidR="00E77FB5" w:rsidRPr="00ED35A1" w:rsidRDefault="00E77FB5" w:rsidP="00C50CA2">
            <w:pPr>
              <w:rPr>
                <w:b/>
                <w:lang w:val="en-GB"/>
              </w:rPr>
            </w:pPr>
          </w:p>
        </w:tc>
        <w:tc>
          <w:tcPr>
            <w:tcW w:w="0" w:type="auto"/>
            <w:shd w:val="clear" w:color="auto" w:fill="CCCCCC"/>
            <w:vAlign w:val="center"/>
          </w:tcPr>
          <w:p w:rsidR="00E77FB5" w:rsidRPr="00ED35A1" w:rsidRDefault="00E77FB5" w:rsidP="00C50CA2">
            <w:pPr>
              <w:rPr>
                <w:b/>
                <w:lang w:val="en-GB"/>
              </w:rPr>
            </w:pPr>
            <w:r w:rsidRPr="00ED35A1">
              <w:rPr>
                <w:b/>
                <w:lang w:val="en-GB"/>
              </w:rPr>
              <w:t>First Name</w:t>
            </w:r>
          </w:p>
        </w:tc>
        <w:tc>
          <w:tcPr>
            <w:tcW w:w="0" w:type="auto"/>
            <w:shd w:val="clear" w:color="auto" w:fill="CCCCCC"/>
            <w:vAlign w:val="center"/>
          </w:tcPr>
          <w:p w:rsidR="00E77FB5" w:rsidRPr="00ED35A1" w:rsidRDefault="00E77FB5" w:rsidP="00C50CA2">
            <w:pPr>
              <w:rPr>
                <w:b/>
                <w:lang w:val="en-GB"/>
              </w:rPr>
            </w:pPr>
            <w:r w:rsidRPr="00ED35A1">
              <w:rPr>
                <w:b/>
                <w:lang w:val="en-GB"/>
              </w:rPr>
              <w:t>Last Name</w:t>
            </w:r>
          </w:p>
        </w:tc>
        <w:tc>
          <w:tcPr>
            <w:tcW w:w="0" w:type="auto"/>
            <w:shd w:val="clear" w:color="auto" w:fill="CCCCCC"/>
            <w:vAlign w:val="center"/>
          </w:tcPr>
          <w:p w:rsidR="00E77FB5" w:rsidRPr="00ED35A1" w:rsidRDefault="00E77FB5" w:rsidP="00C50CA2">
            <w:pPr>
              <w:rPr>
                <w:b/>
                <w:lang w:val="en-GB"/>
              </w:rPr>
            </w:pPr>
            <w:r w:rsidRPr="00ED35A1">
              <w:rPr>
                <w:b/>
                <w:lang w:val="en-GB"/>
              </w:rPr>
              <w:t>Institution</w:t>
            </w:r>
          </w:p>
        </w:tc>
        <w:tc>
          <w:tcPr>
            <w:tcW w:w="0" w:type="auto"/>
            <w:shd w:val="clear" w:color="auto" w:fill="CCCCCC"/>
          </w:tcPr>
          <w:p w:rsidR="00E77FB5" w:rsidRPr="00761329" w:rsidRDefault="00E77FB5" w:rsidP="00C50CA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c>
          <w:tcPr>
            <w:tcW w:w="1273" w:type="dxa"/>
            <w:tcBorders>
              <w:top w:val="nil"/>
              <w:bottom w:val="nil"/>
              <w:right w:val="nil"/>
            </w:tcBorders>
            <w:shd w:val="clear" w:color="auto" w:fill="FFFFFF" w:themeFill="background1"/>
          </w:tcPr>
          <w:p w:rsidR="00E77FB5" w:rsidRPr="00761329" w:rsidRDefault="00E77FB5" w:rsidP="00E77FB5">
            <w:pPr>
              <w:spacing w:before="100" w:beforeAutospacing="1" w:after="100" w:afterAutospacing="1"/>
              <w:rPr>
                <w:rFonts w:ascii="Calibri" w:hAnsi="Calibri" w:cs="Calibri"/>
                <w:b/>
                <w:color w:val="000000"/>
                <w:sz w:val="22"/>
                <w:szCs w:val="22"/>
              </w:rPr>
            </w:pPr>
          </w:p>
        </w:tc>
      </w:tr>
      <w:tr w:rsidR="00E77FB5" w:rsidRPr="00EE045B"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0" w:type="auto"/>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0" w:type="auto"/>
            <w:shd w:val="clear" w:color="auto" w:fill="auto"/>
            <w:vAlign w:val="bottom"/>
          </w:tcPr>
          <w:p w:rsidR="00E77FB5" w:rsidRPr="00EE045B" w:rsidRDefault="00E77FB5" w:rsidP="00C50CA2">
            <w:pPr>
              <w:spacing w:before="100" w:beforeAutospacing="1" w:after="100" w:afterAutospacing="1"/>
              <w:rPr>
                <w:color w:val="808080" w:themeColor="background1" w:themeShade="80"/>
              </w:rPr>
            </w:pPr>
            <w:r w:rsidRPr="00EE045B">
              <w:rPr>
                <w:color w:val="808080" w:themeColor="background1" w:themeShade="80"/>
              </w:rPr>
              <w:t>Ribisch</w:t>
            </w:r>
          </w:p>
        </w:tc>
        <w:tc>
          <w:tcPr>
            <w:tcW w:w="0" w:type="auto"/>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0" w:type="auto"/>
            <w:shd w:val="clear" w:color="auto" w:fill="auto"/>
          </w:tcPr>
          <w:p w:rsidR="00E77FB5" w:rsidRPr="00EE045B"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EE045B"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EE045B"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E77FB5" w:rsidRPr="00EE045B" w:rsidRDefault="00E77FB5" w:rsidP="00C50CA2">
            <w:pPr>
              <w:spacing w:before="100" w:beforeAutospacing="1" w:after="100" w:afterAutospacing="1"/>
              <w:rPr>
                <w:color w:val="808080" w:themeColor="background1" w:themeShade="80"/>
              </w:rPr>
            </w:pPr>
            <w:r w:rsidRPr="00EE045B">
              <w:rPr>
                <w:color w:val="808080" w:themeColor="background1" w:themeShade="80"/>
              </w:rPr>
              <w:t>Wachter</w:t>
            </w:r>
          </w:p>
        </w:tc>
        <w:tc>
          <w:tcPr>
            <w:tcW w:w="0" w:type="auto"/>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0" w:type="auto"/>
            <w:shd w:val="clear" w:color="auto" w:fill="auto"/>
          </w:tcPr>
          <w:p w:rsidR="00E77FB5" w:rsidRPr="00EE045B"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EE045B"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7B5D78"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4C345F" w:rsidRDefault="00E77FB5" w:rsidP="00C50CA2">
            <w:pPr>
              <w:spacing w:before="100" w:beforeAutospacing="1" w:after="100" w:afterAutospacing="1"/>
              <w:jc w:val="both"/>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BE</w:t>
            </w:r>
          </w:p>
        </w:tc>
        <w:tc>
          <w:tcPr>
            <w:tcW w:w="0" w:type="auto"/>
            <w:shd w:val="clear" w:color="auto" w:fill="auto"/>
            <w:vAlign w:val="bottom"/>
          </w:tcPr>
          <w:p w:rsidR="00E77FB5" w:rsidRPr="004C345F" w:rsidRDefault="00E77FB5" w:rsidP="00C50CA2">
            <w:pPr>
              <w:spacing w:before="100" w:beforeAutospacing="1" w:after="100" w:afterAutospacing="1"/>
              <w:jc w:val="both"/>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Ms.</w:t>
            </w:r>
          </w:p>
        </w:tc>
        <w:tc>
          <w:tcPr>
            <w:tcW w:w="0" w:type="auto"/>
            <w:shd w:val="clear" w:color="auto" w:fill="auto"/>
            <w:vAlign w:val="bottom"/>
          </w:tcPr>
          <w:p w:rsidR="00E77FB5" w:rsidRPr="004C345F" w:rsidRDefault="00E77FB5" w:rsidP="00C50CA2">
            <w:pPr>
              <w:spacing w:before="100" w:beforeAutospacing="1" w:after="100" w:afterAutospacing="1"/>
              <w:jc w:val="both"/>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Véronique</w:t>
            </w:r>
          </w:p>
        </w:tc>
        <w:tc>
          <w:tcPr>
            <w:tcW w:w="0" w:type="auto"/>
            <w:shd w:val="clear" w:color="auto" w:fill="auto"/>
            <w:vAlign w:val="bottom"/>
          </w:tcPr>
          <w:p w:rsidR="00E77FB5" w:rsidRPr="004C345F" w:rsidRDefault="00E77FB5" w:rsidP="00C50CA2">
            <w:pPr>
              <w:spacing w:before="100" w:beforeAutospacing="1" w:after="100" w:afterAutospacing="1"/>
              <w:jc w:val="both"/>
              <w:rPr>
                <w:color w:val="808080" w:themeColor="background1" w:themeShade="80"/>
              </w:rPr>
            </w:pPr>
            <w:r w:rsidRPr="004C345F">
              <w:rPr>
                <w:color w:val="808080" w:themeColor="background1" w:themeShade="80"/>
              </w:rPr>
              <w:t>Peeters</w:t>
            </w:r>
          </w:p>
        </w:tc>
        <w:tc>
          <w:tcPr>
            <w:tcW w:w="0" w:type="auto"/>
            <w:shd w:val="clear" w:color="auto" w:fill="auto"/>
            <w:vAlign w:val="bottom"/>
          </w:tcPr>
          <w:p w:rsidR="00E77FB5" w:rsidRPr="004C345F" w:rsidRDefault="00E77FB5" w:rsidP="00C50CA2">
            <w:pPr>
              <w:spacing w:before="100" w:beforeAutospacing="1" w:after="100" w:afterAutospacing="1"/>
              <w:jc w:val="both"/>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BNY Mellon</w:t>
            </w:r>
          </w:p>
        </w:tc>
        <w:tc>
          <w:tcPr>
            <w:tcW w:w="0" w:type="auto"/>
            <w:shd w:val="clear" w:color="auto" w:fill="auto"/>
          </w:tcPr>
          <w:p w:rsidR="00E77FB5" w:rsidRPr="004C345F"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843A07" w:rsidTr="00E77FB5">
        <w:tblPrEx>
          <w:tblCellMar>
            <w:left w:w="108" w:type="dxa"/>
            <w:right w:w="108" w:type="dxa"/>
          </w:tblCellMar>
        </w:tblPrEx>
        <w:tc>
          <w:tcPr>
            <w:tcW w:w="0" w:type="auto"/>
            <w:tcBorders>
              <w:lef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CH</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Mr.</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Michael</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Blumer</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Credit Suisse</w:t>
            </w:r>
          </w:p>
        </w:tc>
        <w:tc>
          <w:tcPr>
            <w:tcW w:w="0" w:type="auto"/>
            <w:shd w:val="clear" w:color="auto" w:fill="92D050"/>
          </w:tcPr>
          <w:p w:rsidR="00E77FB5" w:rsidRPr="00C12772" w:rsidRDefault="00E77FB5" w:rsidP="00C1277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sz w:val="22"/>
                <w:szCs w:val="22"/>
              </w:rPr>
            </w:pPr>
          </w:p>
        </w:tc>
      </w:tr>
      <w:tr w:rsidR="00E77FB5" w:rsidRPr="00843A07"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77FB5" w:rsidRPr="002D3F90" w:rsidRDefault="00E77FB5" w:rsidP="002D3F90">
            <w:pPr>
              <w:tabs>
                <w:tab w:val="left" w:pos="375"/>
                <w:tab w:val="center" w:pos="502"/>
              </w:tabs>
              <w:spacing w:before="100" w:beforeAutospacing="1" w:after="100" w:afterAutospacing="1"/>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c>
          <w:tcPr>
            <w:tcW w:w="1273" w:type="dxa"/>
            <w:tcBorders>
              <w:top w:val="nil"/>
              <w:left w:val="single" w:sz="4" w:space="0" w:color="auto"/>
              <w:bottom w:val="nil"/>
              <w:right w:val="nil"/>
            </w:tcBorders>
            <w:shd w:val="clear" w:color="auto" w:fill="FFFFFF" w:themeFill="background1"/>
          </w:tcPr>
          <w:p w:rsidR="00E77FB5" w:rsidRDefault="00E77FB5" w:rsidP="00E77FB5">
            <w:pPr>
              <w:tabs>
                <w:tab w:val="left" w:pos="375"/>
                <w:tab w:val="center" w:pos="502"/>
              </w:tabs>
              <w:spacing w:before="100" w:beforeAutospacing="1" w:after="100" w:afterAutospacing="1"/>
              <w:rPr>
                <w:rFonts w:ascii="Calibri" w:hAnsi="Calibri" w:cs="Calibri"/>
                <w:color w:val="808080" w:themeColor="background1" w:themeShade="80"/>
                <w:sz w:val="22"/>
                <w:szCs w:val="22"/>
              </w:rPr>
            </w:pPr>
          </w:p>
        </w:tc>
      </w:tr>
      <w:tr w:rsidR="00E77FB5" w:rsidRPr="002E4F7B"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4C345F" w:rsidRDefault="00E77FB5" w:rsidP="00C50CA2">
            <w:pPr>
              <w:spacing w:before="100" w:beforeAutospacing="1" w:after="100" w:afterAutospacing="1"/>
              <w:rPr>
                <w:rFonts w:ascii="Calibri" w:hAnsi="Calibri" w:cs="Calibri"/>
                <w:sz w:val="22"/>
                <w:szCs w:val="22"/>
              </w:rPr>
            </w:pPr>
            <w:r w:rsidRPr="004C345F">
              <w:rPr>
                <w:rFonts w:ascii="Calibri" w:hAnsi="Calibri" w:cs="Calibri"/>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4C345F" w:rsidRDefault="00E77FB5" w:rsidP="00C50CA2">
            <w:pPr>
              <w:spacing w:before="100" w:beforeAutospacing="1" w:after="100" w:afterAutospacing="1"/>
              <w:rPr>
                <w:rFonts w:ascii="Calibri" w:hAnsi="Calibri" w:cs="Calibri"/>
                <w:sz w:val="22"/>
                <w:szCs w:val="22"/>
              </w:rPr>
            </w:pPr>
            <w:r w:rsidRPr="004C345F">
              <w:rPr>
                <w:rFonts w:ascii="Calibri" w:hAnsi="Calibri" w:cs="Calibri"/>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4C345F" w:rsidRDefault="00E77FB5" w:rsidP="00C50CA2">
            <w:pPr>
              <w:spacing w:before="100" w:beforeAutospacing="1" w:after="100" w:afterAutospacing="1"/>
              <w:rPr>
                <w:rFonts w:ascii="Calibri" w:hAnsi="Calibri" w:cs="Calibri"/>
                <w:sz w:val="22"/>
                <w:szCs w:val="22"/>
              </w:rPr>
            </w:pPr>
            <w:r w:rsidRPr="004C345F">
              <w:rPr>
                <w:rFonts w:ascii="Calibri" w:hAnsi="Calibri" w:cs="Calibri"/>
                <w:sz w:val="22"/>
                <w:szCs w:val="22"/>
              </w:rPr>
              <w:t>Ravn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4C345F" w:rsidRDefault="00E77FB5" w:rsidP="00C50CA2">
            <w:pPr>
              <w:spacing w:before="100" w:beforeAutospacing="1" w:after="100" w:afterAutospacing="1"/>
              <w:rPr>
                <w:rFonts w:ascii="Calibri" w:hAnsi="Calibri" w:cs="Calibri"/>
                <w:sz w:val="22"/>
                <w:szCs w:val="22"/>
              </w:rPr>
            </w:pPr>
            <w:r w:rsidRPr="004C345F">
              <w:rPr>
                <w:rFonts w:ascii="Calibri" w:hAnsi="Calibri" w:cs="Calibri"/>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4C345F" w:rsidRDefault="00E77FB5" w:rsidP="00C50CA2">
            <w:pPr>
              <w:spacing w:before="100" w:beforeAutospacing="1" w:after="100" w:afterAutospacing="1"/>
              <w:rPr>
                <w:rFonts w:ascii="Calibri" w:hAnsi="Calibri" w:cs="Calibri"/>
                <w:sz w:val="22"/>
                <w:szCs w:val="22"/>
              </w:rPr>
            </w:pPr>
            <w:r w:rsidRPr="004C345F">
              <w:rPr>
                <w:rFonts w:ascii="Calibri" w:hAnsi="Calibri" w:cs="Calibri"/>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4C345F" w:rsidRDefault="00E77FB5" w:rsidP="004C345F">
            <w:pPr>
              <w:spacing w:before="100" w:beforeAutospacing="1" w:after="100" w:afterAutospacing="1"/>
              <w:jc w:val="center"/>
              <w:rPr>
                <w:rFonts w:ascii="Calibri" w:hAnsi="Calibri" w:cs="Calibri"/>
                <w:sz w:val="22"/>
                <w:szCs w:val="22"/>
              </w:rPr>
            </w:pPr>
            <w:r w:rsidRPr="004C345F">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sz w:val="22"/>
                <w:szCs w:val="22"/>
              </w:rPr>
            </w:pPr>
          </w:p>
        </w:tc>
      </w:tr>
      <w:tr w:rsidR="00E77FB5" w:rsidRPr="000C7639"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Cinta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77FB5" w:rsidRPr="000C7639"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left w:val="single" w:sz="4" w:space="0" w:color="auto"/>
              <w:bottom w:val="nil"/>
              <w:right w:val="nil"/>
            </w:tcBorders>
            <w:shd w:val="clear" w:color="auto" w:fill="FFFFFF" w:themeFill="background1"/>
          </w:tcPr>
          <w:p w:rsidR="00E77FB5" w:rsidRPr="000C7639"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C12772"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Mrs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77FB5" w:rsidRPr="00C12772"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left w:val="single" w:sz="4" w:space="0" w:color="auto"/>
              <w:bottom w:val="nil"/>
              <w:right w:val="nil"/>
            </w:tcBorders>
            <w:shd w:val="clear" w:color="auto" w:fill="FFFFFF" w:themeFill="background1"/>
          </w:tcPr>
          <w:p w:rsidR="00E77FB5" w:rsidRPr="00C12772"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C12772"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Nordea Bank Plc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77FB5" w:rsidRPr="004C345F" w:rsidRDefault="00E77FB5" w:rsidP="004C345F">
            <w:pPr>
              <w:spacing w:before="100" w:beforeAutospacing="1" w:after="100" w:afterAutospacing="1"/>
              <w:jc w:val="center"/>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Excused</w:t>
            </w:r>
          </w:p>
        </w:tc>
        <w:tc>
          <w:tcPr>
            <w:tcW w:w="1273" w:type="dxa"/>
            <w:tcBorders>
              <w:top w:val="nil"/>
              <w:left w:val="single" w:sz="4" w:space="0" w:color="auto"/>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541D62"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r w:rsidRPr="00580DD2">
              <w:rPr>
                <w:rFonts w:ascii="Calibri" w:hAnsi="Calibri" w:cs="Calibri"/>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r w:rsidRPr="00580DD2">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r w:rsidRPr="00580DD2">
              <w:rPr>
                <w:rFonts w:ascii="Calibri" w:hAnsi="Calibri" w:cs="Calibri"/>
                <w:sz w:val="22"/>
                <w:szCs w:val="22"/>
              </w:rPr>
              <w:t>Klak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r w:rsidRPr="00580DD2">
              <w:rPr>
                <w:rFonts w:ascii="Calibri" w:hAnsi="Calibri" w:cs="Calibri"/>
                <w:sz w:val="22"/>
                <w:szCs w:val="22"/>
              </w:rPr>
              <w:t>Statestreet</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580DD2" w:rsidRDefault="00E77FB5"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7B5D78" w:rsidRDefault="00E77FB5" w:rsidP="00E77FB5">
            <w:pPr>
              <w:spacing w:before="100" w:beforeAutospacing="1" w:after="100" w:afterAutospacing="1"/>
              <w:rPr>
                <w:rFonts w:ascii="Calibri" w:hAnsi="Calibri" w:cs="Calibri"/>
                <w:color w:val="000000" w:themeColor="text1"/>
                <w:sz w:val="22"/>
                <w:szCs w:val="22"/>
              </w:rPr>
            </w:pPr>
          </w:p>
        </w:tc>
      </w:tr>
      <w:tr w:rsidR="00E77FB5" w:rsidRPr="008854EC"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Katopodi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Eurobank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77FB5" w:rsidRPr="00107F23"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left w:val="single" w:sz="4" w:space="0" w:color="auto"/>
              <w:bottom w:val="nil"/>
              <w:right w:val="nil"/>
            </w:tcBorders>
            <w:shd w:val="clear" w:color="auto" w:fill="FFFFFF" w:themeFill="background1"/>
          </w:tcPr>
          <w:p w:rsidR="00E77FB5" w:rsidRPr="00107F23"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5649A6"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IL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Gilad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bCs/>
                <w:color w:val="808080" w:themeColor="background1" w:themeShade="80"/>
              </w:rPr>
              <w:t>Grayevsky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Bank Leumi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77FB5" w:rsidRPr="004C345F" w:rsidRDefault="00E77FB5" w:rsidP="005649A6">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left w:val="single" w:sz="4" w:space="0" w:color="auto"/>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EE045B"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Deantoni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77FB5" w:rsidRPr="004C345F" w:rsidRDefault="00E77FB5" w:rsidP="004C345F">
            <w:pPr>
              <w:spacing w:before="100" w:beforeAutospacing="1" w:after="100" w:afterAutospacing="1"/>
              <w:jc w:val="center"/>
              <w:rPr>
                <w:rFonts w:ascii="Calibri" w:hAnsi="Calibri" w:cs="Calibri"/>
                <w:sz w:val="22"/>
                <w:szCs w:val="22"/>
              </w:rPr>
            </w:pPr>
            <w:r w:rsidRPr="004C345F">
              <w:rPr>
                <w:rFonts w:ascii="Calibri" w:hAnsi="Calibri" w:cs="Calibri"/>
                <w:color w:val="808080" w:themeColor="background1" w:themeShade="80"/>
                <w:sz w:val="22"/>
                <w:szCs w:val="22"/>
              </w:rPr>
              <w:t>Excused</w:t>
            </w:r>
          </w:p>
        </w:tc>
        <w:tc>
          <w:tcPr>
            <w:tcW w:w="1273" w:type="dxa"/>
            <w:tcBorders>
              <w:top w:val="nil"/>
              <w:left w:val="single" w:sz="4" w:space="0" w:color="auto"/>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6F74E5"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9E0317" w:rsidRDefault="00E77FB5"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sz w:val="22"/>
                <w:szCs w:val="22"/>
              </w:rPr>
            </w:pPr>
          </w:p>
        </w:tc>
      </w:tr>
      <w:tr w:rsidR="00E77FB5" w:rsidRPr="00541D62"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Hisashi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Hotta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9E0317" w:rsidRDefault="00E77FB5"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sz w:val="22"/>
                <w:szCs w:val="22"/>
              </w:rPr>
            </w:pPr>
          </w:p>
        </w:tc>
      </w:tr>
      <w:tr w:rsidR="00E77FB5" w:rsidRPr="007B5D78"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LU</w:t>
            </w:r>
          </w:p>
        </w:tc>
        <w:tc>
          <w:tcPr>
            <w:tcW w:w="0" w:type="auto"/>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Mr.</w:t>
            </w:r>
          </w:p>
        </w:tc>
        <w:tc>
          <w:tcPr>
            <w:tcW w:w="0" w:type="auto"/>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Bernard</w:t>
            </w:r>
          </w:p>
        </w:tc>
        <w:tc>
          <w:tcPr>
            <w:tcW w:w="0" w:type="auto"/>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Lenelle</w:t>
            </w:r>
          </w:p>
        </w:tc>
        <w:tc>
          <w:tcPr>
            <w:tcW w:w="0" w:type="auto"/>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Clearstream</w:t>
            </w:r>
          </w:p>
        </w:tc>
        <w:tc>
          <w:tcPr>
            <w:tcW w:w="0" w:type="auto"/>
            <w:shd w:val="clear" w:color="auto" w:fill="auto"/>
          </w:tcPr>
          <w:p w:rsidR="00E77FB5" w:rsidRPr="002D3F90" w:rsidRDefault="00E77FB5" w:rsidP="00C50CA2">
            <w:pPr>
              <w:spacing w:before="100" w:beforeAutospacing="1" w:after="100" w:afterAutospacing="1"/>
              <w:jc w:val="center"/>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Excused</w:t>
            </w:r>
          </w:p>
        </w:tc>
        <w:tc>
          <w:tcPr>
            <w:tcW w:w="1273" w:type="dxa"/>
            <w:tcBorders>
              <w:top w:val="nil"/>
              <w:bottom w:val="nil"/>
              <w:right w:val="nil"/>
            </w:tcBorders>
            <w:shd w:val="clear" w:color="auto" w:fill="FFFFFF" w:themeFill="background1"/>
          </w:tcPr>
          <w:p w:rsidR="00E77FB5" w:rsidRPr="002D3F90" w:rsidRDefault="00E77FB5" w:rsidP="00E77FB5">
            <w:pPr>
              <w:spacing w:before="100" w:beforeAutospacing="1" w:after="100" w:afterAutospacing="1"/>
              <w:rPr>
                <w:rFonts w:ascii="Calibri" w:hAnsi="Calibri" w:cs="Calibri"/>
                <w:color w:val="808080" w:themeColor="background1" w:themeShade="80"/>
                <w:sz w:val="22"/>
                <w:szCs w:val="22"/>
              </w:rPr>
            </w:pPr>
            <w:r w:rsidRPr="00E77FB5">
              <w:rPr>
                <w:rFonts w:ascii="Calibri" w:hAnsi="Calibri" w:cs="Calibri"/>
                <w:sz w:val="22"/>
                <w:szCs w:val="22"/>
              </w:rPr>
              <w:t>Co-Chair</w:t>
            </w:r>
          </w:p>
        </w:tc>
      </w:tr>
      <w:tr w:rsidR="00E77FB5" w:rsidRPr="00BA6B58" w:rsidTr="00E77FB5">
        <w:tblPrEx>
          <w:tblCellMar>
            <w:left w:w="108" w:type="dxa"/>
            <w:right w:w="108" w:type="dxa"/>
          </w:tblCellMar>
        </w:tblPrEx>
        <w:tc>
          <w:tcPr>
            <w:tcW w:w="0" w:type="auto"/>
            <w:tcBorders>
              <w:lef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MDPUG</w:t>
            </w:r>
          </w:p>
        </w:tc>
        <w:tc>
          <w:tcPr>
            <w:tcW w:w="0" w:type="auto"/>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Mr.</w:t>
            </w:r>
          </w:p>
        </w:tc>
        <w:tc>
          <w:tcPr>
            <w:tcW w:w="0" w:type="auto"/>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Peter</w:t>
            </w:r>
          </w:p>
        </w:tc>
        <w:tc>
          <w:tcPr>
            <w:tcW w:w="0" w:type="auto"/>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Hinds</w:t>
            </w:r>
          </w:p>
        </w:tc>
        <w:tc>
          <w:tcPr>
            <w:tcW w:w="0" w:type="auto"/>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MDPUG / Interactive Data</w:t>
            </w:r>
          </w:p>
        </w:tc>
        <w:tc>
          <w:tcPr>
            <w:tcW w:w="0" w:type="auto"/>
            <w:shd w:val="clear" w:color="auto" w:fill="FFFFFF" w:themeFill="background1"/>
          </w:tcPr>
          <w:p w:rsidR="00E77FB5" w:rsidRPr="004C345F" w:rsidRDefault="00E77FB5"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c>
          <w:tcPr>
            <w:tcW w:w="1273" w:type="dxa"/>
            <w:tcBorders>
              <w:top w:val="nil"/>
              <w:bottom w:val="nil"/>
              <w:right w:val="nil"/>
            </w:tcBorders>
            <w:shd w:val="clear" w:color="auto" w:fill="FFFFFF" w:themeFill="background1"/>
          </w:tcPr>
          <w:p w:rsidR="00E77FB5"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BA6B58" w:rsidTr="00E77FB5">
        <w:tblPrEx>
          <w:tblCellMar>
            <w:left w:w="108" w:type="dxa"/>
            <w:right w:w="108" w:type="dxa"/>
          </w:tblCellMar>
        </w:tblPrEx>
        <w:tc>
          <w:tcPr>
            <w:tcW w:w="0" w:type="auto"/>
            <w:tcBorders>
              <w:lef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MDPUG</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Ms.</w:t>
            </w:r>
          </w:p>
        </w:tc>
        <w:tc>
          <w:tcPr>
            <w:tcW w:w="0" w:type="auto"/>
            <w:shd w:val="clear" w:color="auto" w:fill="92D050"/>
            <w:vAlign w:val="bottom"/>
          </w:tcPr>
          <w:p w:rsidR="00E77FB5" w:rsidRPr="00C12772" w:rsidRDefault="00E77FB5" w:rsidP="00C50CA2">
            <w:pPr>
              <w:spacing w:before="100" w:beforeAutospacing="1" w:after="100" w:afterAutospacing="1"/>
            </w:pPr>
            <w:r w:rsidRPr="00C12772">
              <w:t>Laura</w:t>
            </w:r>
          </w:p>
        </w:tc>
        <w:tc>
          <w:tcPr>
            <w:tcW w:w="0" w:type="auto"/>
            <w:shd w:val="clear" w:color="auto" w:fill="92D050"/>
            <w:vAlign w:val="bottom"/>
          </w:tcPr>
          <w:p w:rsidR="00E77FB5" w:rsidRPr="00C12772" w:rsidRDefault="00E77FB5" w:rsidP="00C50CA2">
            <w:pPr>
              <w:spacing w:before="100" w:beforeAutospacing="1" w:after="100" w:afterAutospacing="1"/>
            </w:pPr>
            <w:r w:rsidRPr="00C12772">
              <w:t>Fuller</w:t>
            </w:r>
          </w:p>
        </w:tc>
        <w:tc>
          <w:tcPr>
            <w:tcW w:w="0" w:type="auto"/>
            <w:shd w:val="clear" w:color="auto" w:fill="92D050"/>
            <w:vAlign w:val="bottom"/>
          </w:tcPr>
          <w:p w:rsidR="00E77FB5" w:rsidRPr="00C12772" w:rsidRDefault="00E77FB5" w:rsidP="00C50CA2">
            <w:pPr>
              <w:spacing w:before="100" w:beforeAutospacing="1" w:after="100" w:afterAutospacing="1"/>
            </w:pPr>
            <w:r w:rsidRPr="00C12772">
              <w:t>Telekurs</w:t>
            </w:r>
          </w:p>
        </w:tc>
        <w:tc>
          <w:tcPr>
            <w:tcW w:w="0" w:type="auto"/>
            <w:shd w:val="clear" w:color="auto" w:fill="92D050"/>
          </w:tcPr>
          <w:p w:rsidR="00E77FB5" w:rsidRPr="00C12772" w:rsidRDefault="00E77FB5" w:rsidP="00C50CA2">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C12772" w:rsidRDefault="00E77FB5" w:rsidP="00E77FB5">
            <w:pPr>
              <w:spacing w:before="100" w:beforeAutospacing="1" w:after="100" w:afterAutospacing="1"/>
              <w:rPr>
                <w:rFonts w:ascii="Calibri" w:hAnsi="Calibri" w:cs="Calibri"/>
                <w:sz w:val="22"/>
                <w:szCs w:val="22"/>
              </w:rPr>
            </w:pPr>
          </w:p>
        </w:tc>
      </w:tr>
      <w:tr w:rsidR="00E77FB5" w:rsidRPr="00EE045B"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color w:val="808080" w:themeColor="background1" w:themeShade="80"/>
              </w:rPr>
            </w:pPr>
            <w:r w:rsidRPr="00EE045B">
              <w:rPr>
                <w:color w:val="808080" w:themeColor="background1" w:themeShade="80"/>
              </w:rPr>
              <w:t>van der Velpen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jc w:val="center"/>
              <w:rPr>
                <w:color w:val="808080" w:themeColor="background1" w:themeShade="80"/>
              </w:rPr>
            </w:pPr>
            <w:r>
              <w:rPr>
                <w:color w:val="808080" w:themeColor="background1" w:themeShade="80"/>
              </w:rPr>
              <w:t>Excused</w:t>
            </w:r>
          </w:p>
        </w:tc>
        <w:tc>
          <w:tcPr>
            <w:tcW w:w="1273" w:type="dxa"/>
            <w:tcBorders>
              <w:top w:val="nil"/>
              <w:left w:val="single" w:sz="4" w:space="0" w:color="auto"/>
              <w:bottom w:val="nil"/>
              <w:right w:val="nil"/>
            </w:tcBorders>
            <w:shd w:val="clear" w:color="auto" w:fill="FFFFFF" w:themeFill="background1"/>
          </w:tcPr>
          <w:p w:rsidR="00E77FB5" w:rsidRDefault="00E77FB5" w:rsidP="00E77FB5">
            <w:pPr>
              <w:spacing w:before="100" w:beforeAutospacing="1" w:after="100" w:afterAutospacing="1"/>
              <w:rPr>
                <w:color w:val="808080" w:themeColor="background1" w:themeShade="80"/>
              </w:rPr>
            </w:pPr>
          </w:p>
        </w:tc>
      </w:tr>
      <w:tr w:rsidR="00E77FB5" w:rsidRPr="007B5D78" w:rsidTr="00E77FB5">
        <w:tblPrEx>
          <w:tblCellMar>
            <w:left w:w="108" w:type="dxa"/>
            <w:right w:w="108" w:type="dxa"/>
          </w:tblCellMar>
        </w:tblPrEx>
        <w:trPr>
          <w:trHeight w:val="296"/>
        </w:trPr>
        <w:tc>
          <w:tcPr>
            <w:tcW w:w="0" w:type="auto"/>
            <w:tcBorders>
              <w:lef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NO</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 xml:space="preserve">Mr. </w:t>
            </w:r>
          </w:p>
        </w:tc>
        <w:tc>
          <w:tcPr>
            <w:tcW w:w="0" w:type="auto"/>
            <w:shd w:val="clear" w:color="auto" w:fill="92D050"/>
            <w:vAlign w:val="bottom"/>
          </w:tcPr>
          <w:p w:rsidR="00E77FB5" w:rsidRPr="00C12772" w:rsidRDefault="00E77FB5" w:rsidP="00C50CA2">
            <w:pPr>
              <w:spacing w:before="100" w:beforeAutospacing="1" w:after="100" w:afterAutospacing="1"/>
            </w:pPr>
            <w:r w:rsidRPr="00C12772">
              <w:t>Alexander</w:t>
            </w:r>
          </w:p>
        </w:tc>
        <w:tc>
          <w:tcPr>
            <w:tcW w:w="0" w:type="auto"/>
            <w:shd w:val="clear" w:color="auto" w:fill="92D050"/>
            <w:vAlign w:val="bottom"/>
          </w:tcPr>
          <w:p w:rsidR="00E77FB5" w:rsidRPr="00C12772" w:rsidRDefault="00E77FB5" w:rsidP="00C50CA2">
            <w:pPr>
              <w:spacing w:before="100" w:beforeAutospacing="1" w:after="100" w:afterAutospacing="1"/>
            </w:pPr>
            <w:r w:rsidRPr="00C12772">
              <w:t>Wathne</w:t>
            </w:r>
          </w:p>
        </w:tc>
        <w:tc>
          <w:tcPr>
            <w:tcW w:w="0" w:type="auto"/>
            <w:shd w:val="clear" w:color="auto" w:fill="92D050"/>
            <w:vAlign w:val="bottom"/>
          </w:tcPr>
          <w:p w:rsidR="00E77FB5" w:rsidRPr="00C12772" w:rsidRDefault="00E77FB5" w:rsidP="00C50CA2">
            <w:pPr>
              <w:spacing w:before="100" w:beforeAutospacing="1" w:after="100" w:afterAutospacing="1"/>
            </w:pPr>
            <w:r w:rsidRPr="00C12772">
              <w:t>Nordea</w:t>
            </w:r>
          </w:p>
        </w:tc>
        <w:tc>
          <w:tcPr>
            <w:tcW w:w="0" w:type="auto"/>
            <w:shd w:val="clear" w:color="auto" w:fill="92D050"/>
          </w:tcPr>
          <w:p w:rsidR="00E77FB5" w:rsidRPr="00C12772" w:rsidRDefault="00E77FB5" w:rsidP="00843A07">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sz w:val="22"/>
                <w:szCs w:val="22"/>
              </w:rPr>
            </w:pPr>
          </w:p>
        </w:tc>
      </w:tr>
      <w:tr w:rsidR="00E77FB5" w:rsidRPr="000C7639"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9E0317" w:rsidRDefault="00E77FB5"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PL</w:t>
            </w:r>
          </w:p>
        </w:tc>
        <w:tc>
          <w:tcPr>
            <w:tcW w:w="0" w:type="auto"/>
            <w:shd w:val="clear" w:color="auto" w:fill="auto"/>
            <w:vAlign w:val="bottom"/>
          </w:tcPr>
          <w:p w:rsidR="00E77FB5" w:rsidRPr="009E0317" w:rsidRDefault="00E77FB5"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p>
        </w:tc>
        <w:tc>
          <w:tcPr>
            <w:tcW w:w="0" w:type="auto"/>
            <w:shd w:val="clear" w:color="auto" w:fill="auto"/>
            <w:vAlign w:val="bottom"/>
          </w:tcPr>
          <w:p w:rsidR="00E77FB5" w:rsidRPr="009E0317" w:rsidRDefault="00E77FB5"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Michal</w:t>
            </w:r>
          </w:p>
        </w:tc>
        <w:tc>
          <w:tcPr>
            <w:tcW w:w="0" w:type="auto"/>
            <w:shd w:val="clear" w:color="auto" w:fill="auto"/>
            <w:vAlign w:val="center"/>
          </w:tcPr>
          <w:p w:rsidR="00E77FB5" w:rsidRPr="009E0317" w:rsidRDefault="00E77FB5" w:rsidP="00C50CA2">
            <w:pPr>
              <w:spacing w:beforeLines="20" w:before="48" w:afterLines="20" w:after="48"/>
              <w:rPr>
                <w:color w:val="808080" w:themeColor="background1" w:themeShade="80"/>
              </w:rPr>
            </w:pPr>
            <w:r w:rsidRPr="009E0317">
              <w:rPr>
                <w:color w:val="808080" w:themeColor="background1" w:themeShade="80"/>
              </w:rPr>
              <w:t>Krystkiewicz</w:t>
            </w:r>
          </w:p>
        </w:tc>
        <w:tc>
          <w:tcPr>
            <w:tcW w:w="0" w:type="auto"/>
            <w:shd w:val="clear" w:color="auto" w:fill="auto"/>
            <w:vAlign w:val="center"/>
          </w:tcPr>
          <w:p w:rsidR="00E77FB5" w:rsidRPr="009E0317" w:rsidRDefault="00E77FB5" w:rsidP="00AE785F">
            <w:pPr>
              <w:spacing w:beforeLines="20" w:before="48" w:afterLines="20" w:after="48"/>
              <w:rPr>
                <w:color w:val="808080" w:themeColor="background1" w:themeShade="80"/>
              </w:rPr>
            </w:pPr>
            <w:r w:rsidRPr="009E0317">
              <w:rPr>
                <w:color w:val="808080" w:themeColor="background1" w:themeShade="80"/>
              </w:rPr>
              <w:t xml:space="preserve">CSD </w:t>
            </w:r>
            <w:r>
              <w:rPr>
                <w:color w:val="808080" w:themeColor="background1" w:themeShade="80"/>
              </w:rPr>
              <w:t>o</w:t>
            </w:r>
            <w:r w:rsidRPr="009E0317">
              <w:rPr>
                <w:color w:val="808080" w:themeColor="background1" w:themeShade="80"/>
              </w:rPr>
              <w:t>f Poland (KDPW S.A.)</w:t>
            </w:r>
          </w:p>
        </w:tc>
        <w:tc>
          <w:tcPr>
            <w:tcW w:w="0" w:type="auto"/>
            <w:shd w:val="clear" w:color="auto" w:fill="auto"/>
            <w:vAlign w:val="center"/>
          </w:tcPr>
          <w:p w:rsidR="00E77FB5" w:rsidRPr="009E0317"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580199" w:rsidTr="00E77FB5">
        <w:tblPrEx>
          <w:tblCellMar>
            <w:left w:w="108" w:type="dxa"/>
            <w:right w:w="108" w:type="dxa"/>
          </w:tblCellMar>
        </w:tblPrEx>
        <w:tc>
          <w:tcPr>
            <w:tcW w:w="0" w:type="auto"/>
            <w:tcBorders>
              <w:lef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RU</w:t>
            </w:r>
          </w:p>
        </w:tc>
        <w:tc>
          <w:tcPr>
            <w:tcW w:w="0" w:type="auto"/>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Ms</w:t>
            </w:r>
          </w:p>
        </w:tc>
        <w:tc>
          <w:tcPr>
            <w:tcW w:w="0" w:type="auto"/>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Elena</w:t>
            </w:r>
          </w:p>
        </w:tc>
        <w:tc>
          <w:tcPr>
            <w:tcW w:w="0" w:type="auto"/>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Solovyeva</w:t>
            </w:r>
          </w:p>
        </w:tc>
        <w:tc>
          <w:tcPr>
            <w:tcW w:w="0" w:type="auto"/>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ROSSWIFT</w:t>
            </w:r>
          </w:p>
        </w:tc>
        <w:tc>
          <w:tcPr>
            <w:tcW w:w="0" w:type="auto"/>
            <w:shd w:val="clear" w:color="auto" w:fill="FFFFFF" w:themeFill="background1"/>
          </w:tcPr>
          <w:p w:rsidR="00E77FB5" w:rsidRPr="004C345F" w:rsidRDefault="00E77FB5" w:rsidP="00C50CA2">
            <w:pPr>
              <w:spacing w:before="100" w:beforeAutospacing="1" w:after="100" w:afterAutospacing="1"/>
              <w:jc w:val="center"/>
              <w:rPr>
                <w:color w:val="808080" w:themeColor="background1" w:themeShade="80"/>
              </w:rPr>
            </w:pPr>
          </w:p>
        </w:tc>
        <w:tc>
          <w:tcPr>
            <w:tcW w:w="1273" w:type="dxa"/>
            <w:tcBorders>
              <w:top w:val="nil"/>
              <w:bottom w:val="nil"/>
              <w:right w:val="nil"/>
            </w:tcBorders>
            <w:shd w:val="clear" w:color="auto" w:fill="FFFFFF" w:themeFill="background1"/>
          </w:tcPr>
          <w:p w:rsidR="00E77FB5" w:rsidRPr="004C345F" w:rsidRDefault="00E77FB5" w:rsidP="00E77FB5">
            <w:pPr>
              <w:spacing w:before="100" w:beforeAutospacing="1" w:after="100" w:afterAutospacing="1"/>
              <w:rPr>
                <w:color w:val="808080" w:themeColor="background1" w:themeShade="80"/>
              </w:rPr>
            </w:pPr>
          </w:p>
        </w:tc>
      </w:tr>
      <w:tr w:rsidR="00E77FB5" w:rsidRPr="009C0C8D"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580DD2" w:rsidRDefault="00E77FB5"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E77FB5" w:rsidRPr="00580DD2" w:rsidRDefault="00E77FB5"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Ms</w:t>
            </w:r>
          </w:p>
        </w:tc>
        <w:tc>
          <w:tcPr>
            <w:tcW w:w="0" w:type="auto"/>
            <w:shd w:val="clear" w:color="auto" w:fill="auto"/>
            <w:vAlign w:val="bottom"/>
          </w:tcPr>
          <w:p w:rsidR="00E77FB5" w:rsidRPr="00580DD2" w:rsidRDefault="00E77FB5"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E77FB5" w:rsidRPr="00580DD2" w:rsidRDefault="00E77FB5" w:rsidP="00C50CA2">
            <w:pPr>
              <w:spacing w:before="100" w:beforeAutospacing="1" w:after="100" w:afterAutospacing="1"/>
              <w:rPr>
                <w:rFonts w:asciiTheme="minorHAnsi" w:hAnsiTheme="minorHAnsi" w:cstheme="minorHAnsi"/>
                <w:color w:val="808080" w:themeColor="background1" w:themeShade="80"/>
                <w:sz w:val="22"/>
                <w:szCs w:val="22"/>
              </w:rPr>
            </w:pPr>
            <w:r w:rsidRPr="00580DD2">
              <w:rPr>
                <w:rFonts w:asciiTheme="minorHAnsi" w:hAnsiTheme="minorHAnsi" w:cstheme="minorHAnsi"/>
                <w:snapToGrid w:val="0"/>
                <w:color w:val="808080" w:themeColor="background1" w:themeShade="80"/>
                <w:sz w:val="22"/>
                <w:lang w:val="en-GB"/>
              </w:rPr>
              <w:t>Prokofeva</w:t>
            </w:r>
          </w:p>
        </w:tc>
        <w:tc>
          <w:tcPr>
            <w:tcW w:w="0" w:type="auto"/>
            <w:shd w:val="clear" w:color="auto" w:fill="auto"/>
            <w:vAlign w:val="bottom"/>
          </w:tcPr>
          <w:p w:rsidR="00E77FB5" w:rsidRPr="00580DD2" w:rsidRDefault="00E77FB5"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Rosbank</w:t>
            </w:r>
          </w:p>
        </w:tc>
        <w:tc>
          <w:tcPr>
            <w:tcW w:w="0" w:type="auto"/>
            <w:shd w:val="clear" w:color="auto" w:fill="auto"/>
          </w:tcPr>
          <w:p w:rsidR="00E77FB5" w:rsidRPr="00580DD2"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580DD2"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2E4F7B" w:rsidTr="00E77FB5">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E77FB5" w:rsidRPr="006726C1" w:rsidRDefault="00E77FB5"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w:t>
            </w:r>
          </w:p>
        </w:tc>
        <w:tc>
          <w:tcPr>
            <w:tcW w:w="0" w:type="auto"/>
            <w:shd w:val="clear" w:color="auto" w:fill="92D050"/>
            <w:vAlign w:val="bottom"/>
          </w:tcPr>
          <w:p w:rsidR="00E77FB5" w:rsidRPr="006726C1" w:rsidRDefault="00E77FB5" w:rsidP="00C50CA2">
            <w:pPr>
              <w:spacing w:before="100" w:beforeAutospacing="1" w:after="100" w:afterAutospacing="1"/>
              <w:rPr>
                <w:rFonts w:ascii="Calibri" w:hAnsi="Calibri" w:cs="Calibri"/>
                <w:sz w:val="22"/>
                <w:szCs w:val="22"/>
              </w:rPr>
            </w:pPr>
            <w:r w:rsidRPr="006726C1">
              <w:rPr>
                <w:rFonts w:ascii="Calibri" w:hAnsi="Calibri" w:cs="Calibri"/>
                <w:sz w:val="22"/>
                <w:szCs w:val="22"/>
              </w:rPr>
              <w:t>Ms.</w:t>
            </w:r>
          </w:p>
        </w:tc>
        <w:tc>
          <w:tcPr>
            <w:tcW w:w="0" w:type="auto"/>
            <w:shd w:val="clear" w:color="auto" w:fill="92D050"/>
            <w:vAlign w:val="bottom"/>
          </w:tcPr>
          <w:p w:rsidR="00E77FB5" w:rsidRPr="006726C1" w:rsidRDefault="00E77FB5" w:rsidP="00C50CA2">
            <w:pPr>
              <w:spacing w:before="100" w:beforeAutospacing="1" w:after="100" w:afterAutospacing="1"/>
              <w:rPr>
                <w:rFonts w:ascii="Calibri" w:hAnsi="Calibri" w:cs="Calibri"/>
                <w:sz w:val="22"/>
                <w:szCs w:val="22"/>
              </w:rPr>
            </w:pPr>
            <w:r w:rsidRPr="006726C1">
              <w:rPr>
                <w:rFonts w:ascii="Calibri" w:hAnsi="Calibri" w:cs="Calibri"/>
                <w:sz w:val="22"/>
                <w:szCs w:val="22"/>
              </w:rPr>
              <w:t>Christine</w:t>
            </w:r>
          </w:p>
        </w:tc>
        <w:tc>
          <w:tcPr>
            <w:tcW w:w="0" w:type="auto"/>
            <w:shd w:val="clear" w:color="auto" w:fill="92D050"/>
            <w:vAlign w:val="bottom"/>
          </w:tcPr>
          <w:p w:rsidR="00E77FB5" w:rsidRPr="006726C1" w:rsidRDefault="00E77FB5"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Strandberg</w:t>
            </w:r>
          </w:p>
        </w:tc>
        <w:tc>
          <w:tcPr>
            <w:tcW w:w="0" w:type="auto"/>
            <w:shd w:val="clear" w:color="auto" w:fill="92D050"/>
            <w:vAlign w:val="bottom"/>
          </w:tcPr>
          <w:p w:rsidR="00E77FB5" w:rsidRPr="006726C1" w:rsidRDefault="00E77FB5"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SEB</w:t>
            </w:r>
          </w:p>
        </w:tc>
        <w:tc>
          <w:tcPr>
            <w:tcW w:w="0" w:type="auto"/>
            <w:shd w:val="clear" w:color="auto" w:fill="92D050"/>
          </w:tcPr>
          <w:p w:rsidR="00E77FB5" w:rsidRPr="006726C1" w:rsidRDefault="00E77FB5" w:rsidP="00C50CA2">
            <w:pPr>
              <w:spacing w:before="100" w:beforeAutospacing="1" w:after="100" w:afterAutospacing="1"/>
              <w:jc w:val="center"/>
              <w:rPr>
                <w:rFonts w:ascii="Calibri" w:hAnsi="Calibri" w:cs="Calibri"/>
                <w:sz w:val="22"/>
                <w:szCs w:val="22"/>
              </w:rPr>
            </w:pPr>
            <w:r w:rsidRPr="006726C1">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6726C1" w:rsidRDefault="00E77FB5" w:rsidP="00E77FB5">
            <w:pPr>
              <w:spacing w:before="100" w:beforeAutospacing="1" w:after="100" w:afterAutospacing="1"/>
              <w:rPr>
                <w:rFonts w:ascii="Calibri" w:hAnsi="Calibri" w:cs="Calibri"/>
                <w:sz w:val="22"/>
                <w:szCs w:val="22"/>
              </w:rPr>
            </w:pPr>
            <w:r>
              <w:rPr>
                <w:rFonts w:ascii="Calibri" w:hAnsi="Calibri" w:cs="Calibri"/>
                <w:sz w:val="22"/>
                <w:szCs w:val="22"/>
              </w:rPr>
              <w:t>Co-Chair</w:t>
            </w:r>
          </w:p>
        </w:tc>
      </w:tr>
      <w:tr w:rsidR="00E77FB5" w:rsidRPr="00B5266E"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auto"/>
          </w:tcPr>
          <w:p w:rsidR="00E77FB5" w:rsidRPr="00B5266E"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B5266E"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541D62" w:rsidTr="00E77FB5">
        <w:tblPrEx>
          <w:tblCellMar>
            <w:left w:w="108" w:type="dxa"/>
            <w:right w:w="108" w:type="dxa"/>
          </w:tblCellMar>
        </w:tblPrEx>
        <w:tc>
          <w:tcPr>
            <w:tcW w:w="0" w:type="auto"/>
            <w:tcBorders>
              <w:left w:val="single" w:sz="4" w:space="0" w:color="auto"/>
            </w:tcBorders>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UK &amp; IE</w:t>
            </w:r>
          </w:p>
        </w:tc>
        <w:tc>
          <w:tcPr>
            <w:tcW w:w="0" w:type="auto"/>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Ms.</w:t>
            </w:r>
          </w:p>
        </w:tc>
        <w:tc>
          <w:tcPr>
            <w:tcW w:w="0" w:type="auto"/>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Mariangela</w:t>
            </w:r>
          </w:p>
        </w:tc>
        <w:tc>
          <w:tcPr>
            <w:tcW w:w="0" w:type="auto"/>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Fumagalli</w:t>
            </w:r>
          </w:p>
        </w:tc>
        <w:tc>
          <w:tcPr>
            <w:tcW w:w="0" w:type="auto"/>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BNP Paribas</w:t>
            </w:r>
          </w:p>
        </w:tc>
        <w:tc>
          <w:tcPr>
            <w:tcW w:w="0" w:type="auto"/>
            <w:shd w:val="clear" w:color="auto" w:fill="FFFFFF" w:themeFill="background1"/>
          </w:tcPr>
          <w:p w:rsidR="00E77FB5" w:rsidRPr="00C12772" w:rsidRDefault="00E77FB5"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c>
          <w:tcPr>
            <w:tcW w:w="1273" w:type="dxa"/>
            <w:tcBorders>
              <w:top w:val="nil"/>
              <w:bottom w:val="nil"/>
              <w:right w:val="nil"/>
            </w:tcBorders>
            <w:shd w:val="clear" w:color="auto" w:fill="FFFFFF" w:themeFill="background1"/>
          </w:tcPr>
          <w:p w:rsidR="00E77FB5"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0C7639" w:rsidTr="00E77FB5">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E77FB5" w:rsidRPr="00E77FB5" w:rsidRDefault="00E77FB5" w:rsidP="00C50CA2">
            <w:pPr>
              <w:spacing w:before="100" w:beforeAutospacing="1" w:after="100" w:afterAutospacing="1"/>
              <w:rPr>
                <w:rFonts w:ascii="Calibri" w:hAnsi="Calibri" w:cs="Calibri"/>
                <w:sz w:val="22"/>
                <w:szCs w:val="22"/>
              </w:rPr>
            </w:pPr>
            <w:r w:rsidRPr="00E77FB5">
              <w:rPr>
                <w:rFonts w:ascii="Calibri" w:hAnsi="Calibri" w:cs="Calibri"/>
                <w:sz w:val="22"/>
                <w:szCs w:val="22"/>
              </w:rPr>
              <w:t>UK &amp; IE</w:t>
            </w:r>
          </w:p>
        </w:tc>
        <w:tc>
          <w:tcPr>
            <w:tcW w:w="0" w:type="auto"/>
            <w:tcBorders>
              <w:bottom w:val="single" w:sz="4" w:space="0" w:color="auto"/>
            </w:tcBorders>
            <w:shd w:val="clear" w:color="auto" w:fill="92D050"/>
            <w:vAlign w:val="bottom"/>
          </w:tcPr>
          <w:p w:rsidR="00E77FB5" w:rsidRPr="00E77FB5" w:rsidRDefault="00E77FB5" w:rsidP="00C50CA2">
            <w:pPr>
              <w:spacing w:before="100" w:beforeAutospacing="1" w:after="100" w:afterAutospacing="1"/>
              <w:rPr>
                <w:rFonts w:ascii="Calibri" w:hAnsi="Calibri" w:cs="Calibri"/>
                <w:sz w:val="22"/>
                <w:szCs w:val="22"/>
              </w:rPr>
            </w:pPr>
            <w:r w:rsidRPr="00E77FB5">
              <w:rPr>
                <w:rFonts w:ascii="Calibri" w:hAnsi="Calibri" w:cs="Calibri"/>
                <w:sz w:val="22"/>
                <w:szCs w:val="22"/>
              </w:rPr>
              <w:t>Mr.</w:t>
            </w:r>
          </w:p>
        </w:tc>
        <w:tc>
          <w:tcPr>
            <w:tcW w:w="0" w:type="auto"/>
            <w:tcBorders>
              <w:bottom w:val="single" w:sz="4" w:space="0" w:color="auto"/>
            </w:tcBorders>
            <w:shd w:val="clear" w:color="auto" w:fill="92D050"/>
            <w:vAlign w:val="bottom"/>
          </w:tcPr>
          <w:p w:rsidR="00E77FB5" w:rsidRPr="00E77FB5" w:rsidRDefault="00E77FB5" w:rsidP="00C50CA2">
            <w:pPr>
              <w:spacing w:before="100" w:beforeAutospacing="1" w:after="100" w:afterAutospacing="1"/>
              <w:rPr>
                <w:rFonts w:ascii="Calibri" w:hAnsi="Calibri" w:cs="Calibri"/>
                <w:sz w:val="22"/>
                <w:szCs w:val="22"/>
              </w:rPr>
            </w:pPr>
            <w:r w:rsidRPr="00E77FB5">
              <w:rPr>
                <w:rFonts w:ascii="Calibri" w:hAnsi="Calibri" w:cs="Calibri"/>
                <w:sz w:val="22"/>
                <w:szCs w:val="22"/>
              </w:rPr>
              <w:t>Matthew</w:t>
            </w:r>
          </w:p>
        </w:tc>
        <w:tc>
          <w:tcPr>
            <w:tcW w:w="0" w:type="auto"/>
            <w:tcBorders>
              <w:bottom w:val="single" w:sz="4" w:space="0" w:color="auto"/>
            </w:tcBorders>
            <w:shd w:val="clear" w:color="auto" w:fill="92D050"/>
            <w:vAlign w:val="bottom"/>
          </w:tcPr>
          <w:p w:rsidR="00E77FB5" w:rsidRPr="00E77FB5" w:rsidRDefault="00E77FB5" w:rsidP="00C50CA2">
            <w:pPr>
              <w:spacing w:before="100" w:beforeAutospacing="1" w:after="100" w:afterAutospacing="1"/>
              <w:rPr>
                <w:rFonts w:ascii="Calibri" w:hAnsi="Calibri" w:cs="Calibri"/>
                <w:sz w:val="22"/>
                <w:szCs w:val="22"/>
              </w:rPr>
            </w:pPr>
            <w:r w:rsidRPr="00E77FB5">
              <w:rPr>
                <w:rFonts w:ascii="Calibri" w:hAnsi="Calibri" w:cs="Calibri"/>
                <w:sz w:val="22"/>
                <w:szCs w:val="22"/>
              </w:rPr>
              <w:t>Middleton</w:t>
            </w:r>
          </w:p>
        </w:tc>
        <w:tc>
          <w:tcPr>
            <w:tcW w:w="0" w:type="auto"/>
            <w:tcBorders>
              <w:bottom w:val="single" w:sz="4" w:space="0" w:color="auto"/>
            </w:tcBorders>
            <w:shd w:val="clear" w:color="auto" w:fill="92D050"/>
            <w:vAlign w:val="bottom"/>
          </w:tcPr>
          <w:p w:rsidR="00E77FB5" w:rsidRPr="00E77FB5" w:rsidRDefault="00E77FB5" w:rsidP="00C50CA2">
            <w:pPr>
              <w:spacing w:before="100" w:beforeAutospacing="1" w:after="100" w:afterAutospacing="1"/>
              <w:rPr>
                <w:rFonts w:ascii="Calibri" w:hAnsi="Calibri" w:cs="Calibri"/>
                <w:sz w:val="22"/>
                <w:szCs w:val="22"/>
              </w:rPr>
            </w:pPr>
            <w:r w:rsidRPr="00E77FB5">
              <w:rPr>
                <w:rFonts w:ascii="Calibri" w:hAnsi="Calibri" w:cs="Calibri"/>
                <w:sz w:val="22"/>
                <w:szCs w:val="22"/>
              </w:rPr>
              <w:t>LSE</w:t>
            </w:r>
          </w:p>
        </w:tc>
        <w:tc>
          <w:tcPr>
            <w:tcW w:w="0" w:type="auto"/>
            <w:tcBorders>
              <w:bottom w:val="single" w:sz="4" w:space="0" w:color="auto"/>
            </w:tcBorders>
            <w:shd w:val="clear" w:color="auto" w:fill="92D050"/>
          </w:tcPr>
          <w:p w:rsidR="00E77FB5" w:rsidRPr="00E77FB5" w:rsidRDefault="00E77FB5" w:rsidP="00C50CA2">
            <w:pPr>
              <w:spacing w:before="100" w:beforeAutospacing="1" w:after="100" w:afterAutospacing="1"/>
              <w:jc w:val="center"/>
              <w:rPr>
                <w:rFonts w:ascii="Calibri" w:hAnsi="Calibri" w:cs="Calibri"/>
                <w:sz w:val="22"/>
                <w:szCs w:val="22"/>
              </w:rPr>
            </w:pPr>
            <w:r w:rsidRPr="00E77FB5">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E77FB5" w:rsidRDefault="00E77FB5" w:rsidP="00E77FB5">
            <w:pPr>
              <w:spacing w:before="100" w:beforeAutospacing="1" w:after="100" w:afterAutospacing="1"/>
              <w:rPr>
                <w:rFonts w:ascii="Calibri" w:hAnsi="Calibri" w:cs="Calibri"/>
                <w:sz w:val="22"/>
                <w:szCs w:val="22"/>
              </w:rPr>
            </w:pPr>
          </w:p>
        </w:tc>
      </w:tr>
      <w:tr w:rsidR="00E77FB5" w:rsidRPr="00541D62" w:rsidTr="00E77FB5">
        <w:tblPrEx>
          <w:tblCellMar>
            <w:left w:w="108" w:type="dxa"/>
            <w:right w:w="108" w:type="dxa"/>
          </w:tblCellMar>
        </w:tblPrEx>
        <w:tc>
          <w:tcPr>
            <w:tcW w:w="0" w:type="auto"/>
            <w:tcBorders>
              <w:top w:val="single" w:sz="4" w:space="0" w:color="auto"/>
              <w:lef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US ISITC</w:t>
            </w:r>
          </w:p>
        </w:tc>
        <w:tc>
          <w:tcPr>
            <w:tcW w:w="0" w:type="auto"/>
            <w:tcBorders>
              <w:top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Mr.</w:t>
            </w:r>
          </w:p>
        </w:tc>
        <w:tc>
          <w:tcPr>
            <w:tcW w:w="0" w:type="auto"/>
            <w:tcBorders>
              <w:top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Paul</w:t>
            </w:r>
          </w:p>
        </w:tc>
        <w:tc>
          <w:tcPr>
            <w:tcW w:w="0" w:type="auto"/>
            <w:tcBorders>
              <w:top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Fullam</w:t>
            </w:r>
          </w:p>
        </w:tc>
        <w:tc>
          <w:tcPr>
            <w:tcW w:w="0" w:type="auto"/>
            <w:tcBorders>
              <w:top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Sungard</w:t>
            </w:r>
          </w:p>
        </w:tc>
        <w:tc>
          <w:tcPr>
            <w:tcW w:w="0" w:type="auto"/>
            <w:tcBorders>
              <w:top w:val="single" w:sz="4" w:space="0" w:color="auto"/>
            </w:tcBorders>
            <w:shd w:val="clear" w:color="auto" w:fill="FFFFFF" w:themeFill="background1"/>
          </w:tcPr>
          <w:p w:rsidR="00E77FB5" w:rsidRPr="004C345F" w:rsidRDefault="00E77FB5" w:rsidP="002D2DC4">
            <w:pPr>
              <w:spacing w:before="100" w:beforeAutospacing="1" w:after="100" w:afterAutospacing="1"/>
              <w:jc w:val="center"/>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Excused</w:t>
            </w:r>
          </w:p>
        </w:tc>
        <w:tc>
          <w:tcPr>
            <w:tcW w:w="1273" w:type="dxa"/>
            <w:tcBorders>
              <w:top w:val="nil"/>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B5266E"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Haillez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Euroclear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C12772" w:rsidRDefault="00E77FB5" w:rsidP="00C50CA2">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C12772" w:rsidRDefault="00E77FB5" w:rsidP="00E77FB5">
            <w:pPr>
              <w:spacing w:before="100" w:beforeAutospacing="1" w:after="100" w:afterAutospacing="1"/>
              <w:rPr>
                <w:rFonts w:ascii="Calibri" w:hAnsi="Calibri" w:cs="Calibri"/>
                <w:sz w:val="22"/>
                <w:szCs w:val="22"/>
              </w:rPr>
            </w:pPr>
          </w:p>
        </w:tc>
      </w:tr>
      <w:tr w:rsidR="00E77FB5" w:rsidRPr="00580199" w:rsidTr="00E77FB5">
        <w:tblPrEx>
          <w:tblCellMar>
            <w:left w:w="108" w:type="dxa"/>
            <w:right w:w="108" w:type="dxa"/>
          </w:tblCellMar>
        </w:tblPrEx>
        <w:tc>
          <w:tcPr>
            <w:tcW w:w="0" w:type="auto"/>
            <w:tcBorders>
              <w:left w:val="single" w:sz="4" w:space="0" w:color="auto"/>
            </w:tcBorders>
            <w:shd w:val="clear" w:color="auto" w:fill="92D050"/>
            <w:vAlign w:val="bottom"/>
          </w:tcPr>
          <w:p w:rsidR="00E77FB5" w:rsidRPr="00E77FB5" w:rsidRDefault="00E77FB5" w:rsidP="00C50CA2">
            <w:pPr>
              <w:spacing w:before="100" w:beforeAutospacing="1" w:after="100" w:afterAutospacing="1"/>
              <w:rPr>
                <w:rFonts w:ascii="Calibri" w:hAnsi="Calibri" w:cs="Calibri"/>
                <w:sz w:val="22"/>
                <w:szCs w:val="22"/>
              </w:rPr>
            </w:pPr>
            <w:r w:rsidRPr="00E77FB5">
              <w:rPr>
                <w:rFonts w:ascii="Calibri" w:hAnsi="Calibri" w:cs="Calibri"/>
                <w:sz w:val="22"/>
                <w:szCs w:val="22"/>
              </w:rPr>
              <w:t>ZA</w:t>
            </w:r>
          </w:p>
        </w:tc>
        <w:tc>
          <w:tcPr>
            <w:tcW w:w="0" w:type="auto"/>
            <w:shd w:val="clear" w:color="auto" w:fill="92D050"/>
            <w:vAlign w:val="bottom"/>
          </w:tcPr>
          <w:p w:rsidR="00E77FB5" w:rsidRPr="00E77FB5" w:rsidRDefault="00E77FB5" w:rsidP="00C50CA2">
            <w:pPr>
              <w:spacing w:before="100" w:beforeAutospacing="1" w:after="100" w:afterAutospacing="1"/>
              <w:rPr>
                <w:rFonts w:ascii="Calibri" w:hAnsi="Calibri" w:cs="Calibri"/>
                <w:sz w:val="22"/>
                <w:szCs w:val="22"/>
              </w:rPr>
            </w:pPr>
            <w:r w:rsidRPr="00E77FB5">
              <w:rPr>
                <w:rFonts w:ascii="Calibri" w:hAnsi="Calibri" w:cs="Calibri"/>
                <w:sz w:val="22"/>
                <w:szCs w:val="22"/>
              </w:rPr>
              <w:t>Mr.</w:t>
            </w:r>
          </w:p>
        </w:tc>
        <w:tc>
          <w:tcPr>
            <w:tcW w:w="0" w:type="auto"/>
            <w:shd w:val="clear" w:color="auto" w:fill="92D050"/>
            <w:vAlign w:val="bottom"/>
          </w:tcPr>
          <w:p w:rsidR="00E77FB5" w:rsidRPr="00E77FB5" w:rsidRDefault="00E77FB5" w:rsidP="00C50CA2">
            <w:pPr>
              <w:spacing w:before="100" w:beforeAutospacing="1" w:after="100" w:afterAutospacing="1"/>
              <w:rPr>
                <w:rFonts w:ascii="Calibri" w:hAnsi="Calibri" w:cs="Calibri"/>
                <w:sz w:val="22"/>
                <w:szCs w:val="22"/>
              </w:rPr>
            </w:pPr>
            <w:r w:rsidRPr="00E77FB5">
              <w:rPr>
                <w:rFonts w:ascii="Calibri" w:hAnsi="Calibri" w:cs="Calibri"/>
                <w:sz w:val="22"/>
                <w:szCs w:val="22"/>
              </w:rPr>
              <w:t>Sanjeev</w:t>
            </w:r>
          </w:p>
        </w:tc>
        <w:tc>
          <w:tcPr>
            <w:tcW w:w="0" w:type="auto"/>
            <w:shd w:val="clear" w:color="auto" w:fill="92D050"/>
            <w:vAlign w:val="bottom"/>
          </w:tcPr>
          <w:p w:rsidR="00E77FB5" w:rsidRPr="00E77FB5" w:rsidRDefault="00E77FB5" w:rsidP="00C50CA2">
            <w:pPr>
              <w:spacing w:before="100" w:beforeAutospacing="1" w:after="100" w:afterAutospacing="1"/>
              <w:rPr>
                <w:rFonts w:ascii="Calibri" w:hAnsi="Calibri" w:cs="Calibri"/>
                <w:sz w:val="22"/>
                <w:szCs w:val="22"/>
              </w:rPr>
            </w:pPr>
            <w:r w:rsidRPr="00E77FB5">
              <w:rPr>
                <w:rFonts w:ascii="Calibri" w:hAnsi="Calibri" w:cs="Calibri"/>
                <w:sz w:val="22"/>
                <w:szCs w:val="22"/>
              </w:rPr>
              <w:t>Jayram</w:t>
            </w:r>
          </w:p>
        </w:tc>
        <w:tc>
          <w:tcPr>
            <w:tcW w:w="0" w:type="auto"/>
            <w:shd w:val="clear" w:color="auto" w:fill="92D050"/>
            <w:vAlign w:val="bottom"/>
          </w:tcPr>
          <w:p w:rsidR="00E77FB5" w:rsidRPr="00E77FB5" w:rsidRDefault="00E77FB5" w:rsidP="00C50CA2">
            <w:pPr>
              <w:spacing w:before="100" w:beforeAutospacing="1" w:after="100" w:afterAutospacing="1"/>
              <w:rPr>
                <w:rFonts w:ascii="Calibri" w:hAnsi="Calibri" w:cs="Calibri"/>
                <w:sz w:val="22"/>
                <w:szCs w:val="22"/>
              </w:rPr>
            </w:pPr>
            <w:r w:rsidRPr="00E77FB5">
              <w:rPr>
                <w:rFonts w:ascii="Calibri" w:hAnsi="Calibri" w:cs="Calibri"/>
                <w:sz w:val="22"/>
                <w:szCs w:val="22"/>
              </w:rPr>
              <w:t>First National Bank</w:t>
            </w:r>
          </w:p>
        </w:tc>
        <w:tc>
          <w:tcPr>
            <w:tcW w:w="0" w:type="auto"/>
            <w:shd w:val="clear" w:color="auto" w:fill="92D050"/>
          </w:tcPr>
          <w:p w:rsidR="00E77FB5" w:rsidRPr="00E77FB5" w:rsidRDefault="00E77FB5" w:rsidP="00C50CA2">
            <w:pPr>
              <w:spacing w:before="100" w:beforeAutospacing="1" w:after="100" w:afterAutospacing="1"/>
              <w:jc w:val="center"/>
              <w:rPr>
                <w:rFonts w:ascii="Calibri" w:hAnsi="Calibri" w:cs="Calibri"/>
                <w:sz w:val="22"/>
                <w:szCs w:val="22"/>
              </w:rPr>
            </w:pPr>
            <w:r w:rsidRPr="00E77FB5">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E77FB5" w:rsidRDefault="00E77FB5" w:rsidP="00E77FB5">
            <w:pPr>
              <w:spacing w:before="100" w:beforeAutospacing="1" w:after="100" w:afterAutospacing="1"/>
              <w:rPr>
                <w:rFonts w:ascii="Calibri" w:hAnsi="Calibri" w:cs="Calibri"/>
                <w:sz w:val="22"/>
                <w:szCs w:val="22"/>
              </w:rPr>
            </w:pPr>
          </w:p>
        </w:tc>
      </w:tr>
      <w:tr w:rsidR="00E77FB5" w:rsidRPr="00541D62" w:rsidTr="00E77FB5">
        <w:tblPrEx>
          <w:tblCellMar>
            <w:left w:w="108" w:type="dxa"/>
            <w:right w:w="108" w:type="dxa"/>
          </w:tblCellMar>
        </w:tblPrEx>
        <w:tc>
          <w:tcPr>
            <w:tcW w:w="0" w:type="auto"/>
            <w:tcBorders>
              <w:left w:val="single" w:sz="4" w:space="0" w:color="auto"/>
            </w:tcBorders>
            <w:shd w:val="clear" w:color="auto" w:fill="FFFFFF" w:themeFill="background1"/>
            <w:vAlign w:val="bottom"/>
          </w:tcPr>
          <w:p w:rsidR="00E77FB5" w:rsidRPr="00843A07" w:rsidRDefault="00E77FB5"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ZA</w:t>
            </w:r>
          </w:p>
        </w:tc>
        <w:tc>
          <w:tcPr>
            <w:tcW w:w="0" w:type="auto"/>
            <w:shd w:val="clear" w:color="auto" w:fill="FFFFFF" w:themeFill="background1"/>
            <w:vAlign w:val="bottom"/>
          </w:tcPr>
          <w:p w:rsidR="00E77FB5" w:rsidRPr="00843A07" w:rsidRDefault="00E77FB5"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FFFFFF" w:themeFill="background1"/>
            <w:vAlign w:val="bottom"/>
          </w:tcPr>
          <w:p w:rsidR="00E77FB5" w:rsidRPr="00843A07" w:rsidRDefault="00E77FB5"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Ridhwaan</w:t>
            </w:r>
          </w:p>
        </w:tc>
        <w:tc>
          <w:tcPr>
            <w:tcW w:w="0" w:type="auto"/>
            <w:shd w:val="clear" w:color="auto" w:fill="FFFFFF" w:themeFill="background1"/>
          </w:tcPr>
          <w:p w:rsidR="00E77FB5" w:rsidRPr="00843A07" w:rsidRDefault="00E77FB5"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Williams</w:t>
            </w:r>
          </w:p>
        </w:tc>
        <w:tc>
          <w:tcPr>
            <w:tcW w:w="0" w:type="auto"/>
            <w:shd w:val="clear" w:color="auto" w:fill="FFFFFF" w:themeFill="background1"/>
            <w:vAlign w:val="bottom"/>
          </w:tcPr>
          <w:p w:rsidR="00E77FB5" w:rsidRPr="00843A07" w:rsidRDefault="00E77FB5"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Strate</w:t>
            </w:r>
          </w:p>
        </w:tc>
        <w:tc>
          <w:tcPr>
            <w:tcW w:w="0" w:type="auto"/>
            <w:shd w:val="clear" w:color="auto" w:fill="FFFFFF" w:themeFill="background1"/>
          </w:tcPr>
          <w:p w:rsidR="00E77FB5" w:rsidRPr="00843A07" w:rsidRDefault="00E77FB5" w:rsidP="006726C1">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843A07"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7B5D78" w:rsidTr="00E77FB5">
        <w:tblPrEx>
          <w:tblCellMar>
            <w:left w:w="108" w:type="dxa"/>
            <w:right w:w="108" w:type="dxa"/>
          </w:tblCellMar>
        </w:tblPrEx>
        <w:tc>
          <w:tcPr>
            <w:tcW w:w="0" w:type="auto"/>
            <w:tcBorders>
              <w:left w:val="single" w:sz="4" w:space="0" w:color="auto"/>
            </w:tcBorders>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ZA</w:t>
            </w:r>
          </w:p>
        </w:tc>
        <w:tc>
          <w:tcPr>
            <w:tcW w:w="0" w:type="auto"/>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Mr.</w:t>
            </w:r>
          </w:p>
        </w:tc>
        <w:tc>
          <w:tcPr>
            <w:tcW w:w="0" w:type="auto"/>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Nita</w:t>
            </w:r>
          </w:p>
        </w:tc>
        <w:tc>
          <w:tcPr>
            <w:tcW w:w="0" w:type="auto"/>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David</w:t>
            </w:r>
          </w:p>
        </w:tc>
        <w:tc>
          <w:tcPr>
            <w:tcW w:w="0" w:type="auto"/>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Strate</w:t>
            </w:r>
          </w:p>
        </w:tc>
        <w:tc>
          <w:tcPr>
            <w:tcW w:w="0" w:type="auto"/>
            <w:shd w:val="clear" w:color="auto" w:fill="FFFFFF" w:themeFill="background1"/>
          </w:tcPr>
          <w:p w:rsidR="00E77FB5" w:rsidRPr="00766A84" w:rsidRDefault="00E77FB5" w:rsidP="00843A07">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766A84"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EE045B" w:rsidTr="00E77FB5">
        <w:tblPrEx>
          <w:tblCellMar>
            <w:left w:w="108" w:type="dxa"/>
            <w:right w:w="108" w:type="dxa"/>
          </w:tblCellMar>
        </w:tblPrEx>
        <w:tc>
          <w:tcPr>
            <w:tcW w:w="0" w:type="auto"/>
            <w:tcBorders>
              <w:left w:val="single" w:sz="4" w:space="0" w:color="auto"/>
            </w:tcBorders>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0" w:type="auto"/>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E77FB5" w:rsidRPr="00EE045B" w:rsidRDefault="00E77FB5" w:rsidP="008F20A3">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EE045B" w:rsidRDefault="00E77FB5" w:rsidP="00E77FB5">
            <w:pPr>
              <w:spacing w:before="100" w:beforeAutospacing="1" w:after="100" w:afterAutospacing="1"/>
              <w:rPr>
                <w:rFonts w:ascii="Calibri" w:hAnsi="Calibri" w:cs="Calibri"/>
                <w:sz w:val="22"/>
                <w:szCs w:val="22"/>
              </w:rPr>
            </w:pPr>
            <w:r>
              <w:rPr>
                <w:rFonts w:ascii="Calibri" w:hAnsi="Calibri" w:cs="Calibri"/>
                <w:sz w:val="22"/>
                <w:szCs w:val="22"/>
              </w:rPr>
              <w:t>Facilitator</w:t>
            </w:r>
          </w:p>
        </w:tc>
      </w:tr>
      <w:tr w:rsidR="00E77FB5" w:rsidRPr="00EE045B"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AE785F" w:rsidRDefault="00E77FB5"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0" w:type="auto"/>
            <w:shd w:val="clear" w:color="auto" w:fill="auto"/>
            <w:vAlign w:val="bottom"/>
          </w:tcPr>
          <w:p w:rsidR="00E77FB5" w:rsidRPr="00AE785F" w:rsidRDefault="00E77FB5"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0" w:type="auto"/>
            <w:shd w:val="clear" w:color="auto" w:fill="auto"/>
            <w:vAlign w:val="bottom"/>
          </w:tcPr>
          <w:p w:rsidR="00E77FB5" w:rsidRPr="00AE785F" w:rsidRDefault="00E77FB5"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E77FB5" w:rsidRPr="00AE785F" w:rsidRDefault="00E77FB5"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0" w:type="auto"/>
            <w:shd w:val="clear" w:color="auto" w:fill="auto"/>
            <w:vAlign w:val="bottom"/>
          </w:tcPr>
          <w:p w:rsidR="00E77FB5" w:rsidRPr="00AE785F" w:rsidRDefault="00E77FB5"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0" w:type="auto"/>
            <w:shd w:val="clear" w:color="auto" w:fill="auto"/>
          </w:tcPr>
          <w:p w:rsidR="00E77FB5" w:rsidRPr="00AE785F"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AE785F" w:rsidRDefault="00E77FB5" w:rsidP="00E77FB5">
            <w:pPr>
              <w:spacing w:before="100" w:beforeAutospacing="1" w:after="100" w:afterAutospacing="1"/>
              <w:rPr>
                <w:rFonts w:ascii="Calibri" w:hAnsi="Calibri" w:cs="Calibri"/>
                <w:color w:val="808080" w:themeColor="background1" w:themeShade="80"/>
                <w:sz w:val="22"/>
                <w:szCs w:val="22"/>
              </w:rPr>
            </w:pPr>
          </w:p>
        </w:tc>
      </w:tr>
    </w:tbl>
    <w:p w:rsidR="00913209" w:rsidRDefault="004B2F86" w:rsidP="00913209">
      <w:pPr>
        <w:pStyle w:val="Heading1"/>
        <w:rPr>
          <w:lang w:eastAsia="en-GB"/>
        </w:rPr>
      </w:pPr>
      <w:bookmarkStart w:id="4" w:name="_Toc470190469"/>
      <w:bookmarkStart w:id="5" w:name="OLE_LINK5"/>
      <w:bookmarkStart w:id="6" w:name="OLE_LINK8"/>
      <w:bookmarkEnd w:id="2"/>
      <w:bookmarkEnd w:id="3"/>
      <w:r>
        <w:rPr>
          <w:lang w:eastAsia="en-GB"/>
        </w:rPr>
        <w:t xml:space="preserve">Approval of </w:t>
      </w:r>
      <w:r w:rsidR="000B39FB">
        <w:rPr>
          <w:lang w:eastAsia="en-GB"/>
        </w:rPr>
        <w:t>November Conference Call</w:t>
      </w:r>
      <w:r w:rsidR="00086A33">
        <w:rPr>
          <w:lang w:eastAsia="en-GB"/>
        </w:rPr>
        <w:t xml:space="preserve"> </w:t>
      </w:r>
      <w:r w:rsidR="004C345F">
        <w:rPr>
          <w:lang w:eastAsia="en-GB"/>
        </w:rPr>
        <w:t>Minutes</w:t>
      </w:r>
      <w:bookmarkEnd w:id="4"/>
    </w:p>
    <w:p w:rsidR="007B758A" w:rsidRDefault="007B758A" w:rsidP="00E87B1B">
      <w:pPr>
        <w:rPr>
          <w:bCs/>
        </w:rPr>
      </w:pPr>
      <w:r>
        <w:rPr>
          <w:bCs/>
        </w:rPr>
        <w:t xml:space="preserve">No comments have been received for the </w:t>
      </w:r>
      <w:r w:rsidR="000B39FB">
        <w:rPr>
          <w:bCs/>
        </w:rPr>
        <w:t xml:space="preserve">November conference </w:t>
      </w:r>
      <w:r>
        <w:rPr>
          <w:bCs/>
        </w:rPr>
        <w:t xml:space="preserve">call minutes. Those minutes are </w:t>
      </w:r>
      <w:r w:rsidR="000B39FB">
        <w:rPr>
          <w:bCs/>
        </w:rPr>
        <w:t xml:space="preserve">therefore </w:t>
      </w:r>
      <w:r>
        <w:rPr>
          <w:bCs/>
        </w:rPr>
        <w:t xml:space="preserve">approved. </w:t>
      </w:r>
    </w:p>
    <w:p w:rsidR="00913209" w:rsidRDefault="00913209" w:rsidP="00913209">
      <w:pPr>
        <w:pStyle w:val="Heading1"/>
      </w:pPr>
      <w:bookmarkStart w:id="7" w:name="_Toc470190470"/>
      <w:r>
        <w:t>CA203   SR2017 - Yearly GMP Part 1,2,3 and samples alignment and yearly summary of changes to MPs (</w:t>
      </w:r>
      <w:r w:rsidR="00660BC3">
        <w:t>Action: All NMPGs</w:t>
      </w:r>
      <w:r>
        <w:t>)</w:t>
      </w:r>
      <w:bookmarkEnd w:id="7"/>
    </w:p>
    <w:p w:rsidR="00E2513C" w:rsidRPr="00E2513C" w:rsidRDefault="00E2513C" w:rsidP="00E2513C">
      <w:pPr>
        <w:rPr>
          <w:b/>
          <w:u w:val="single"/>
        </w:rPr>
      </w:pPr>
      <w:r w:rsidRPr="00E2513C">
        <w:rPr>
          <w:b/>
          <w:u w:val="single"/>
        </w:rPr>
        <w:t>Status:</w:t>
      </w:r>
    </w:p>
    <w:p w:rsidR="00E2513C" w:rsidRPr="0045588A" w:rsidRDefault="00E2513C" w:rsidP="00F96D60">
      <w:pPr>
        <w:pStyle w:val="ListParagraph"/>
        <w:numPr>
          <w:ilvl w:val="0"/>
          <w:numId w:val="42"/>
        </w:numPr>
      </w:pPr>
      <w:r w:rsidRPr="00CE200C">
        <w:rPr>
          <w:b/>
        </w:rPr>
        <w:lastRenderedPageBreak/>
        <w:t>Templates</w:t>
      </w:r>
      <w:r>
        <w:t xml:space="preserve">: </w:t>
      </w:r>
      <w:r w:rsidRPr="00C860FE">
        <w:rPr>
          <w:u w:val="none"/>
        </w:rPr>
        <w:t xml:space="preserve">Input received from </w:t>
      </w:r>
      <w:r w:rsidR="0045588A">
        <w:rPr>
          <w:u w:val="none"/>
        </w:rPr>
        <w:t xml:space="preserve">Alexander, Ben, </w:t>
      </w:r>
      <w:r w:rsidRPr="00C860FE">
        <w:rPr>
          <w:u w:val="none"/>
        </w:rPr>
        <w:t>Christine</w:t>
      </w:r>
      <w:r w:rsidR="0045588A">
        <w:rPr>
          <w:u w:val="none"/>
        </w:rPr>
        <w:t>, Daniel, Delphine, Jean-Pierre, Matthew, Peter, Sanjeev, Sari</w:t>
      </w:r>
      <w:r w:rsidRPr="00C860FE">
        <w:rPr>
          <w:u w:val="none"/>
        </w:rPr>
        <w:t>.</w:t>
      </w:r>
    </w:p>
    <w:p w:rsidR="0045588A" w:rsidRDefault="0045588A" w:rsidP="0045588A">
      <w:r>
        <w:t>Input still missing from Bernard, Paul, Véronique.</w:t>
      </w:r>
    </w:p>
    <w:p w:rsidR="00117CCB" w:rsidRPr="00117CCB" w:rsidRDefault="00117CCB" w:rsidP="00117CCB">
      <w:pPr>
        <w:autoSpaceDE w:val="0"/>
        <w:autoSpaceDN w:val="0"/>
        <w:adjustRightInd w:val="0"/>
        <w:rPr>
          <w:color w:val="FF0000"/>
        </w:rPr>
      </w:pPr>
      <w:r w:rsidRPr="00302D40">
        <w:rPr>
          <w:b/>
          <w:color w:val="FF0000"/>
          <w:u w:val="single"/>
        </w:rPr>
        <w:t>Actions 1:</w:t>
      </w:r>
      <w:r w:rsidRPr="00117CCB">
        <w:rPr>
          <w:color w:val="FF0000"/>
          <w:u w:val="single"/>
        </w:rPr>
        <w:t xml:space="preserve"> </w:t>
      </w:r>
      <w:r w:rsidR="0045588A" w:rsidRPr="0045588A">
        <w:rPr>
          <w:color w:val="FF0000"/>
        </w:rPr>
        <w:t xml:space="preserve">Remaining </w:t>
      </w:r>
      <w:r w:rsidRPr="00117CCB">
        <w:rPr>
          <w:color w:val="FF0000"/>
        </w:rPr>
        <w:t xml:space="preserve">CA Templates updates should be sent to Jacques for </w:t>
      </w:r>
      <w:r w:rsidR="0045588A">
        <w:rPr>
          <w:color w:val="FF0000"/>
          <w:u w:val="single"/>
        </w:rPr>
        <w:t>January 20</w:t>
      </w:r>
      <w:r w:rsidRPr="00117CCB">
        <w:rPr>
          <w:color w:val="FF0000"/>
        </w:rPr>
        <w:t xml:space="preserve">. </w:t>
      </w:r>
    </w:p>
    <w:p w:rsidR="00117CCB" w:rsidRPr="00117CCB" w:rsidRDefault="00117CCB" w:rsidP="00117CCB">
      <w:pPr>
        <w:autoSpaceDE w:val="0"/>
        <w:autoSpaceDN w:val="0"/>
        <w:adjustRightInd w:val="0"/>
        <w:rPr>
          <w:color w:val="FF0000"/>
        </w:rPr>
      </w:pPr>
      <w:r w:rsidRPr="00117CCB">
        <w:rPr>
          <w:color w:val="FF0000"/>
        </w:rPr>
        <w:t xml:space="preserve">The following changes/ validations actions must also be applied on all samples systematically: </w:t>
      </w:r>
    </w:p>
    <w:p w:rsidR="00117CCB" w:rsidRPr="00117CCB" w:rsidRDefault="0045588A" w:rsidP="00117CCB">
      <w:pPr>
        <w:autoSpaceDE w:val="0"/>
        <w:autoSpaceDN w:val="0"/>
        <w:adjustRightInd w:val="0"/>
        <w:rPr>
          <w:color w:val="FF0000"/>
        </w:rPr>
      </w:pPr>
      <w:r>
        <w:rPr>
          <w:color w:val="FF0000"/>
        </w:rPr>
        <w:t>a</w:t>
      </w:r>
      <w:r w:rsidR="00117CCB" w:rsidRPr="00117CCB">
        <w:rPr>
          <w:color w:val="FF0000"/>
        </w:rPr>
        <w:t>) Ensure templates are aligned with EIG+</w:t>
      </w:r>
    </w:p>
    <w:p w:rsidR="00117CCB" w:rsidRPr="00117CCB" w:rsidRDefault="0045588A" w:rsidP="00117CCB">
      <w:pPr>
        <w:autoSpaceDE w:val="0"/>
        <w:autoSpaceDN w:val="0"/>
        <w:adjustRightInd w:val="0"/>
        <w:rPr>
          <w:color w:val="FF0000"/>
        </w:rPr>
      </w:pPr>
      <w:r>
        <w:rPr>
          <w:color w:val="FF0000"/>
        </w:rPr>
        <w:t>b</w:t>
      </w:r>
      <w:r w:rsidR="00117CCB" w:rsidRPr="00117CCB">
        <w:rPr>
          <w:color w:val="FF0000"/>
        </w:rPr>
        <w:t>) Validate that the description of the event is fully aligned with the actual template.</w:t>
      </w:r>
    </w:p>
    <w:p w:rsidR="00117CCB" w:rsidRPr="00C860FE" w:rsidRDefault="00117CCB" w:rsidP="00C860FE">
      <w:pPr>
        <w:autoSpaceDE w:val="0"/>
        <w:autoSpaceDN w:val="0"/>
        <w:adjustRightInd w:val="0"/>
        <w:rPr>
          <w:color w:val="FF0000"/>
        </w:rPr>
      </w:pPr>
      <w:r w:rsidRPr="00117CCB">
        <w:rPr>
          <w:color w:val="FF0000"/>
        </w:rPr>
        <w:t>Please refer to the “CA Event Template lis</w:t>
      </w:r>
      <w:r w:rsidR="0045588A">
        <w:rPr>
          <w:color w:val="FF0000"/>
        </w:rPr>
        <w:t>t” tab in the “Open Items” file for a full status of the template updates.</w:t>
      </w:r>
    </w:p>
    <w:p w:rsidR="00E2513C" w:rsidRDefault="00E2513C" w:rsidP="00F96D60">
      <w:pPr>
        <w:pStyle w:val="ListParagraph"/>
        <w:numPr>
          <w:ilvl w:val="0"/>
          <w:numId w:val="42"/>
        </w:numPr>
      </w:pPr>
      <w:r w:rsidRPr="00CE200C">
        <w:rPr>
          <w:b/>
        </w:rPr>
        <w:t>EIG+ CC:</w:t>
      </w:r>
      <w:r>
        <w:t xml:space="preserve"> </w:t>
      </w:r>
      <w:r w:rsidR="0045588A">
        <w:rPr>
          <w:u w:val="none"/>
        </w:rPr>
        <w:t>Input received from JP, South KR, UK, IE, SE, DE, ZA</w:t>
      </w:r>
      <w:r w:rsidR="00CA0C13">
        <w:rPr>
          <w:u w:val="none"/>
        </w:rPr>
        <w:t>,</w:t>
      </w:r>
      <w:r w:rsidR="0045588A">
        <w:rPr>
          <w:u w:val="none"/>
        </w:rPr>
        <w:t xml:space="preserve"> NO</w:t>
      </w:r>
      <w:ins w:id="8" w:author="LITTRE Jacques" w:date="2017-01-09T10:00:00Z">
        <w:r w:rsidR="00101338">
          <w:rPr>
            <w:u w:val="none"/>
          </w:rPr>
          <w:t>, XS</w:t>
        </w:r>
      </w:ins>
      <w:r w:rsidR="00CA0C13">
        <w:rPr>
          <w:u w:val="none"/>
        </w:rPr>
        <w:t xml:space="preserve"> and</w:t>
      </w:r>
      <w:r w:rsidR="0045588A">
        <w:rPr>
          <w:u w:val="none"/>
        </w:rPr>
        <w:t xml:space="preserve"> CH </w:t>
      </w:r>
      <w:r w:rsidR="00CA0C13">
        <w:rPr>
          <w:u w:val="none"/>
        </w:rPr>
        <w:t xml:space="preserve">no </w:t>
      </w:r>
      <w:r w:rsidR="0045588A">
        <w:rPr>
          <w:u w:val="none"/>
        </w:rPr>
        <w:t>update for this year!</w:t>
      </w:r>
    </w:p>
    <w:p w:rsidR="00C860FE" w:rsidRPr="00C860FE" w:rsidRDefault="00C860FE" w:rsidP="00C860FE">
      <w:pPr>
        <w:autoSpaceDE w:val="0"/>
        <w:autoSpaceDN w:val="0"/>
        <w:adjustRightInd w:val="0"/>
        <w:rPr>
          <w:color w:val="FF0000"/>
        </w:rPr>
      </w:pPr>
      <w:r w:rsidRPr="00302D40">
        <w:rPr>
          <w:b/>
          <w:color w:val="FF0000"/>
          <w:u w:val="single"/>
        </w:rPr>
        <w:t>Action 2</w:t>
      </w:r>
      <w:r w:rsidRPr="00C860FE">
        <w:rPr>
          <w:color w:val="FF0000"/>
        </w:rPr>
        <w:t xml:space="preserve">: NMPGs to send their EIG+ Country Column updates to Jacques for </w:t>
      </w:r>
      <w:r w:rsidR="0045588A">
        <w:rPr>
          <w:color w:val="FF0000"/>
          <w:u w:val="single"/>
        </w:rPr>
        <w:t>January 20</w:t>
      </w:r>
      <w:r w:rsidRPr="00C860FE">
        <w:rPr>
          <w:color w:val="FF0000"/>
        </w:rPr>
        <w:t xml:space="preserve">. </w:t>
      </w:r>
    </w:p>
    <w:p w:rsidR="00E2513C" w:rsidRPr="00CE200C" w:rsidRDefault="00F96D60" w:rsidP="00F96D60">
      <w:pPr>
        <w:pStyle w:val="ListParagraph"/>
        <w:numPr>
          <w:ilvl w:val="0"/>
          <w:numId w:val="42"/>
        </w:numPr>
        <w:rPr>
          <w:b/>
        </w:rPr>
      </w:pPr>
      <w:r w:rsidRPr="00CE200C">
        <w:rPr>
          <w:b/>
        </w:rPr>
        <w:t xml:space="preserve">Review </w:t>
      </w:r>
      <w:r w:rsidR="00AC24D1" w:rsidRPr="00CE200C">
        <w:rPr>
          <w:b/>
        </w:rPr>
        <w:t xml:space="preserve">Voluntary </w:t>
      </w:r>
      <w:r w:rsidRPr="00CE200C">
        <w:rPr>
          <w:b/>
        </w:rPr>
        <w:t xml:space="preserve">Rolling Event GMP1 Section 2.2.5: </w:t>
      </w:r>
    </w:p>
    <w:p w:rsidR="00E2513C" w:rsidRDefault="00F96D60" w:rsidP="00E2513C">
      <w:r>
        <w:t>Christine’s Input document:</w:t>
      </w:r>
    </w:p>
    <w:bookmarkStart w:id="9" w:name="_MON_1542095859"/>
    <w:bookmarkEnd w:id="9"/>
    <w:p w:rsidR="00F96D60" w:rsidRDefault="00F96D60" w:rsidP="00E2513C">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547280811" r:id="rId17">
            <o:FieldCodes>\s</o:FieldCodes>
          </o:OLEObject>
        </w:object>
      </w:r>
    </w:p>
    <w:p w:rsidR="003D6CA7" w:rsidRPr="003D6CA7" w:rsidRDefault="002F212B" w:rsidP="003D6CA7">
      <w:pPr>
        <w:rPr>
          <w:u w:val="single"/>
        </w:rPr>
      </w:pPr>
      <w:r>
        <w:rPr>
          <w:u w:val="single"/>
        </w:rPr>
        <w:t>LU Feedback (Received via email)</w:t>
      </w:r>
      <w:r w:rsidR="003D6CA7" w:rsidRPr="003D6CA7">
        <w:rPr>
          <w:u w:val="single"/>
        </w:rPr>
        <w:t>:</w:t>
      </w:r>
    </w:p>
    <w:p w:rsidR="003D6CA7" w:rsidRPr="003D6CA7" w:rsidRDefault="003D6CA7" w:rsidP="000974B1">
      <w:pPr>
        <w:ind w:left="284" w:right="371"/>
        <w:rPr>
          <w:i/>
        </w:rPr>
      </w:pPr>
      <w:r>
        <w:rPr>
          <w:i/>
        </w:rPr>
        <w:t>“</w:t>
      </w:r>
      <w:r w:rsidRPr="003D6CA7">
        <w:rPr>
          <w:i/>
        </w:rPr>
        <w:t>In order to be more complete we should distinguish between 3 rather than 2 scenarios:</w:t>
      </w:r>
    </w:p>
    <w:p w:rsidR="003D6CA7" w:rsidRPr="003D6CA7" w:rsidRDefault="003D6CA7" w:rsidP="000974B1">
      <w:pPr>
        <w:ind w:left="284" w:right="371"/>
        <w:rPr>
          <w:i/>
        </w:rPr>
      </w:pPr>
      <w:r w:rsidRPr="003D6CA7">
        <w:rPr>
          <w:i/>
        </w:rPr>
        <w:t>a) A real rolling event as specified in the case one of the docu</w:t>
      </w:r>
      <w:r>
        <w:rPr>
          <w:i/>
        </w:rPr>
        <w:t>ment.  We suggest to keep calling</w:t>
      </w:r>
      <w:r w:rsidRPr="003D6CA7">
        <w:rPr>
          <w:i/>
        </w:rPr>
        <w:t xml:space="preserve"> </w:t>
      </w:r>
      <w:r>
        <w:rPr>
          <w:i/>
        </w:rPr>
        <w:t>“R</w:t>
      </w:r>
      <w:r w:rsidRPr="003D6CA7">
        <w:rPr>
          <w:i/>
        </w:rPr>
        <w:t>olling</w:t>
      </w:r>
      <w:r>
        <w:rPr>
          <w:i/>
        </w:rPr>
        <w:t>”</w:t>
      </w:r>
      <w:r w:rsidRPr="003D6CA7">
        <w:rPr>
          <w:i/>
        </w:rPr>
        <w:t xml:space="preserve"> (as in the market).  We would have ROLL and PAYD/ONGO</w:t>
      </w:r>
      <w:r w:rsidR="000974B1">
        <w:rPr>
          <w:i/>
        </w:rPr>
        <w:t>.</w:t>
      </w:r>
    </w:p>
    <w:p w:rsidR="003D6CA7" w:rsidRPr="003D6CA7" w:rsidRDefault="003D6CA7" w:rsidP="000974B1">
      <w:pPr>
        <w:ind w:left="284" w:right="371"/>
        <w:rPr>
          <w:i/>
        </w:rPr>
      </w:pPr>
      <w:r w:rsidRPr="003D6CA7">
        <w:rPr>
          <w:i/>
        </w:rPr>
        <w:t xml:space="preserve">b) </w:t>
      </w:r>
      <w:r w:rsidR="000974B1">
        <w:rPr>
          <w:i/>
        </w:rPr>
        <w:t>E</w:t>
      </w:r>
      <w:r w:rsidRPr="003D6CA7">
        <w:rPr>
          <w:i/>
        </w:rPr>
        <w:t>vent with periods (let’s use the word period instead of phase) and the payment occurs at the end of the period for everybody.  In this case we do not consider it as ROLL and have a normal PAYD.  It is quite usual as a scenario</w:t>
      </w:r>
      <w:r w:rsidR="000974B1">
        <w:rPr>
          <w:i/>
        </w:rPr>
        <w:t>.</w:t>
      </w:r>
    </w:p>
    <w:p w:rsidR="003D6CA7" w:rsidRPr="003D6CA7" w:rsidRDefault="000974B1" w:rsidP="000974B1">
      <w:pPr>
        <w:ind w:left="284" w:right="371"/>
        <w:rPr>
          <w:i/>
        </w:rPr>
      </w:pPr>
      <w:r>
        <w:rPr>
          <w:i/>
        </w:rPr>
        <w:t>c) E</w:t>
      </w:r>
      <w:r w:rsidR="003D6CA7" w:rsidRPr="003D6CA7">
        <w:rPr>
          <w:i/>
        </w:rPr>
        <w:t xml:space="preserve">vent with periods where the payment will happen a number </w:t>
      </w:r>
      <w:r>
        <w:rPr>
          <w:i/>
        </w:rPr>
        <w:t xml:space="preserve">of days after the instruction. </w:t>
      </w:r>
      <w:r w:rsidR="003D6CA7" w:rsidRPr="003D6CA7">
        <w:rPr>
          <w:i/>
        </w:rPr>
        <w:t>It is similar to the case a) in the end.</w:t>
      </w:r>
    </w:p>
    <w:p w:rsidR="003D6CA7" w:rsidRPr="003D6CA7" w:rsidRDefault="003D6CA7" w:rsidP="000974B1">
      <w:pPr>
        <w:ind w:left="284" w:right="371"/>
        <w:rPr>
          <w:i/>
        </w:rPr>
      </w:pPr>
      <w:r w:rsidRPr="003D6CA7">
        <w:rPr>
          <w:i/>
        </w:rPr>
        <w:t>We p</w:t>
      </w:r>
      <w:r w:rsidR="000974B1">
        <w:rPr>
          <w:i/>
        </w:rPr>
        <w:t xml:space="preserve">ropose to change the text above </w:t>
      </w:r>
      <w:r w:rsidRPr="003D6CA7">
        <w:rPr>
          <w:i/>
        </w:rPr>
        <w:t xml:space="preserve">the second </w:t>
      </w:r>
      <w:r w:rsidR="000974B1">
        <w:rPr>
          <w:i/>
        </w:rPr>
        <w:t>graph as follows:</w:t>
      </w:r>
    </w:p>
    <w:p w:rsidR="003D6CA7" w:rsidRPr="003D6CA7" w:rsidRDefault="000974B1" w:rsidP="000974B1">
      <w:pPr>
        <w:ind w:left="851" w:right="797"/>
        <w:rPr>
          <w:i/>
        </w:rPr>
      </w:pPr>
      <w:r>
        <w:rPr>
          <w:i/>
        </w:rPr>
        <w:t>“</w:t>
      </w:r>
      <w:r w:rsidR="003D6CA7" w:rsidRPr="003D6CA7">
        <w:rPr>
          <w:i/>
        </w:rPr>
        <w:t>It is also possible that though the event is rolling, the issuer only executes the payment at certain dates for instructions received within defined instruction periods.</w:t>
      </w:r>
      <w:r>
        <w:rPr>
          <w:i/>
        </w:rPr>
        <w:t>”</w:t>
      </w:r>
    </w:p>
    <w:p w:rsidR="003D6CA7" w:rsidRPr="003D6CA7" w:rsidRDefault="003D6CA7" w:rsidP="000974B1">
      <w:pPr>
        <w:ind w:left="284" w:right="371"/>
        <w:rPr>
          <w:i/>
        </w:rPr>
      </w:pPr>
      <w:r w:rsidRPr="003D6CA7">
        <w:rPr>
          <w:i/>
        </w:rPr>
        <w:t>It seems that the concept of ongoing events is not well accepted and creates more confusion than anything else…</w:t>
      </w:r>
      <w:r>
        <w:rPr>
          <w:i/>
        </w:rPr>
        <w:t>”</w:t>
      </w:r>
    </w:p>
    <w:p w:rsidR="002F212B" w:rsidRPr="00CE200C" w:rsidRDefault="002F212B" w:rsidP="004C518C">
      <w:pPr>
        <w:pStyle w:val="Actions"/>
        <w:rPr>
          <w:color w:val="00B0F0"/>
          <w:u w:val="single"/>
        </w:rPr>
      </w:pPr>
      <w:r w:rsidRPr="00CE200C">
        <w:rPr>
          <w:color w:val="00B0F0"/>
          <w:u w:val="single"/>
        </w:rPr>
        <w:t>ZA Feedback (Received via email post meeting):</w:t>
      </w:r>
    </w:p>
    <w:p w:rsidR="002F212B" w:rsidRPr="00CE200C" w:rsidRDefault="002F212B" w:rsidP="002F212B">
      <w:pPr>
        <w:ind w:left="360"/>
        <w:rPr>
          <w:color w:val="00B0F0"/>
          <w:lang w:val="en-ZA"/>
        </w:rPr>
      </w:pPr>
      <w:r w:rsidRPr="00CE200C">
        <w:rPr>
          <w:color w:val="00B0F0"/>
          <w:lang w:val="en-ZA"/>
        </w:rPr>
        <w:t xml:space="preserve">The ZA market processes multiple events where there is multiple acceptance and payment dates. A record date will be derived for each event – i.e. each event will have its own timeline. Furthermore where the terms of security provides the holder thereof with the option convert or exchange anytime during the life span of the security, the market will not necessarily process an event but rather facilitate the exchange/conversion through the settlements module by way of off-market trades. </w:t>
      </w:r>
    </w:p>
    <w:p w:rsidR="002F212B" w:rsidRPr="002F212B" w:rsidRDefault="002F212B" w:rsidP="002F212B">
      <w:pPr>
        <w:ind w:left="360"/>
        <w:rPr>
          <w:color w:val="1F497D"/>
          <w:lang w:val="en-ZA"/>
        </w:rPr>
      </w:pPr>
      <w:r w:rsidRPr="00CE200C">
        <w:rPr>
          <w:color w:val="00B0F0"/>
          <w:lang w:val="en-ZA"/>
        </w:rPr>
        <w:t>Kindly clarify whether for rolling events the practice would be to communicate multiple options for each acc</w:t>
      </w:r>
      <w:r w:rsidR="00CE200C">
        <w:rPr>
          <w:color w:val="00B0F0"/>
          <w:lang w:val="en-ZA"/>
        </w:rPr>
        <w:t>eptance and pay date. We should</w:t>
      </w:r>
      <w:r w:rsidRPr="00CE200C">
        <w:rPr>
          <w:color w:val="00B0F0"/>
          <w:lang w:val="en-ZA"/>
        </w:rPr>
        <w:t xml:space="preserve"> consider firming the draft document in clarifying the usage of ONGO for acceptance and pay dates for rolling events. The rest of the document seems fine.</w:t>
      </w:r>
      <w:r w:rsidRPr="002F212B">
        <w:rPr>
          <w:color w:val="1F497D"/>
          <w:lang w:val="en-ZA"/>
        </w:rPr>
        <w:t xml:space="preserve"> </w:t>
      </w:r>
    </w:p>
    <w:p w:rsidR="00302D40" w:rsidRDefault="004C518C" w:rsidP="004C518C">
      <w:pPr>
        <w:pStyle w:val="Actions"/>
      </w:pPr>
      <w:r w:rsidRPr="004C518C">
        <w:rPr>
          <w:b/>
          <w:u w:val="single"/>
        </w:rPr>
        <w:t>A</w:t>
      </w:r>
      <w:r w:rsidR="00F96D60" w:rsidRPr="004C518C">
        <w:rPr>
          <w:b/>
          <w:u w:val="single"/>
        </w:rPr>
        <w:t>ction</w:t>
      </w:r>
      <w:r w:rsidR="00C860FE">
        <w:rPr>
          <w:b/>
          <w:u w:val="single"/>
        </w:rPr>
        <w:t xml:space="preserve"> 3</w:t>
      </w:r>
      <w:r w:rsidR="00F96D60" w:rsidRPr="00F01651">
        <w:rPr>
          <w:b/>
        </w:rPr>
        <w:t>:</w:t>
      </w:r>
      <w:r w:rsidR="00F96D60">
        <w:t xml:space="preserve"> </w:t>
      </w:r>
      <w:r w:rsidR="00302D40" w:rsidRPr="00302D40">
        <w:rPr>
          <w:b/>
          <w:u w:val="single"/>
        </w:rPr>
        <w:t>Bernard &amp; Christine</w:t>
      </w:r>
      <w:r w:rsidR="00302D40">
        <w:t xml:space="preserve"> to amend the MP draft proposal accordingly and distribute </w:t>
      </w:r>
      <w:r w:rsidR="00580D7C">
        <w:t xml:space="preserve">early in January </w:t>
      </w:r>
      <w:r w:rsidR="00302D40">
        <w:t xml:space="preserve">before next </w:t>
      </w:r>
      <w:r w:rsidR="00580D7C">
        <w:t>conference call.</w:t>
      </w:r>
    </w:p>
    <w:p w:rsidR="00F96D60" w:rsidRDefault="004C518C" w:rsidP="00E2513C">
      <w:pPr>
        <w:rPr>
          <w:lang w:val="en-GB"/>
        </w:rPr>
      </w:pPr>
      <w:r>
        <w:rPr>
          <w:lang w:val="en-GB"/>
        </w:rPr>
        <w:lastRenderedPageBreak/>
        <w:t xml:space="preserve">4) </w:t>
      </w:r>
      <w:r w:rsidRPr="004C518C">
        <w:rPr>
          <w:u w:val="single"/>
          <w:lang w:val="en-GB"/>
        </w:rPr>
        <w:t xml:space="preserve">Add AVAL to EIG+ relevant </w:t>
      </w:r>
      <w:r w:rsidR="00193B22">
        <w:rPr>
          <w:u w:val="single"/>
          <w:lang w:val="en-GB"/>
        </w:rPr>
        <w:t>e</w:t>
      </w:r>
      <w:r w:rsidRPr="004C518C">
        <w:rPr>
          <w:u w:val="single"/>
          <w:lang w:val="en-GB"/>
        </w:rPr>
        <w:t>vents:</w:t>
      </w:r>
    </w:p>
    <w:p w:rsidR="00F96D60" w:rsidRDefault="00193B22" w:rsidP="00E2513C">
      <w:pPr>
        <w:rPr>
          <w:lang w:val="en-GB"/>
        </w:rPr>
      </w:pPr>
      <w:r>
        <w:rPr>
          <w:lang w:val="en-GB"/>
        </w:rPr>
        <w:t>GMP1 SG proposes to add a new section in GMP1 on the usage of the AVAL date (also known a</w:t>
      </w:r>
      <w:r w:rsidR="00580D7C">
        <w:rPr>
          <w:lang w:val="en-GB"/>
        </w:rPr>
        <w:t>s “first trading/dealing date”) stating that “</w:t>
      </w:r>
      <w:r w:rsidR="00F9099F" w:rsidRPr="00580D7C">
        <w:rPr>
          <w:i/>
          <w:lang w:val="en-GB"/>
        </w:rPr>
        <w:t xml:space="preserve">AVAL </w:t>
      </w:r>
      <w:r w:rsidR="00580D7C" w:rsidRPr="00580D7C">
        <w:rPr>
          <w:i/>
          <w:lang w:val="en-GB"/>
        </w:rPr>
        <w:t xml:space="preserve">should only be </w:t>
      </w:r>
      <w:r w:rsidR="00F9099F" w:rsidRPr="00580D7C">
        <w:rPr>
          <w:i/>
          <w:lang w:val="en-GB"/>
        </w:rPr>
        <w:t xml:space="preserve">used </w:t>
      </w:r>
      <w:r w:rsidR="003A523C" w:rsidRPr="00580D7C">
        <w:rPr>
          <w:i/>
        </w:rPr>
        <w:t xml:space="preserve">for newly issued securities (with </w:t>
      </w:r>
      <w:r w:rsidR="003A523C" w:rsidRPr="00580D7C">
        <w:rPr>
          <w:i/>
          <w:lang w:val="en-GB"/>
        </w:rPr>
        <w:t>new ISIN)</w:t>
      </w:r>
      <w:r w:rsidR="003A523C" w:rsidRPr="00580D7C">
        <w:rPr>
          <w:i/>
        </w:rPr>
        <w:t xml:space="preserve"> received in a distribution or re</w:t>
      </w:r>
      <w:r w:rsidR="00DB276A" w:rsidRPr="00580D7C">
        <w:rPr>
          <w:i/>
        </w:rPr>
        <w:t>-</w:t>
      </w:r>
      <w:r w:rsidR="003A523C" w:rsidRPr="00580D7C">
        <w:rPr>
          <w:i/>
        </w:rPr>
        <w:t>organisation event with option SECU</w:t>
      </w:r>
      <w:r w:rsidR="00580D7C">
        <w:t>”</w:t>
      </w:r>
      <w:r w:rsidR="00F9099F">
        <w:rPr>
          <w:lang w:val="en-GB"/>
        </w:rPr>
        <w:t>.</w:t>
      </w:r>
    </w:p>
    <w:p w:rsidR="00580D7C" w:rsidRDefault="00580D7C" w:rsidP="00E2513C">
      <w:pPr>
        <w:rPr>
          <w:lang w:val="en-GB"/>
        </w:rPr>
      </w:pPr>
      <w:r>
        <w:rPr>
          <w:lang w:val="en-GB"/>
        </w:rPr>
        <w:t xml:space="preserve">NMPGs Feedback: </w:t>
      </w:r>
    </w:p>
    <w:p w:rsidR="00F038C0" w:rsidRDefault="00F038C0" w:rsidP="00E2513C">
      <w:pPr>
        <w:rPr>
          <w:lang w:val="en-GB"/>
        </w:rPr>
      </w:pPr>
      <w:r>
        <w:rPr>
          <w:lang w:val="en-GB"/>
        </w:rPr>
        <w:t>ZA &amp; SE Agree.</w:t>
      </w:r>
    </w:p>
    <w:p w:rsidR="00580D7C" w:rsidRDefault="00580D7C" w:rsidP="00E2513C">
      <w:pPr>
        <w:rPr>
          <w:lang w:val="en-GB"/>
        </w:rPr>
      </w:pPr>
      <w:r>
        <w:rPr>
          <w:lang w:val="en-GB"/>
        </w:rPr>
        <w:t>NO: not applicable.</w:t>
      </w:r>
    </w:p>
    <w:p w:rsidR="00580D7C" w:rsidRPr="00193B22" w:rsidRDefault="00580D7C" w:rsidP="00E2513C">
      <w:pPr>
        <w:rPr>
          <w:lang w:val="en-GB"/>
        </w:rPr>
      </w:pPr>
      <w:r>
        <w:rPr>
          <w:lang w:val="en-GB"/>
        </w:rPr>
        <w:t>FR, UK DK will address the question at their next meeting.</w:t>
      </w:r>
    </w:p>
    <w:p w:rsidR="00193B22" w:rsidRPr="00F9099F" w:rsidRDefault="0099289D" w:rsidP="0099289D">
      <w:pPr>
        <w:pStyle w:val="Actions"/>
        <w:rPr>
          <w:u w:val="single"/>
        </w:rPr>
      </w:pPr>
      <w:r w:rsidRPr="00DB276A">
        <w:rPr>
          <w:b/>
          <w:u w:val="single"/>
        </w:rPr>
        <w:t>Action</w:t>
      </w:r>
      <w:r w:rsidR="00C860FE">
        <w:rPr>
          <w:b/>
          <w:u w:val="single"/>
        </w:rPr>
        <w:t xml:space="preserve"> 4</w:t>
      </w:r>
      <w:r>
        <w:rPr>
          <w:u w:val="single"/>
        </w:rPr>
        <w:t>:</w:t>
      </w:r>
      <w:r w:rsidRPr="0099289D">
        <w:t xml:space="preserve"> </w:t>
      </w:r>
      <w:r w:rsidR="00580D7C" w:rsidRPr="006F4FF6">
        <w:rPr>
          <w:u w:val="single"/>
        </w:rPr>
        <w:t>Remaining</w:t>
      </w:r>
      <w:r w:rsidR="00580D7C">
        <w:t xml:space="preserve"> </w:t>
      </w:r>
      <w:r w:rsidRPr="00DB276A">
        <w:rPr>
          <w:u w:val="single"/>
        </w:rPr>
        <w:t>NMPGs</w:t>
      </w:r>
      <w:r w:rsidRPr="00F01651">
        <w:t xml:space="preserve"> are requested to review the </w:t>
      </w:r>
      <w:r>
        <w:t>proposal</w:t>
      </w:r>
      <w:r w:rsidRPr="00F01651">
        <w:t xml:space="preserve"> and revert by the next call.</w:t>
      </w:r>
    </w:p>
    <w:p w:rsidR="00DB276A" w:rsidRPr="004C6EB8" w:rsidRDefault="00DB276A" w:rsidP="00DB276A">
      <w:pPr>
        <w:rPr>
          <w:u w:val="single"/>
          <w:lang w:val="en-GB"/>
        </w:rPr>
      </w:pPr>
      <w:r w:rsidRPr="004C6EB8">
        <w:rPr>
          <w:u w:val="single"/>
          <w:lang w:val="en-GB"/>
        </w:rPr>
        <w:t xml:space="preserve">5) </w:t>
      </w:r>
      <w:r w:rsidR="004C6EB8" w:rsidRPr="004C6EB8">
        <w:rPr>
          <w:u w:val="single"/>
          <w:lang w:val="en-GB"/>
        </w:rPr>
        <w:t xml:space="preserve">New </w:t>
      </w:r>
      <w:r w:rsidRPr="004C6EB8">
        <w:rPr>
          <w:u w:val="single"/>
          <w:lang w:val="en-GB"/>
        </w:rPr>
        <w:t>EXWA MAND event template</w:t>
      </w:r>
    </w:p>
    <w:p w:rsidR="00C860FE" w:rsidRDefault="00DB276A" w:rsidP="00C860FE">
      <w:pPr>
        <w:autoSpaceDE w:val="0"/>
        <w:autoSpaceDN w:val="0"/>
        <w:adjustRightInd w:val="0"/>
        <w:rPr>
          <w:color w:val="FF0000"/>
          <w:u w:val="single"/>
        </w:rPr>
      </w:pPr>
      <w:r w:rsidRPr="00DB276A">
        <w:rPr>
          <w:lang w:val="en-GB"/>
        </w:rPr>
        <w:t>V</w:t>
      </w:r>
      <w:r>
        <w:rPr>
          <w:lang w:val="en-GB"/>
        </w:rPr>
        <w:t>é</w:t>
      </w:r>
      <w:r w:rsidRPr="00DB276A">
        <w:rPr>
          <w:lang w:val="en-GB"/>
        </w:rPr>
        <w:t>ronique is not attending the call.</w:t>
      </w:r>
      <w:r w:rsidR="00C860FE" w:rsidRPr="00C860FE">
        <w:rPr>
          <w:color w:val="FF0000"/>
          <w:u w:val="single"/>
        </w:rPr>
        <w:t xml:space="preserve"> </w:t>
      </w:r>
    </w:p>
    <w:p w:rsidR="00913209" w:rsidRDefault="00913209" w:rsidP="00913209">
      <w:pPr>
        <w:pStyle w:val="Heading1"/>
      </w:pPr>
      <w:bookmarkStart w:id="10" w:name="_Toc470190471"/>
      <w:r>
        <w:t>CA279   Claims and Transformations in the T2S context (</w:t>
      </w:r>
      <w:r w:rsidR="00660BC3">
        <w:t>Action: All NMPGs</w:t>
      </w:r>
      <w:r>
        <w:t>)</w:t>
      </w:r>
      <w:bookmarkEnd w:id="10"/>
    </w:p>
    <w:p w:rsidR="009F639F" w:rsidRDefault="009F639F" w:rsidP="009F639F">
      <w:r>
        <w:t>No new input received this month.</w:t>
      </w:r>
    </w:p>
    <w:p w:rsidR="009F639F" w:rsidRDefault="009F639F" w:rsidP="009F639F">
      <w:pPr>
        <w:autoSpaceDE w:val="0"/>
        <w:autoSpaceDN w:val="0"/>
        <w:adjustRightInd w:val="0"/>
      </w:pPr>
      <w:r>
        <w:t>Please be reminded of the deadline of sending the filled spreadsheet before year end.</w:t>
      </w:r>
    </w:p>
    <w:p w:rsidR="00E87B1B" w:rsidRDefault="004C6EB8" w:rsidP="00E87B1B">
      <w:pPr>
        <w:autoSpaceDE w:val="0"/>
        <w:autoSpaceDN w:val="0"/>
        <w:adjustRightInd w:val="0"/>
      </w:pPr>
      <w:r>
        <w:rPr>
          <w:color w:val="FF0000"/>
          <w:u w:val="single"/>
        </w:rPr>
        <w:t>Action</w:t>
      </w:r>
      <w:r w:rsidR="00E87B1B" w:rsidRPr="00F55083">
        <w:rPr>
          <w:color w:val="FF0000"/>
          <w:u w:val="single"/>
        </w:rPr>
        <w:t>:</w:t>
      </w:r>
      <w:r w:rsidR="00E87B1B" w:rsidRPr="00F55083">
        <w:rPr>
          <w:color w:val="FF0000"/>
        </w:rPr>
        <w:t xml:space="preserve"> </w:t>
      </w:r>
      <w:r w:rsidR="00EB65A5" w:rsidRPr="00F55083">
        <w:rPr>
          <w:color w:val="FF0000"/>
        </w:rPr>
        <w:t xml:space="preserve">NMPGs/CSDs/CCPs joining T2S to fill in the document based on how the CSD/CCP will act once they join T2S. To be filled in </w:t>
      </w:r>
      <w:r w:rsidR="002244B3">
        <w:rPr>
          <w:color w:val="FF0000"/>
          <w:u w:val="single"/>
        </w:rPr>
        <w:t>as soon as possible (preferably</w:t>
      </w:r>
      <w:r w:rsidR="00EB65A5" w:rsidRPr="00F55083">
        <w:rPr>
          <w:color w:val="FF0000"/>
          <w:u w:val="single"/>
        </w:rPr>
        <w:t xml:space="preserve"> before end of year</w:t>
      </w:r>
      <w:r w:rsidR="009F639F">
        <w:rPr>
          <w:color w:val="FF0000"/>
          <w:u w:val="single"/>
        </w:rPr>
        <w:t xml:space="preserve"> 2016</w:t>
      </w:r>
      <w:r w:rsidR="00EB65A5" w:rsidRPr="00F55083">
        <w:rPr>
          <w:color w:val="FF0000"/>
          <w:u w:val="single"/>
        </w:rPr>
        <w:t>).</w:t>
      </w:r>
    </w:p>
    <w:p w:rsidR="00760ECC" w:rsidRDefault="00913209" w:rsidP="00760ECC">
      <w:pPr>
        <w:pStyle w:val="Heading1"/>
      </w:pPr>
      <w:bookmarkStart w:id="11" w:name="_Toc470190472"/>
      <w:r>
        <w:t>CA315   Extending CA MPs to ISO 20022 (</w:t>
      </w:r>
      <w:r w:rsidR="00660BC3">
        <w:t>Action: Bernard</w:t>
      </w:r>
      <w:r w:rsidR="00760ECC">
        <w:t>)</w:t>
      </w:r>
      <w:bookmarkEnd w:id="11"/>
    </w:p>
    <w:p w:rsidR="00F55083" w:rsidRDefault="00BA5042" w:rsidP="00E87B1B">
      <w:pPr>
        <w:autoSpaceDE w:val="0"/>
        <w:autoSpaceDN w:val="0"/>
        <w:adjustRightInd w:val="0"/>
      </w:pPr>
      <w:r>
        <w:t>The review groups</w:t>
      </w:r>
      <w:r w:rsidR="00D76F69">
        <w:t xml:space="preserve"> are formed as follows: </w:t>
      </w:r>
    </w:p>
    <w:p w:rsidR="00D76F69" w:rsidRDefault="00D76F69" w:rsidP="00E87B1B">
      <w:pPr>
        <w:autoSpaceDE w:val="0"/>
        <w:autoSpaceDN w:val="0"/>
        <w:adjustRightInd w:val="0"/>
      </w:pPr>
      <w:r>
        <w:rPr>
          <w:noProof/>
          <w:lang w:val="en-GB" w:eastAsia="en-GB"/>
        </w:rPr>
        <w:drawing>
          <wp:inline distT="0" distB="0" distL="0" distR="0" wp14:anchorId="0D4A3A60" wp14:editId="73AE3FCD">
            <wp:extent cx="4800600" cy="393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02158" cy="3935101"/>
                    </a:xfrm>
                    <a:prstGeom prst="rect">
                      <a:avLst/>
                    </a:prstGeom>
                  </pic:spPr>
                </pic:pic>
              </a:graphicData>
            </a:graphic>
          </wp:inline>
        </w:drawing>
      </w:r>
    </w:p>
    <w:p w:rsidR="00D76F69" w:rsidRDefault="00D76F69" w:rsidP="00E87B1B">
      <w:pPr>
        <w:autoSpaceDE w:val="0"/>
        <w:autoSpaceDN w:val="0"/>
        <w:adjustRightInd w:val="0"/>
        <w:rPr>
          <w:b/>
          <w:u w:val="single"/>
        </w:rPr>
      </w:pPr>
      <w:r w:rsidRPr="00BA5042">
        <w:rPr>
          <w:b/>
          <w:u w:val="single"/>
        </w:rPr>
        <w:t>Progress Status</w:t>
      </w:r>
    </w:p>
    <w:p w:rsidR="00BA5042" w:rsidRPr="00BA5042" w:rsidRDefault="00BA5042" w:rsidP="00E87B1B">
      <w:pPr>
        <w:autoSpaceDE w:val="0"/>
        <w:autoSpaceDN w:val="0"/>
        <w:adjustRightInd w:val="0"/>
      </w:pPr>
      <w:r w:rsidRPr="0050765A">
        <w:rPr>
          <w:u w:val="single"/>
        </w:rPr>
        <w:lastRenderedPageBreak/>
        <w:t>Group 1, 2, 3 and 4</w:t>
      </w:r>
      <w:r w:rsidR="0050765A">
        <w:t xml:space="preserve"> have progressed in the review of their respective chapters and have already sent a partial result of their review to Jacques (</w:t>
      </w:r>
      <w:r w:rsidR="0050765A" w:rsidRPr="0050765A">
        <w:rPr>
          <w:color w:val="00B0F0"/>
        </w:rPr>
        <w:t xml:space="preserve">Post meeting </w:t>
      </w:r>
      <w:r w:rsidR="0050765A">
        <w:rPr>
          <w:color w:val="00B0F0"/>
        </w:rPr>
        <w:t xml:space="preserve">- </w:t>
      </w:r>
      <w:r w:rsidR="0050765A" w:rsidRPr="0050765A">
        <w:rPr>
          <w:color w:val="00B0F0"/>
        </w:rPr>
        <w:t>on December 15</w:t>
      </w:r>
      <w:r w:rsidR="0050765A">
        <w:t>)</w:t>
      </w:r>
    </w:p>
    <w:p w:rsidR="0050765A" w:rsidRDefault="0050765A" w:rsidP="00E87B1B">
      <w:pPr>
        <w:autoSpaceDE w:val="0"/>
        <w:autoSpaceDN w:val="0"/>
        <w:adjustRightInd w:val="0"/>
      </w:pPr>
      <w:r w:rsidRPr="0050765A">
        <w:rPr>
          <w:u w:val="single"/>
        </w:rPr>
        <w:t>Group 5 and 6</w:t>
      </w:r>
      <w:r>
        <w:t xml:space="preserve"> did not have time to meet yet </w:t>
      </w:r>
      <w:r w:rsidR="00F038C0">
        <w:t>due to other heavy commitment at this time of the year</w:t>
      </w:r>
      <w:r>
        <w:t>.</w:t>
      </w:r>
    </w:p>
    <w:p w:rsidR="00BA5042" w:rsidRDefault="0050765A" w:rsidP="00E87B1B">
      <w:pPr>
        <w:autoSpaceDE w:val="0"/>
        <w:autoSpaceDN w:val="0"/>
        <w:adjustRightInd w:val="0"/>
      </w:pPr>
      <w:r w:rsidRPr="0050765A">
        <w:t xml:space="preserve">Group 2 </w:t>
      </w:r>
      <w:r>
        <w:t>has 3 different review proposals that still need to be consolidated. Some sections might also need to be split and moved into different chapters.</w:t>
      </w:r>
    </w:p>
    <w:p w:rsidR="0050765A" w:rsidRPr="0050765A" w:rsidRDefault="0050765A" w:rsidP="00E87B1B">
      <w:pPr>
        <w:autoSpaceDE w:val="0"/>
        <w:autoSpaceDN w:val="0"/>
        <w:adjustRightInd w:val="0"/>
      </w:pPr>
      <w:r>
        <w:t>The various inputs received from Groups 1, 2, 3 and 4 show that different ISO 150222 / 20022 (table) notations have been tried during the review. It now becomes urgent to try to all agree asap (January?) on a single notation so that the new notation can be applied consistently by all groups</w:t>
      </w:r>
      <w:r w:rsidR="00DD5F10">
        <w:t xml:space="preserve"> during their review</w:t>
      </w:r>
      <w:r>
        <w:t xml:space="preserve">. </w:t>
      </w:r>
    </w:p>
    <w:p w:rsidR="00913209" w:rsidRDefault="00F55083" w:rsidP="00760ECC">
      <w:pPr>
        <w:rPr>
          <w:color w:val="FF0000"/>
        </w:rPr>
      </w:pPr>
      <w:r w:rsidRPr="006B1EAB">
        <w:rPr>
          <w:b/>
          <w:color w:val="FF0000"/>
          <w:u w:val="single"/>
        </w:rPr>
        <w:t>Action</w:t>
      </w:r>
      <w:r w:rsidRPr="006B1EAB">
        <w:rPr>
          <w:color w:val="FF0000"/>
        </w:rPr>
        <w:t xml:space="preserve">: </w:t>
      </w:r>
      <w:r w:rsidR="00DD5F10">
        <w:rPr>
          <w:color w:val="FF0000"/>
        </w:rPr>
        <w:t>All g</w:t>
      </w:r>
      <w:r w:rsidR="006B1EAB" w:rsidRPr="006B1EAB">
        <w:rPr>
          <w:color w:val="FF0000"/>
        </w:rPr>
        <w:t>roups to progress in the review of their assigned chapters.</w:t>
      </w:r>
    </w:p>
    <w:p w:rsidR="00913209" w:rsidRDefault="00913209" w:rsidP="00913209">
      <w:pPr>
        <w:pStyle w:val="Heading1"/>
      </w:pPr>
      <w:bookmarkStart w:id="12" w:name="_Toc470190473"/>
      <w:r>
        <w:t>CA338   Create a more robust MP on narrative update information and update date for ISO 20022 seev.031 (</w:t>
      </w:r>
      <w:r w:rsidR="00660BC3">
        <w:t>Action: All NMPGs</w:t>
      </w:r>
      <w:r>
        <w:t>)</w:t>
      </w:r>
      <w:bookmarkEnd w:id="12"/>
    </w:p>
    <w:p w:rsidR="00E87B1B" w:rsidRDefault="00635F45" w:rsidP="00E87B1B">
      <w:pPr>
        <w:autoSpaceDE w:val="0"/>
        <w:autoSpaceDN w:val="0"/>
        <w:adjustRightInd w:val="0"/>
      </w:pPr>
      <w:r>
        <w:t xml:space="preserve">Updates </w:t>
      </w:r>
      <w:r w:rsidR="004C3DD0">
        <w:t xml:space="preserve">in section 3.15 of GMP1 </w:t>
      </w:r>
      <w:r>
        <w:t>read</w:t>
      </w:r>
      <w:r w:rsidR="00D673F6">
        <w:t xml:space="preserve"> as follows:</w:t>
      </w:r>
    </w:p>
    <w:p w:rsidR="00D673F6" w:rsidRPr="00D673F6" w:rsidRDefault="00D673F6" w:rsidP="00D673F6">
      <w:pPr>
        <w:rPr>
          <w:i/>
          <w:color w:val="0000FF"/>
          <w:lang w:val="en-GB"/>
        </w:rPr>
      </w:pPr>
      <w:r>
        <w:rPr>
          <w:i/>
          <w:color w:val="0000FF"/>
          <w:lang w:val="en-GB"/>
        </w:rPr>
        <w:t>“</w:t>
      </w:r>
      <w:r w:rsidRPr="00D673F6">
        <w:rPr>
          <w:i/>
          <w:color w:val="0000FF"/>
          <w:lang w:val="en-GB"/>
        </w:rPr>
        <w:t xml:space="preserve">In case of a narrative being updated </w:t>
      </w:r>
      <w:r w:rsidRPr="00D673F6">
        <w:rPr>
          <w:i/>
          <w:color w:val="0000FF"/>
          <w:u w:val="single"/>
          <w:lang w:val="en-GB"/>
        </w:rPr>
        <w:t>in the MTs</w:t>
      </w:r>
      <w:r w:rsidRPr="00D673F6">
        <w:rPr>
          <w:i/>
          <w:color w:val="0000FF"/>
          <w:lang w:val="en-GB"/>
        </w:rPr>
        <w:t xml:space="preserve">, it is </w:t>
      </w:r>
      <w:r w:rsidRPr="00D673F6">
        <w:rPr>
          <w:i/>
          <w:strike/>
          <w:color w:val="0000FF"/>
          <w:lang w:val="en-GB"/>
        </w:rPr>
        <w:t>recommended</w:t>
      </w:r>
      <w:r>
        <w:rPr>
          <w:i/>
          <w:strike/>
          <w:color w:val="0000FF"/>
          <w:lang w:val="en-GB"/>
        </w:rPr>
        <w:t xml:space="preserve"> </w:t>
      </w:r>
      <w:r w:rsidRPr="00D673F6">
        <w:rPr>
          <w:i/>
          <w:color w:val="0000FF"/>
          <w:lang w:val="en-GB"/>
        </w:rPr>
        <w:t>optional to indicate the change and the date at the top of this narrative</w:t>
      </w:r>
      <w:r>
        <w:rPr>
          <w:i/>
          <w:color w:val="0000FF"/>
          <w:lang w:val="en-GB"/>
        </w:rPr>
        <w:t>.</w:t>
      </w:r>
    </w:p>
    <w:p w:rsidR="00D673F6" w:rsidRPr="00D673F6" w:rsidRDefault="00D673F6" w:rsidP="00D673F6">
      <w:pPr>
        <w:rPr>
          <w:i/>
          <w:color w:val="0000FF"/>
          <w:u w:val="single"/>
          <w:lang w:val="en-GB"/>
        </w:rPr>
      </w:pPr>
      <w:r w:rsidRPr="00D673F6">
        <w:rPr>
          <w:i/>
          <w:color w:val="0000FF"/>
          <w:u w:val="single"/>
          <w:lang w:val="en-GB"/>
        </w:rPr>
        <w:t>In case of a narrative being updated in the ISO 20022 seev.031 (Notification) and seev.035 (Movement Preliminary Advice) messages, although these elements are optional, it is not recommended to fill in the “Update Description” and “Update Date” elements.</w:t>
      </w:r>
      <w:r>
        <w:rPr>
          <w:i/>
          <w:color w:val="0000FF"/>
          <w:u w:val="single"/>
          <w:lang w:val="en-GB"/>
        </w:rPr>
        <w:t>”</w:t>
      </w:r>
    </w:p>
    <w:p w:rsidR="00635F45" w:rsidRPr="00635F45" w:rsidRDefault="00635F45" w:rsidP="00635F45">
      <w:pPr>
        <w:rPr>
          <w:u w:val="single"/>
        </w:rPr>
      </w:pPr>
      <w:r w:rsidRPr="00635F45">
        <w:rPr>
          <w:u w:val="single"/>
        </w:rPr>
        <w:t>NMPGs Feedback:</w:t>
      </w:r>
    </w:p>
    <w:p w:rsidR="00635F45" w:rsidRDefault="00F038C0" w:rsidP="00635F45">
      <w:pPr>
        <w:autoSpaceDE w:val="0"/>
        <w:autoSpaceDN w:val="0"/>
        <w:adjustRightInd w:val="0"/>
      </w:pPr>
      <w:r>
        <w:t xml:space="preserve">ZA, </w:t>
      </w:r>
      <w:r w:rsidR="00635F45">
        <w:t>SE: Approved.</w:t>
      </w:r>
    </w:p>
    <w:p w:rsidR="00635F45" w:rsidRDefault="00635F45" w:rsidP="00635F45">
      <w:pPr>
        <w:autoSpaceDE w:val="0"/>
        <w:autoSpaceDN w:val="0"/>
        <w:adjustRightInd w:val="0"/>
      </w:pPr>
      <w:r>
        <w:t xml:space="preserve">FR: Some institutions would prefer to keep “recommended” for MT. Why changing the 15022 MP to align with </w:t>
      </w:r>
      <w:r w:rsidR="00A568F3">
        <w:t xml:space="preserve">20022? </w:t>
      </w:r>
      <w:r>
        <w:t>FR is not convinced by the reasons why we want to change this paragraph.</w:t>
      </w:r>
    </w:p>
    <w:p w:rsidR="00635F45" w:rsidRDefault="00635F45" w:rsidP="00635F45">
      <w:pPr>
        <w:autoSpaceDE w:val="0"/>
        <w:autoSpaceDN w:val="0"/>
        <w:adjustRightInd w:val="0"/>
      </w:pPr>
      <w:r>
        <w:t xml:space="preserve">UK&amp;IE: </w:t>
      </w:r>
      <w:r w:rsidR="00E263EA">
        <w:t>Approved</w:t>
      </w:r>
    </w:p>
    <w:p w:rsidR="00341D34" w:rsidRDefault="00341D34" w:rsidP="00635F45">
      <w:pPr>
        <w:autoSpaceDE w:val="0"/>
        <w:autoSpaceDN w:val="0"/>
        <w:adjustRightInd w:val="0"/>
      </w:pPr>
      <w:r>
        <w:t>XS: the proposed M</w:t>
      </w:r>
      <w:ins w:id="13" w:author="LITTRE Jacques" w:date="2017-01-24T15:17:00Z">
        <w:r w:rsidR="007728B6">
          <w:t>P</w:t>
        </w:r>
      </w:ins>
      <w:del w:id="14" w:author="LITTRE Jacques" w:date="2017-01-24T15:17:00Z">
        <w:r w:rsidDel="007728B6">
          <w:delText>T</w:delText>
        </w:r>
      </w:del>
      <w:r>
        <w:t xml:space="preserve"> seems weird for 20022 but not having the messages it is difficult to judge.</w:t>
      </w:r>
    </w:p>
    <w:p w:rsidR="00FC6C01" w:rsidRDefault="00D673F6" w:rsidP="00D673F6">
      <w:pPr>
        <w:pStyle w:val="Actions"/>
      </w:pPr>
      <w:r w:rsidRPr="00D673F6">
        <w:rPr>
          <w:b/>
          <w:u w:val="single"/>
        </w:rPr>
        <w:t>A</w:t>
      </w:r>
      <w:r w:rsidR="00E87B1B" w:rsidRPr="00D673F6">
        <w:rPr>
          <w:b/>
          <w:u w:val="single"/>
        </w:rPr>
        <w:t>ction</w:t>
      </w:r>
      <w:r w:rsidR="00E87B1B" w:rsidRPr="00076CA6">
        <w:rPr>
          <w:b/>
        </w:rPr>
        <w:t>:</w:t>
      </w:r>
      <w:r w:rsidR="00E87B1B">
        <w:t xml:space="preserve"> </w:t>
      </w:r>
    </w:p>
    <w:p w:rsidR="00FC6C01" w:rsidRDefault="00FC6C01" w:rsidP="00FC6C01">
      <w:pPr>
        <w:pStyle w:val="Actions"/>
        <w:numPr>
          <w:ilvl w:val="0"/>
          <w:numId w:val="43"/>
        </w:numPr>
      </w:pPr>
      <w:r w:rsidRPr="00FC6C01">
        <w:rPr>
          <w:u w:val="single"/>
        </w:rPr>
        <w:t>Jacques</w:t>
      </w:r>
      <w:r>
        <w:t xml:space="preserve"> to include the proposed MP in the preliminary version of GMP1 SR2017.</w:t>
      </w:r>
    </w:p>
    <w:p w:rsidR="00E87B1B" w:rsidRDefault="00635F45" w:rsidP="00FC6C01">
      <w:pPr>
        <w:pStyle w:val="Actions"/>
        <w:numPr>
          <w:ilvl w:val="0"/>
          <w:numId w:val="43"/>
        </w:numPr>
      </w:pPr>
      <w:r w:rsidRPr="00635F45">
        <w:rPr>
          <w:u w:val="single"/>
        </w:rPr>
        <w:t>Remaining</w:t>
      </w:r>
      <w:r>
        <w:t xml:space="preserve"> </w:t>
      </w:r>
      <w:r w:rsidR="00E87B1B" w:rsidRPr="00D673F6">
        <w:rPr>
          <w:u w:val="single"/>
        </w:rPr>
        <w:t>NMPGs</w:t>
      </w:r>
      <w:r w:rsidR="00E87B1B">
        <w:t xml:space="preserve"> are requested to review the proposed MT change and revert by next conference call.</w:t>
      </w:r>
    </w:p>
    <w:p w:rsidR="00913209" w:rsidRDefault="00913209" w:rsidP="00913209">
      <w:pPr>
        <w:pStyle w:val="Heading1"/>
      </w:pPr>
      <w:bookmarkStart w:id="15" w:name="_Toc470190474"/>
      <w:r>
        <w:t>CA344   Analyse impact of creating new  "Interest Period Inclusive" element besides INPE (</w:t>
      </w:r>
      <w:r w:rsidR="00660BC3">
        <w:t>Action: Mike</w:t>
      </w:r>
      <w:r>
        <w:t>)</w:t>
      </w:r>
      <w:bookmarkEnd w:id="15"/>
    </w:p>
    <w:p w:rsidR="00E87B1B" w:rsidRDefault="00FB5368" w:rsidP="00E87B1B">
      <w:pPr>
        <w:autoSpaceDE w:val="0"/>
        <w:autoSpaceDN w:val="0"/>
        <w:adjustRightInd w:val="0"/>
      </w:pPr>
      <w:r>
        <w:t xml:space="preserve">Mike’s action </w:t>
      </w:r>
      <w:r w:rsidR="008A0F47">
        <w:t>is still pending.</w:t>
      </w:r>
    </w:p>
    <w:p w:rsidR="00913209" w:rsidRPr="00913209" w:rsidRDefault="00FB5368" w:rsidP="00FB5368">
      <w:pPr>
        <w:pStyle w:val="Actions"/>
      </w:pPr>
      <w:r w:rsidRPr="00FB5368">
        <w:rPr>
          <w:b/>
          <w:u w:val="single"/>
        </w:rPr>
        <w:t>Action</w:t>
      </w:r>
      <w:r w:rsidRPr="00FB5368">
        <w:t xml:space="preserve">: </w:t>
      </w:r>
      <w:r w:rsidRPr="00FB5368">
        <w:rPr>
          <w:u w:val="single"/>
        </w:rPr>
        <w:t>Mi</w:t>
      </w:r>
      <w:r>
        <w:rPr>
          <w:u w:val="single"/>
        </w:rPr>
        <w:t>ke</w:t>
      </w:r>
      <w:r w:rsidRPr="00FB5368">
        <w:t xml:space="preserve"> to find a multi-deposited bond and show how INPE is used for it in different markets</w:t>
      </w:r>
    </w:p>
    <w:p w:rsidR="00913209" w:rsidRDefault="00913209" w:rsidP="00913209">
      <w:pPr>
        <w:pStyle w:val="Heading1"/>
      </w:pPr>
      <w:bookmarkStart w:id="16" w:name="_Toc470190475"/>
      <w:r>
        <w:t>CA345   Create new MP for the usage of  the new QCAS "Instructed Amount" field in MT 565 (</w:t>
      </w:r>
      <w:r w:rsidR="00660BC3">
        <w:t xml:space="preserve">Action: </w:t>
      </w:r>
      <w:r>
        <w:t>Matthew)</w:t>
      </w:r>
      <w:bookmarkEnd w:id="16"/>
    </w:p>
    <w:p w:rsidR="003F342C" w:rsidRPr="003F342C" w:rsidRDefault="003F342C" w:rsidP="003F342C">
      <w:r>
        <w:t>Proposed UK draft MP</w:t>
      </w:r>
      <w:r w:rsidR="00770CA8">
        <w:t xml:space="preserve"> received</w:t>
      </w:r>
      <w:r>
        <w:t>:</w:t>
      </w:r>
    </w:p>
    <w:p w:rsidR="00D22B08" w:rsidRDefault="00D22B08" w:rsidP="00E87B1B">
      <w:pPr>
        <w:autoSpaceDE w:val="0"/>
        <w:autoSpaceDN w:val="0"/>
        <w:adjustRightInd w:val="0"/>
        <w:rPr>
          <w:rFonts w:ascii="Calibri" w:hAnsi="Calibri" w:cs="Times New Roman"/>
          <w:sz w:val="22"/>
          <w:szCs w:val="22"/>
          <w:lang w:val="en-GB"/>
        </w:rPr>
      </w:pPr>
      <w:r>
        <w:rPr>
          <w:rFonts w:ascii="Calibri" w:hAnsi="Calibri" w:cs="Times New Roman"/>
          <w:sz w:val="22"/>
          <w:szCs w:val="22"/>
          <w:lang w:val="en-GB"/>
        </w:rPr>
        <w:object w:dxaOrig="1440" w:dyaOrig="1215">
          <v:shape id="_x0000_i1026" type="#_x0000_t75" style="width:1in;height:60.75pt" o:ole="">
            <v:imagedata r:id="rId19" o:title=""/>
          </v:shape>
          <o:OLEObject Type="Embed" ProgID="Outlook.FileAttach" ShapeID="_x0000_i1026" DrawAspect="Icon" ObjectID="_1547280812" r:id="rId20"/>
        </w:object>
      </w:r>
    </w:p>
    <w:p w:rsidR="00913209" w:rsidRPr="00913209" w:rsidRDefault="008A0F47" w:rsidP="008A0F47">
      <w:pPr>
        <w:pStyle w:val="Actions"/>
      </w:pPr>
      <w:r w:rsidRPr="008A0F47">
        <w:rPr>
          <w:b/>
          <w:u w:val="single"/>
        </w:rPr>
        <w:lastRenderedPageBreak/>
        <w:t>Action</w:t>
      </w:r>
      <w:r w:rsidRPr="008A0F47">
        <w:t xml:space="preserve">: </w:t>
      </w:r>
      <w:r w:rsidR="00770CA8" w:rsidRPr="00770CA8">
        <w:rPr>
          <w:u w:val="single"/>
        </w:rPr>
        <w:t>Jacques</w:t>
      </w:r>
      <w:r w:rsidR="00770CA8">
        <w:t xml:space="preserve"> to draft a brief text </w:t>
      </w:r>
      <w:r w:rsidR="00C26A24">
        <w:t xml:space="preserve">based on the UK input </w:t>
      </w:r>
      <w:r w:rsidR="00770CA8">
        <w:t xml:space="preserve">regarding the </w:t>
      </w:r>
      <w:r w:rsidR="00C26A24">
        <w:t xml:space="preserve">usage of the </w:t>
      </w:r>
      <w:r w:rsidR="00770CA8">
        <w:t>new fields for inclusion in GMP1 (and with a reference to UK&amp;IE MP), in order to avoid misuse of them.</w:t>
      </w:r>
    </w:p>
    <w:p w:rsidR="00913209" w:rsidRDefault="00134345" w:rsidP="00913209">
      <w:pPr>
        <w:pStyle w:val="Heading1"/>
      </w:pPr>
      <w:bookmarkStart w:id="17" w:name="_Toc470190476"/>
      <w:r>
        <w:t>CA353   New Rolling mode (MR) &amp; Accounting mode (MA)  for capital increases in Italy (Paola)</w:t>
      </w:r>
      <w:bookmarkEnd w:id="17"/>
    </w:p>
    <w:p w:rsidR="00531F59" w:rsidRDefault="00531F59" w:rsidP="00E87B1B">
      <w:pPr>
        <w:autoSpaceDE w:val="0"/>
        <w:autoSpaceDN w:val="0"/>
        <w:adjustRightInd w:val="0"/>
      </w:pPr>
      <w:r>
        <w:t>Input Provided by Paola:</w:t>
      </w:r>
    </w:p>
    <w:bookmarkStart w:id="18" w:name="_MON_1540036183"/>
    <w:bookmarkEnd w:id="18"/>
    <w:p w:rsidR="00531F59" w:rsidRDefault="00531F59" w:rsidP="00E87B1B">
      <w:pPr>
        <w:autoSpaceDE w:val="0"/>
        <w:autoSpaceDN w:val="0"/>
        <w:adjustRightInd w:val="0"/>
      </w:pPr>
      <w:r>
        <w:object w:dxaOrig="1531" w:dyaOrig="990">
          <v:shape id="_x0000_i1027" type="#_x0000_t75" style="width:76.5pt;height:49.5pt" o:ole="">
            <v:imagedata r:id="rId21" o:title=""/>
          </v:shape>
          <o:OLEObject Type="Embed" ProgID="Word.Document.12" ShapeID="_x0000_i1027" DrawAspect="Icon" ObjectID="_1547280813" r:id="rId22">
            <o:FieldCodes>\s</o:FieldCodes>
          </o:OLEObject>
        </w:object>
      </w:r>
    </w:p>
    <w:p w:rsidR="00531F59" w:rsidRDefault="00743562" w:rsidP="00E87B1B">
      <w:pPr>
        <w:autoSpaceDE w:val="0"/>
        <w:autoSpaceDN w:val="0"/>
        <w:adjustRightInd w:val="0"/>
      </w:pPr>
      <w:r>
        <w:object w:dxaOrig="1531" w:dyaOrig="990">
          <v:shape id="_x0000_i1028" type="#_x0000_t75" style="width:76.5pt;height:49.5pt" o:ole="">
            <v:imagedata r:id="rId23" o:title=""/>
          </v:shape>
          <o:OLEObject Type="Embed" ProgID="Excel.Sheet.12" ShapeID="_x0000_i1028" DrawAspect="Icon" ObjectID="_1547280814" r:id="rId24"/>
        </w:object>
      </w:r>
    </w:p>
    <w:p w:rsidR="00AD26A3" w:rsidRDefault="00CB4B11" w:rsidP="00531F59">
      <w:pPr>
        <w:pStyle w:val="Actions"/>
        <w:rPr>
          <w:color w:val="auto"/>
        </w:rPr>
      </w:pPr>
      <w:r w:rsidRPr="00CB4B11">
        <w:rPr>
          <w:color w:val="auto"/>
          <w:u w:val="single"/>
        </w:rPr>
        <w:t>FR Feedback</w:t>
      </w:r>
      <w:r>
        <w:rPr>
          <w:color w:val="auto"/>
        </w:rPr>
        <w:t>: FR does not understand why the response deadline (RDDT) is set to “ONGO” in the provided example whilst there is a set date for the market deadline (MKDT). The AS should always put a definite date in RDDT as well. It looks rather inconsistent.</w:t>
      </w:r>
    </w:p>
    <w:p w:rsidR="00F038C0" w:rsidRPr="00F038C0" w:rsidRDefault="00F038C0" w:rsidP="00531F59">
      <w:pPr>
        <w:pStyle w:val="Actions"/>
        <w:rPr>
          <w:color w:val="00B0F0"/>
        </w:rPr>
      </w:pPr>
      <w:r w:rsidRPr="00F038C0">
        <w:rPr>
          <w:color w:val="00B0F0"/>
          <w:u w:val="single"/>
        </w:rPr>
        <w:t>ZA Post meeting feedback</w:t>
      </w:r>
      <w:r w:rsidRPr="00F038C0">
        <w:rPr>
          <w:color w:val="00B0F0"/>
        </w:rPr>
        <w:t xml:space="preserve">: </w:t>
      </w:r>
      <w:r w:rsidRPr="00F038C0">
        <w:rPr>
          <w:color w:val="00B0F0"/>
          <w:lang w:val="en-ZA"/>
        </w:rPr>
        <w:t>ZA has not had an occurrence of this nature and therefore agrees that the market practice should be a local market practice rather than a global one. In the event this practice extends to other markets then we may consider a global practice.</w:t>
      </w:r>
    </w:p>
    <w:p w:rsidR="00AD26A3" w:rsidRPr="00CB4B11" w:rsidRDefault="00531F59" w:rsidP="00531F59">
      <w:pPr>
        <w:pStyle w:val="Actions"/>
        <w:rPr>
          <w:b/>
        </w:rPr>
      </w:pPr>
      <w:r w:rsidRPr="00531F59">
        <w:rPr>
          <w:b/>
          <w:u w:val="single"/>
        </w:rPr>
        <w:t>A</w:t>
      </w:r>
      <w:r w:rsidR="00E87B1B" w:rsidRPr="00531F59">
        <w:rPr>
          <w:b/>
          <w:u w:val="single"/>
        </w:rPr>
        <w:t>ction</w:t>
      </w:r>
      <w:r w:rsidR="00E87B1B" w:rsidRPr="00076CA6">
        <w:rPr>
          <w:b/>
        </w:rPr>
        <w:t>:</w:t>
      </w:r>
      <w:r w:rsidR="00E87B1B">
        <w:t xml:space="preserve"> </w:t>
      </w:r>
      <w:r w:rsidR="00CB4B11">
        <w:t>Close item, since IT local MP.</w:t>
      </w:r>
    </w:p>
    <w:p w:rsidR="00913209" w:rsidRDefault="00913209" w:rsidP="00913209">
      <w:pPr>
        <w:pStyle w:val="Heading1"/>
      </w:pPr>
      <w:bookmarkStart w:id="19" w:name="_Toc470190477"/>
      <w:r>
        <w:t>CA354   Market usage of "QINS//QALL" on field 36a of MT565 (</w:t>
      </w:r>
      <w:r w:rsidR="00660BC3">
        <w:t xml:space="preserve">Action: </w:t>
      </w:r>
      <w:r w:rsidR="003D0B1D">
        <w:t>NMPGs</w:t>
      </w:r>
      <w:r>
        <w:t>)</w:t>
      </w:r>
      <w:bookmarkEnd w:id="19"/>
    </w:p>
    <w:p w:rsidR="008C31D1" w:rsidRDefault="008C31D1" w:rsidP="00163221">
      <w:r>
        <w:t>Feedback on u</w:t>
      </w:r>
      <w:r w:rsidR="00163221">
        <w:t>sage of the QINS/QALL code in instruction</w:t>
      </w:r>
      <w:r>
        <w:t>:</w:t>
      </w:r>
    </w:p>
    <w:p w:rsidR="008C31D1" w:rsidRDefault="008C31D1" w:rsidP="00163221">
      <w:r>
        <w:t>FR, SE, UK&amp;IE: QALL not used</w:t>
      </w:r>
    </w:p>
    <w:p w:rsidR="00341D34" w:rsidRDefault="00341D34" w:rsidP="00163221">
      <w:r>
        <w:t>XS: QALL is used</w:t>
      </w:r>
    </w:p>
    <w:p w:rsidR="002F00D3" w:rsidRDefault="00F25F70" w:rsidP="00F25F70">
      <w:pPr>
        <w:pStyle w:val="Actions"/>
      </w:pPr>
      <w:r w:rsidRPr="00F25F70">
        <w:rPr>
          <w:b/>
          <w:u w:val="single"/>
        </w:rPr>
        <w:t>A</w:t>
      </w:r>
      <w:r w:rsidR="00E87B1B" w:rsidRPr="00F25F70">
        <w:rPr>
          <w:b/>
          <w:u w:val="single"/>
        </w:rPr>
        <w:t>ction</w:t>
      </w:r>
      <w:r w:rsidRPr="00F25F70">
        <w:rPr>
          <w:b/>
          <w:u w:val="single"/>
        </w:rPr>
        <w:t>s</w:t>
      </w:r>
      <w:r w:rsidR="00E87B1B" w:rsidRPr="00D041E6">
        <w:rPr>
          <w:b/>
        </w:rPr>
        <w:t>:</w:t>
      </w:r>
      <w:r w:rsidR="002F00D3">
        <w:rPr>
          <w:b/>
        </w:rPr>
        <w:t xml:space="preserve"> </w:t>
      </w:r>
      <w:r w:rsidR="008C31D1" w:rsidRPr="008C31D1">
        <w:rPr>
          <w:u w:val="single"/>
        </w:rPr>
        <w:t>Remaining</w:t>
      </w:r>
      <w:r w:rsidR="008C31D1">
        <w:rPr>
          <w:b/>
        </w:rPr>
        <w:t xml:space="preserve"> </w:t>
      </w:r>
      <w:r w:rsidR="002F00D3" w:rsidRPr="002F00D3">
        <w:rPr>
          <w:u w:val="single"/>
        </w:rPr>
        <w:t>NMPGs</w:t>
      </w:r>
      <w:r w:rsidR="002F00D3">
        <w:t xml:space="preserve"> are requested to </w:t>
      </w:r>
      <w:r w:rsidR="008C31D1">
        <w:t>report</w:t>
      </w:r>
      <w:r w:rsidR="002F00D3">
        <w:t xml:space="preserve"> usage of QALL (what the meaning is, and when positions are struck?) and provide input by the next conference call.</w:t>
      </w:r>
    </w:p>
    <w:p w:rsidR="00913209" w:rsidRDefault="00913209" w:rsidP="00913209">
      <w:pPr>
        <w:pStyle w:val="Heading1"/>
      </w:pPr>
      <w:bookmarkStart w:id="20" w:name="_Toc470190478"/>
      <w:r>
        <w:t xml:space="preserve">CA356   How to report the actual Interest rate used for payment (INTP) in </w:t>
      </w:r>
      <w:r w:rsidR="00E26AEE">
        <w:t>another</w:t>
      </w:r>
      <w:r>
        <w:t xml:space="preserve"> currency than the issuing </w:t>
      </w:r>
      <w:r w:rsidR="00134345">
        <w:t xml:space="preserve">currency? </w:t>
      </w:r>
      <w:r>
        <w:t>(</w:t>
      </w:r>
      <w:r w:rsidR="00660BC3">
        <w:t>Action: Bernard</w:t>
      </w:r>
      <w:r>
        <w:t>)</w:t>
      </w:r>
      <w:bookmarkEnd w:id="20"/>
    </w:p>
    <w:p w:rsidR="00743562" w:rsidRPr="00743562" w:rsidRDefault="00743562" w:rsidP="0066194C">
      <w:pPr>
        <w:pStyle w:val="Actions"/>
        <w:rPr>
          <w:color w:val="auto"/>
        </w:rPr>
      </w:pPr>
      <w:r w:rsidRPr="00743562">
        <w:rPr>
          <w:color w:val="auto"/>
        </w:rPr>
        <w:t>Postponed, Bernard not present at the call</w:t>
      </w:r>
      <w:r>
        <w:rPr>
          <w:color w:val="auto"/>
        </w:rPr>
        <w:t>.</w:t>
      </w:r>
    </w:p>
    <w:p w:rsidR="00E87B1B" w:rsidRDefault="00B269D0" w:rsidP="0066194C">
      <w:pPr>
        <w:pStyle w:val="Actions"/>
      </w:pPr>
      <w:r w:rsidRPr="00B269D0">
        <w:rPr>
          <w:b/>
          <w:u w:val="single"/>
        </w:rPr>
        <w:t>A</w:t>
      </w:r>
      <w:r w:rsidR="00E87B1B" w:rsidRPr="00B269D0">
        <w:rPr>
          <w:b/>
          <w:u w:val="single"/>
        </w:rPr>
        <w:t>ction</w:t>
      </w:r>
      <w:r w:rsidR="00E87B1B" w:rsidRPr="00D041E6">
        <w:rPr>
          <w:b/>
        </w:rPr>
        <w:t>:</w:t>
      </w:r>
      <w:r w:rsidR="00E87B1B">
        <w:t xml:space="preserve"> </w:t>
      </w:r>
      <w:r w:rsidR="00E87B1B" w:rsidRPr="00B269D0">
        <w:rPr>
          <w:u w:val="single"/>
        </w:rPr>
        <w:t>Bernard</w:t>
      </w:r>
      <w:r w:rsidR="00E87B1B">
        <w:t xml:space="preserve"> to check his Zurich notes and revert</w:t>
      </w:r>
      <w:r w:rsidR="009B4420">
        <w:t xml:space="preserve"> to Jacques</w:t>
      </w:r>
      <w:r w:rsidR="00E87B1B">
        <w:t xml:space="preserve"> if the template contains errors.</w:t>
      </w:r>
    </w:p>
    <w:p w:rsidR="00913209" w:rsidRDefault="003D0B1D" w:rsidP="00913209">
      <w:pPr>
        <w:pStyle w:val="Heading1"/>
      </w:pPr>
      <w:bookmarkStart w:id="21" w:name="_Toc470190479"/>
      <w:r>
        <w:t xml:space="preserve">CA357   </w:t>
      </w:r>
      <w:r w:rsidR="00913209">
        <w:t>Usage of the :22F::OPTF//BOIS and :22F::CETI//FULL codes in the MT567 (</w:t>
      </w:r>
      <w:r w:rsidR="00660BC3">
        <w:t xml:space="preserve">Action: </w:t>
      </w:r>
      <w:r w:rsidR="00913209">
        <w:t>Bernard)</w:t>
      </w:r>
      <w:bookmarkEnd w:id="21"/>
    </w:p>
    <w:p w:rsidR="00E87B1B" w:rsidRDefault="003B1B1E" w:rsidP="00E87B1B">
      <w:pPr>
        <w:autoSpaceDE w:val="0"/>
        <w:autoSpaceDN w:val="0"/>
        <w:adjustRightInd w:val="0"/>
      </w:pPr>
      <w:r>
        <w:t>Bernard’s input proposal:</w:t>
      </w:r>
    </w:p>
    <w:bookmarkStart w:id="22" w:name="_MON_1542108305"/>
    <w:bookmarkEnd w:id="22"/>
    <w:p w:rsidR="003B1B1E" w:rsidRDefault="003B1B1E" w:rsidP="00E87B1B">
      <w:pPr>
        <w:autoSpaceDE w:val="0"/>
        <w:autoSpaceDN w:val="0"/>
        <w:adjustRightInd w:val="0"/>
      </w:pPr>
      <w:r>
        <w:object w:dxaOrig="1531" w:dyaOrig="990">
          <v:shape id="_x0000_i1029" type="#_x0000_t75" style="width:76.5pt;height:49.5pt" o:ole="">
            <v:imagedata r:id="rId25" o:title=""/>
          </v:shape>
          <o:OLEObject Type="Embed" ProgID="Word.Document.12" ShapeID="_x0000_i1029" DrawAspect="Icon" ObjectID="_1547280815" r:id="rId26">
            <o:FieldCodes>\s</o:FieldCodes>
          </o:OLEObject>
        </w:object>
      </w:r>
    </w:p>
    <w:p w:rsidR="00743562" w:rsidRDefault="00743562" w:rsidP="00E87B1B">
      <w:pPr>
        <w:autoSpaceDE w:val="0"/>
        <w:autoSpaceDN w:val="0"/>
        <w:adjustRightInd w:val="0"/>
      </w:pPr>
      <w:r>
        <w:t xml:space="preserve">NMPGs feedback: </w:t>
      </w:r>
      <w:r w:rsidR="00F038C0">
        <w:t xml:space="preserve">ZA, </w:t>
      </w:r>
      <w:r>
        <w:t>SE</w:t>
      </w:r>
      <w:r w:rsidR="00341D34">
        <w:t>, XS</w:t>
      </w:r>
      <w:r>
        <w:t xml:space="preserve"> </w:t>
      </w:r>
      <w:r w:rsidR="00341D34">
        <w:t xml:space="preserve">-&gt; </w:t>
      </w:r>
      <w:r>
        <w:t>Approved.</w:t>
      </w:r>
    </w:p>
    <w:p w:rsidR="00743562" w:rsidRDefault="00743562" w:rsidP="00E87B1B">
      <w:pPr>
        <w:autoSpaceDE w:val="0"/>
        <w:autoSpaceDN w:val="0"/>
        <w:adjustRightInd w:val="0"/>
      </w:pPr>
      <w:r>
        <w:t>No other feedback so far.</w:t>
      </w:r>
    </w:p>
    <w:p w:rsidR="00E87B1B" w:rsidRPr="003B1B1E" w:rsidRDefault="00712EC5" w:rsidP="00712EC5">
      <w:pPr>
        <w:pStyle w:val="Actions"/>
      </w:pPr>
      <w:r w:rsidRPr="00712EC5">
        <w:rPr>
          <w:b/>
          <w:u w:val="single"/>
        </w:rPr>
        <w:lastRenderedPageBreak/>
        <w:t>A</w:t>
      </w:r>
      <w:r w:rsidR="00E87B1B" w:rsidRPr="00712EC5">
        <w:rPr>
          <w:b/>
          <w:u w:val="single"/>
        </w:rPr>
        <w:t>ction</w:t>
      </w:r>
      <w:r w:rsidR="00E87B1B" w:rsidRPr="00D041E6">
        <w:rPr>
          <w:b/>
        </w:rPr>
        <w:t>:</w:t>
      </w:r>
      <w:r w:rsidR="00E87B1B">
        <w:t xml:space="preserve"> </w:t>
      </w:r>
      <w:r w:rsidR="00743562" w:rsidRPr="00455E4F">
        <w:t>Jacques will include the proposed MP in the preliminary version of GMP1 SR2017.</w:t>
      </w:r>
    </w:p>
    <w:p w:rsidR="00F038C0" w:rsidRDefault="00F038C0" w:rsidP="00F038C0">
      <w:pPr>
        <w:pStyle w:val="Heading1"/>
      </w:pPr>
      <w:bookmarkStart w:id="23" w:name="_Toc470190480"/>
      <w:bookmarkEnd w:id="5"/>
      <w:bookmarkEnd w:id="6"/>
      <w:r>
        <w:t>AOB</w:t>
      </w:r>
      <w:bookmarkEnd w:id="23"/>
    </w:p>
    <w:p w:rsidR="00F038C0" w:rsidRDefault="00F038C0" w:rsidP="00F038C0">
      <w:pPr>
        <w:rPr>
          <w:lang w:val="en-ZA"/>
        </w:rPr>
      </w:pPr>
      <w:r>
        <w:rPr>
          <w:lang w:val="en-ZA"/>
        </w:rPr>
        <w:t xml:space="preserve">(Received from Sanjeev post meeting): </w:t>
      </w:r>
    </w:p>
    <w:p w:rsidR="00F038C0" w:rsidRPr="00134345" w:rsidRDefault="00F038C0" w:rsidP="00F038C0">
      <w:pPr>
        <w:rPr>
          <w:color w:val="00B0F0"/>
          <w:lang w:val="en-ZA"/>
        </w:rPr>
      </w:pPr>
      <w:r w:rsidRPr="00134345">
        <w:rPr>
          <w:color w:val="00B0F0"/>
          <w:lang w:val="en-ZA"/>
        </w:rPr>
        <w:t xml:space="preserve">The ZA market is in the process revamping debt instrument clearing &amp; settlement and corporate action processing by way of a Debt Instrument Solution Project (DIS). During analysis it was identified that through partial redemptions fractional holdings, e.g. 1,433,587.25, have crept into the system. </w:t>
      </w:r>
    </w:p>
    <w:p w:rsidR="00F038C0" w:rsidRPr="00134345" w:rsidRDefault="00F038C0" w:rsidP="00F038C0">
      <w:pPr>
        <w:rPr>
          <w:color w:val="00B0F0"/>
          <w:lang w:val="en-ZA"/>
        </w:rPr>
      </w:pPr>
      <w:r w:rsidRPr="00134345">
        <w:rPr>
          <w:color w:val="00B0F0"/>
          <w:lang w:val="en-ZA"/>
        </w:rPr>
        <w:t xml:space="preserve">Whilst the Issuer may be redeeming a whole number of debt instruments in issue, when the partial redemption terms are applied at beneficial owner level it results in fractions. It is the intention of the market to eliminate such fractions going forward and is thus enquiring how other markets are contending with this issue. </w:t>
      </w:r>
    </w:p>
    <w:p w:rsidR="00F038C0" w:rsidRPr="00134345" w:rsidRDefault="00F038C0" w:rsidP="00F038C0">
      <w:pPr>
        <w:rPr>
          <w:color w:val="00B0F0"/>
          <w:lang w:val="en-ZA"/>
        </w:rPr>
      </w:pPr>
      <w:r w:rsidRPr="00134345">
        <w:rPr>
          <w:color w:val="00B0F0"/>
          <w:lang w:val="en-ZA"/>
        </w:rPr>
        <w:t xml:space="preserve">We are eager to know whether a rounding principle is being applied to eliminate such fractions, e.g. standard rounding. The market would like to align itself to global practice. </w:t>
      </w:r>
    </w:p>
    <w:p w:rsidR="00F038C0" w:rsidRDefault="00F038C0" w:rsidP="00F038C0">
      <w:pPr>
        <w:rPr>
          <w:lang w:val="en-ZA"/>
        </w:rPr>
      </w:pPr>
      <w:r w:rsidRPr="00134345">
        <w:rPr>
          <w:color w:val="00B0F0"/>
          <w:lang w:val="en-ZA"/>
        </w:rPr>
        <w:t>Feedback from other markets or SMPG guidance will be appreciated.</w:t>
      </w:r>
    </w:p>
    <w:p w:rsidR="00F038C0" w:rsidRDefault="00F038C0" w:rsidP="00467834">
      <w:pPr>
        <w:suppressAutoHyphens/>
        <w:spacing w:before="0" w:after="0" w:line="280" w:lineRule="atLeast"/>
        <w:contextualSpacing/>
        <w:rPr>
          <w:b/>
        </w:rPr>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7"/>
      <w:headerReference w:type="default" r:id="rId28"/>
      <w:headerReference w:type="first" r:id="rId29"/>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9F" w:rsidRDefault="009F639F" w:rsidP="00592037">
      <w:r>
        <w:separator/>
      </w:r>
    </w:p>
    <w:p w:rsidR="009F639F" w:rsidRDefault="009F639F" w:rsidP="00592037"/>
  </w:endnote>
  <w:endnote w:type="continuationSeparator" w:id="0">
    <w:p w:rsidR="009F639F" w:rsidRDefault="009F639F" w:rsidP="00592037">
      <w:r>
        <w:continuationSeparator/>
      </w:r>
    </w:p>
    <w:p w:rsidR="009F639F" w:rsidRDefault="009F639F"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9F" w:rsidRDefault="009F639F"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639F" w:rsidRDefault="009F639F"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9F" w:rsidRPr="00C40CE5" w:rsidRDefault="009F639F"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FE0A64">
      <w:rPr>
        <w:noProof/>
        <w:sz w:val="16"/>
        <w:szCs w:val="16"/>
        <w:lang w:val="sv-SE"/>
      </w:rPr>
      <w:t>FINAL_Mins SMPG CA telco_20161213_v1_0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FE0A64">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9F" w:rsidRDefault="009F6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9F" w:rsidRDefault="009F639F" w:rsidP="00592037">
      <w:r>
        <w:separator/>
      </w:r>
    </w:p>
    <w:p w:rsidR="009F639F" w:rsidRDefault="009F639F" w:rsidP="00592037"/>
  </w:footnote>
  <w:footnote w:type="continuationSeparator" w:id="0">
    <w:p w:rsidR="009F639F" w:rsidRDefault="009F639F" w:rsidP="00592037">
      <w:r>
        <w:continuationSeparator/>
      </w:r>
    </w:p>
    <w:p w:rsidR="009F639F" w:rsidRDefault="009F639F"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9F" w:rsidRDefault="009F6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9F" w:rsidRDefault="009F639F"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9F" w:rsidRDefault="009F63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9F" w:rsidRDefault="009F639F"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9F" w:rsidRPr="00284B42" w:rsidRDefault="009F639F"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13 December 2016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9F" w:rsidRDefault="009F639F"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539B0"/>
    <w:multiLevelType w:val="hybridMultilevel"/>
    <w:tmpl w:val="97BA3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60937"/>
    <w:multiLevelType w:val="hybridMultilevel"/>
    <w:tmpl w:val="460A5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24E83"/>
    <w:multiLevelType w:val="hybridMultilevel"/>
    <w:tmpl w:val="2B388F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02C142D"/>
    <w:multiLevelType w:val="hybridMultilevel"/>
    <w:tmpl w:val="7C88D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2132322"/>
    <w:multiLevelType w:val="hybridMultilevel"/>
    <w:tmpl w:val="E8F6D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614706"/>
    <w:multiLevelType w:val="hybridMultilevel"/>
    <w:tmpl w:val="08AE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D40A2F"/>
    <w:multiLevelType w:val="multilevel"/>
    <w:tmpl w:val="DE8AE7AE"/>
    <w:lvl w:ilvl="0">
      <w:start w:val="3"/>
      <w:numFmt w:val="decimal"/>
      <w:lvlText w:val="%1."/>
      <w:lvlJc w:val="left"/>
      <w:pPr>
        <w:ind w:left="960" w:hanging="960"/>
      </w:pPr>
    </w:lvl>
    <w:lvl w:ilvl="1">
      <w:start w:val="11"/>
      <w:numFmt w:val="decimal"/>
      <w:lvlText w:val="%1.%2."/>
      <w:lvlJc w:val="left"/>
      <w:pPr>
        <w:ind w:left="960" w:hanging="960"/>
      </w:pPr>
    </w:lvl>
    <w:lvl w:ilvl="2">
      <w:start w:val="10"/>
      <w:numFmt w:val="decimal"/>
      <w:lvlText w:val="%1.%2.%3."/>
      <w:lvlJc w:val="left"/>
      <w:pPr>
        <w:ind w:left="960" w:hanging="960"/>
      </w:pPr>
    </w:lvl>
    <w:lvl w:ilvl="3">
      <w:start w:val="2"/>
      <w:numFmt w:val="decimal"/>
      <w:lvlText w:val="%1.%2.%3.%4."/>
      <w:lvlJc w:val="left"/>
      <w:pPr>
        <w:ind w:left="960" w:hanging="96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3537C0B"/>
    <w:multiLevelType w:val="hybridMultilevel"/>
    <w:tmpl w:val="080C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B0465B"/>
    <w:multiLevelType w:val="hybridMultilevel"/>
    <w:tmpl w:val="8DEAD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1766E4A"/>
    <w:multiLevelType w:val="hybridMultilevel"/>
    <w:tmpl w:val="D99A8ED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620D79"/>
    <w:multiLevelType w:val="hybridMultilevel"/>
    <w:tmpl w:val="EA94DD14"/>
    <w:lvl w:ilvl="0" w:tplc="D248A9F8">
      <w:start w:val="1"/>
      <w:numFmt w:val="bullet"/>
      <w:lvlText w:val=""/>
      <w:lvlJc w:val="left"/>
      <w:pPr>
        <w:tabs>
          <w:tab w:val="num" w:pos="340"/>
        </w:tabs>
        <w:ind w:left="340" w:hanging="340"/>
      </w:pPr>
      <w:rPr>
        <w:rFonts w:ascii="Symbol" w:hAnsi="Symbol" w:hint="default"/>
      </w:rPr>
    </w:lvl>
    <w:lvl w:ilvl="1" w:tplc="1D28CACE">
      <w:start w:val="3"/>
      <w:numFmt w:val="bullet"/>
      <w:lvlText w:val=""/>
      <w:lvlJc w:val="left"/>
      <w:pPr>
        <w:tabs>
          <w:tab w:val="num" w:pos="360"/>
        </w:tabs>
        <w:ind w:left="360" w:hanging="360"/>
      </w:pPr>
      <w:rPr>
        <w:rFonts w:ascii="Marlett" w:eastAsia="Times New Roman" w:hAnsi="Marlett" w:cs="Times New Roman" w:hint="default"/>
        <w:b/>
      </w:rPr>
    </w:lvl>
    <w:lvl w:ilvl="2" w:tplc="D248A9F8">
      <w:start w:val="1"/>
      <w:numFmt w:val="bullet"/>
      <w:lvlText w:val=""/>
      <w:lvlJc w:val="left"/>
      <w:pPr>
        <w:tabs>
          <w:tab w:val="num" w:pos="214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4A5081B"/>
    <w:multiLevelType w:val="hybridMultilevel"/>
    <w:tmpl w:val="3094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FD639A"/>
    <w:multiLevelType w:val="hybridMultilevel"/>
    <w:tmpl w:val="BD7481FE"/>
    <w:lvl w:ilvl="0" w:tplc="F8741C8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28D24C25"/>
    <w:multiLevelType w:val="hybridMultilevel"/>
    <w:tmpl w:val="F5E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AF57ED"/>
    <w:multiLevelType w:val="hybridMultilevel"/>
    <w:tmpl w:val="64AE0480"/>
    <w:lvl w:ilvl="0" w:tplc="F50446BE">
      <w:start w:val="1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610CB9"/>
    <w:multiLevelType w:val="hybridMultilevel"/>
    <w:tmpl w:val="461AB2DA"/>
    <w:lvl w:ilvl="0" w:tplc="5484A2C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5762CE6"/>
    <w:multiLevelType w:val="hybridMultilevel"/>
    <w:tmpl w:val="493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F70FA0"/>
    <w:multiLevelType w:val="hybridMultilevel"/>
    <w:tmpl w:val="E79ABBC0"/>
    <w:lvl w:ilvl="0" w:tplc="2D880D3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3">
    <w:nsid w:val="3B5F68AA"/>
    <w:multiLevelType w:val="hybridMultilevel"/>
    <w:tmpl w:val="FBCC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0312CF"/>
    <w:multiLevelType w:val="hybridMultilevel"/>
    <w:tmpl w:val="BAAC10B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4FCE4606"/>
    <w:multiLevelType w:val="hybridMultilevel"/>
    <w:tmpl w:val="269E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5A29CE"/>
    <w:multiLevelType w:val="hybridMultilevel"/>
    <w:tmpl w:val="770EC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1E04D4"/>
    <w:multiLevelType w:val="hybridMultilevel"/>
    <w:tmpl w:val="81BECC52"/>
    <w:lvl w:ilvl="0" w:tplc="3CA84F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725386C"/>
    <w:multiLevelType w:val="hybridMultilevel"/>
    <w:tmpl w:val="75DCE904"/>
    <w:lvl w:ilvl="0" w:tplc="383226A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83226AE">
      <w:start w:val="1"/>
      <w:numFmt w:val="bullet"/>
      <w:lvlText w:val=""/>
      <w:lvlJc w:val="left"/>
      <w:pPr>
        <w:tabs>
          <w:tab w:val="num" w:pos="2160"/>
        </w:tabs>
        <w:ind w:left="2160" w:hanging="360"/>
      </w:pPr>
      <w:rPr>
        <w:rFonts w:ascii="Symbol" w:hAnsi="Symbol"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863C13"/>
    <w:multiLevelType w:val="hybridMultilevel"/>
    <w:tmpl w:val="3870AE5C"/>
    <w:lvl w:ilvl="0" w:tplc="F50446B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7401CAE"/>
    <w:multiLevelType w:val="hybridMultilevel"/>
    <w:tmpl w:val="89CCF59A"/>
    <w:lvl w:ilvl="0" w:tplc="0472EF64">
      <w:start w:val="1"/>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nsid w:val="7B8979AF"/>
    <w:multiLevelType w:val="hybridMultilevel"/>
    <w:tmpl w:val="BBEE3A3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nsid w:val="7EF6063C"/>
    <w:multiLevelType w:val="hybridMultilevel"/>
    <w:tmpl w:val="3A58A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0"/>
  </w:num>
  <w:num w:numId="3">
    <w:abstractNumId w:val="22"/>
  </w:num>
  <w:num w:numId="4">
    <w:abstractNumId w:val="12"/>
  </w:num>
  <w:num w:numId="5">
    <w:abstractNumId w:val="2"/>
  </w:num>
  <w:num w:numId="6">
    <w:abstractNumId w:val="32"/>
  </w:num>
  <w:num w:numId="7">
    <w:abstractNumId w:val="30"/>
  </w:num>
  <w:num w:numId="8">
    <w:abstractNumId w:val="26"/>
  </w:num>
  <w:num w:numId="9">
    <w:abstractNumId w:val="38"/>
  </w:num>
  <w:num w:numId="10">
    <w:abstractNumId w:val="21"/>
  </w:num>
  <w:num w:numId="11">
    <w:abstractNumId w:val="34"/>
  </w:num>
  <w:num w:numId="12">
    <w:abstractNumId w:val="1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4"/>
  </w:num>
  <w:num w:numId="18">
    <w:abstractNumId w:val="9"/>
  </w:num>
  <w:num w:numId="19">
    <w:abstractNumId w:val="25"/>
  </w:num>
  <w:num w:numId="20">
    <w:abstractNumId w:val="38"/>
    <w:lvlOverride w:ilvl="0">
      <w:startOverride w:val="1"/>
    </w:lvlOverride>
  </w:num>
  <w:num w:numId="21">
    <w:abstractNumId w:val="15"/>
  </w:num>
  <w:num w:numId="22">
    <w:abstractNumId w:val="38"/>
    <w:lvlOverride w:ilvl="0">
      <w:startOverride w:val="1"/>
    </w:lvlOverride>
  </w:num>
  <w:num w:numId="23">
    <w:abstractNumId w:val="31"/>
  </w:num>
  <w:num w:numId="24">
    <w:abstractNumId w:val="13"/>
  </w:num>
  <w:num w:numId="25">
    <w:abstractNumId w:val="8"/>
    <w:lvlOverride w:ilvl="0">
      <w:startOverride w:val="3"/>
    </w:lvlOverride>
    <w:lvlOverride w:ilvl="1">
      <w:startOverride w:val="11"/>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19"/>
  </w:num>
  <w:num w:numId="31">
    <w:abstractNumId w:val="14"/>
  </w:num>
  <w:num w:numId="32">
    <w:abstractNumId w:val="10"/>
  </w:num>
  <w:num w:numId="33">
    <w:abstractNumId w:val="35"/>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
  </w:num>
  <w:num w:numId="38">
    <w:abstractNumId w:val="17"/>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7"/>
  </w:num>
  <w:num w:numId="42">
    <w:abstractNumId w:val="11"/>
  </w:num>
  <w:num w:numId="4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51B3"/>
    <w:rsid w:val="00005A1F"/>
    <w:rsid w:val="00005B96"/>
    <w:rsid w:val="0000748A"/>
    <w:rsid w:val="0001004E"/>
    <w:rsid w:val="00010813"/>
    <w:rsid w:val="00010AB6"/>
    <w:rsid w:val="000136C5"/>
    <w:rsid w:val="00014BC6"/>
    <w:rsid w:val="000152DC"/>
    <w:rsid w:val="000157C2"/>
    <w:rsid w:val="00015AA5"/>
    <w:rsid w:val="00015F15"/>
    <w:rsid w:val="00015FFC"/>
    <w:rsid w:val="000165A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3068F"/>
    <w:rsid w:val="00030760"/>
    <w:rsid w:val="00030CC6"/>
    <w:rsid w:val="000312DB"/>
    <w:rsid w:val="000316DB"/>
    <w:rsid w:val="000320E1"/>
    <w:rsid w:val="000357FF"/>
    <w:rsid w:val="00037351"/>
    <w:rsid w:val="00040918"/>
    <w:rsid w:val="000410CD"/>
    <w:rsid w:val="00043D75"/>
    <w:rsid w:val="00044679"/>
    <w:rsid w:val="00044AD0"/>
    <w:rsid w:val="00046B58"/>
    <w:rsid w:val="00046E03"/>
    <w:rsid w:val="00047EB2"/>
    <w:rsid w:val="000516D6"/>
    <w:rsid w:val="000528FE"/>
    <w:rsid w:val="00052FE4"/>
    <w:rsid w:val="0005309A"/>
    <w:rsid w:val="000530AA"/>
    <w:rsid w:val="000556AD"/>
    <w:rsid w:val="00056990"/>
    <w:rsid w:val="00057A3B"/>
    <w:rsid w:val="00057AD3"/>
    <w:rsid w:val="00057B4E"/>
    <w:rsid w:val="0006008A"/>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A3"/>
    <w:rsid w:val="00072DAB"/>
    <w:rsid w:val="000739DF"/>
    <w:rsid w:val="000745EC"/>
    <w:rsid w:val="0007524A"/>
    <w:rsid w:val="00075D3E"/>
    <w:rsid w:val="00076110"/>
    <w:rsid w:val="00076786"/>
    <w:rsid w:val="000768FB"/>
    <w:rsid w:val="00081263"/>
    <w:rsid w:val="000822F7"/>
    <w:rsid w:val="00082FA1"/>
    <w:rsid w:val="00086A33"/>
    <w:rsid w:val="00086E1B"/>
    <w:rsid w:val="00087328"/>
    <w:rsid w:val="0008767E"/>
    <w:rsid w:val="0009050D"/>
    <w:rsid w:val="00092790"/>
    <w:rsid w:val="0009483B"/>
    <w:rsid w:val="00095B6F"/>
    <w:rsid w:val="00095ECB"/>
    <w:rsid w:val="00096171"/>
    <w:rsid w:val="00096810"/>
    <w:rsid w:val="00096CBE"/>
    <w:rsid w:val="000971AD"/>
    <w:rsid w:val="00097370"/>
    <w:rsid w:val="0009749E"/>
    <w:rsid w:val="000974B1"/>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3EB"/>
    <w:rsid w:val="000B0679"/>
    <w:rsid w:val="000B1331"/>
    <w:rsid w:val="000B13A8"/>
    <w:rsid w:val="000B1811"/>
    <w:rsid w:val="000B1929"/>
    <w:rsid w:val="000B1B66"/>
    <w:rsid w:val="000B39FB"/>
    <w:rsid w:val="000B4025"/>
    <w:rsid w:val="000B557A"/>
    <w:rsid w:val="000B5831"/>
    <w:rsid w:val="000B5DFD"/>
    <w:rsid w:val="000B62B8"/>
    <w:rsid w:val="000B7094"/>
    <w:rsid w:val="000B70C1"/>
    <w:rsid w:val="000C0868"/>
    <w:rsid w:val="000C103C"/>
    <w:rsid w:val="000C15E7"/>
    <w:rsid w:val="000C18B1"/>
    <w:rsid w:val="000C1E02"/>
    <w:rsid w:val="000C29FB"/>
    <w:rsid w:val="000C4C34"/>
    <w:rsid w:val="000C5A2C"/>
    <w:rsid w:val="000C5FF2"/>
    <w:rsid w:val="000D0384"/>
    <w:rsid w:val="000D04FB"/>
    <w:rsid w:val="000D0612"/>
    <w:rsid w:val="000D1115"/>
    <w:rsid w:val="000D1A73"/>
    <w:rsid w:val="000D1EB3"/>
    <w:rsid w:val="000D3584"/>
    <w:rsid w:val="000D3E94"/>
    <w:rsid w:val="000D46A6"/>
    <w:rsid w:val="000D493E"/>
    <w:rsid w:val="000D4C85"/>
    <w:rsid w:val="000D59FE"/>
    <w:rsid w:val="000D5B98"/>
    <w:rsid w:val="000D5D6F"/>
    <w:rsid w:val="000D6886"/>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F07A5"/>
    <w:rsid w:val="000F159D"/>
    <w:rsid w:val="000F23D7"/>
    <w:rsid w:val="000F4705"/>
    <w:rsid w:val="000F6974"/>
    <w:rsid w:val="000F738A"/>
    <w:rsid w:val="001006E9"/>
    <w:rsid w:val="0010126B"/>
    <w:rsid w:val="00101338"/>
    <w:rsid w:val="0010148B"/>
    <w:rsid w:val="00101A78"/>
    <w:rsid w:val="001021B7"/>
    <w:rsid w:val="00102D25"/>
    <w:rsid w:val="00104342"/>
    <w:rsid w:val="00104E0B"/>
    <w:rsid w:val="00106021"/>
    <w:rsid w:val="00107248"/>
    <w:rsid w:val="00107F23"/>
    <w:rsid w:val="00111422"/>
    <w:rsid w:val="00111B6A"/>
    <w:rsid w:val="001121B4"/>
    <w:rsid w:val="001122CF"/>
    <w:rsid w:val="00112883"/>
    <w:rsid w:val="001135E3"/>
    <w:rsid w:val="00114286"/>
    <w:rsid w:val="001147AD"/>
    <w:rsid w:val="0011499B"/>
    <w:rsid w:val="00115141"/>
    <w:rsid w:val="0011553E"/>
    <w:rsid w:val="0011565B"/>
    <w:rsid w:val="00115D11"/>
    <w:rsid w:val="00116B6D"/>
    <w:rsid w:val="00116E13"/>
    <w:rsid w:val="001170FE"/>
    <w:rsid w:val="00117CCB"/>
    <w:rsid w:val="00120B00"/>
    <w:rsid w:val="00120B68"/>
    <w:rsid w:val="001210F0"/>
    <w:rsid w:val="00121650"/>
    <w:rsid w:val="00121763"/>
    <w:rsid w:val="001219C5"/>
    <w:rsid w:val="00123167"/>
    <w:rsid w:val="00123412"/>
    <w:rsid w:val="00123AE5"/>
    <w:rsid w:val="00123B8B"/>
    <w:rsid w:val="00124456"/>
    <w:rsid w:val="00125819"/>
    <w:rsid w:val="00125C14"/>
    <w:rsid w:val="00126482"/>
    <w:rsid w:val="001278D7"/>
    <w:rsid w:val="0013330E"/>
    <w:rsid w:val="00133F85"/>
    <w:rsid w:val="00133FCD"/>
    <w:rsid w:val="00134345"/>
    <w:rsid w:val="00134A8B"/>
    <w:rsid w:val="0013566B"/>
    <w:rsid w:val="001358D5"/>
    <w:rsid w:val="00136796"/>
    <w:rsid w:val="001368E8"/>
    <w:rsid w:val="001379EC"/>
    <w:rsid w:val="00137E29"/>
    <w:rsid w:val="00140D10"/>
    <w:rsid w:val="00141100"/>
    <w:rsid w:val="0014123C"/>
    <w:rsid w:val="001418F7"/>
    <w:rsid w:val="00143146"/>
    <w:rsid w:val="00143292"/>
    <w:rsid w:val="001438E0"/>
    <w:rsid w:val="00143CD5"/>
    <w:rsid w:val="00144D89"/>
    <w:rsid w:val="00144F78"/>
    <w:rsid w:val="0014506F"/>
    <w:rsid w:val="001470EA"/>
    <w:rsid w:val="00147C1D"/>
    <w:rsid w:val="00150FA8"/>
    <w:rsid w:val="00152168"/>
    <w:rsid w:val="00152351"/>
    <w:rsid w:val="00152911"/>
    <w:rsid w:val="00152AFF"/>
    <w:rsid w:val="001535DD"/>
    <w:rsid w:val="00155A05"/>
    <w:rsid w:val="00155B4B"/>
    <w:rsid w:val="00156456"/>
    <w:rsid w:val="001568CE"/>
    <w:rsid w:val="00156EF0"/>
    <w:rsid w:val="0015716F"/>
    <w:rsid w:val="00157457"/>
    <w:rsid w:val="001577B5"/>
    <w:rsid w:val="00157DF3"/>
    <w:rsid w:val="00160901"/>
    <w:rsid w:val="00163221"/>
    <w:rsid w:val="00163E9F"/>
    <w:rsid w:val="00164CCB"/>
    <w:rsid w:val="001661A6"/>
    <w:rsid w:val="001676C8"/>
    <w:rsid w:val="00171F2F"/>
    <w:rsid w:val="001725CB"/>
    <w:rsid w:val="0017306F"/>
    <w:rsid w:val="001753F9"/>
    <w:rsid w:val="00175E31"/>
    <w:rsid w:val="0017663A"/>
    <w:rsid w:val="00176E6C"/>
    <w:rsid w:val="001773E9"/>
    <w:rsid w:val="001803DE"/>
    <w:rsid w:val="0018324D"/>
    <w:rsid w:val="00185A76"/>
    <w:rsid w:val="00186352"/>
    <w:rsid w:val="001865D5"/>
    <w:rsid w:val="001868D6"/>
    <w:rsid w:val="001869F3"/>
    <w:rsid w:val="00186F88"/>
    <w:rsid w:val="00187EB0"/>
    <w:rsid w:val="00190D5F"/>
    <w:rsid w:val="00191E31"/>
    <w:rsid w:val="00193271"/>
    <w:rsid w:val="00193282"/>
    <w:rsid w:val="00193957"/>
    <w:rsid w:val="00193B1C"/>
    <w:rsid w:val="00193B22"/>
    <w:rsid w:val="00193BD9"/>
    <w:rsid w:val="00193C6C"/>
    <w:rsid w:val="00194818"/>
    <w:rsid w:val="00196DC2"/>
    <w:rsid w:val="001A0FFD"/>
    <w:rsid w:val="001A13AA"/>
    <w:rsid w:val="001A2690"/>
    <w:rsid w:val="001A27C7"/>
    <w:rsid w:val="001A2C12"/>
    <w:rsid w:val="001A2F9A"/>
    <w:rsid w:val="001A539D"/>
    <w:rsid w:val="001A5A33"/>
    <w:rsid w:val="001A62CF"/>
    <w:rsid w:val="001A6505"/>
    <w:rsid w:val="001A7AB0"/>
    <w:rsid w:val="001A7E80"/>
    <w:rsid w:val="001B0406"/>
    <w:rsid w:val="001B1E86"/>
    <w:rsid w:val="001B23FA"/>
    <w:rsid w:val="001B297C"/>
    <w:rsid w:val="001B3103"/>
    <w:rsid w:val="001B43F8"/>
    <w:rsid w:val="001B5218"/>
    <w:rsid w:val="001B5E2D"/>
    <w:rsid w:val="001B60D3"/>
    <w:rsid w:val="001B65D2"/>
    <w:rsid w:val="001B7D5A"/>
    <w:rsid w:val="001C1436"/>
    <w:rsid w:val="001C16D3"/>
    <w:rsid w:val="001C2AB4"/>
    <w:rsid w:val="001C2F37"/>
    <w:rsid w:val="001C50FA"/>
    <w:rsid w:val="001C5246"/>
    <w:rsid w:val="001C5824"/>
    <w:rsid w:val="001C6483"/>
    <w:rsid w:val="001C7F55"/>
    <w:rsid w:val="001D053B"/>
    <w:rsid w:val="001D092F"/>
    <w:rsid w:val="001D0D2F"/>
    <w:rsid w:val="001D0D7A"/>
    <w:rsid w:val="001D0FDF"/>
    <w:rsid w:val="001D1050"/>
    <w:rsid w:val="001D1633"/>
    <w:rsid w:val="001D1F27"/>
    <w:rsid w:val="001D2EE1"/>
    <w:rsid w:val="001D47AD"/>
    <w:rsid w:val="001D51EC"/>
    <w:rsid w:val="001D7111"/>
    <w:rsid w:val="001D7F34"/>
    <w:rsid w:val="001E06A9"/>
    <w:rsid w:val="001E2DFE"/>
    <w:rsid w:val="001E3E8E"/>
    <w:rsid w:val="001E4444"/>
    <w:rsid w:val="001E44C0"/>
    <w:rsid w:val="001E5AAA"/>
    <w:rsid w:val="001E69F8"/>
    <w:rsid w:val="001E774B"/>
    <w:rsid w:val="001E78CC"/>
    <w:rsid w:val="001E7ED4"/>
    <w:rsid w:val="001F03B0"/>
    <w:rsid w:val="001F2C65"/>
    <w:rsid w:val="001F3F45"/>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200DE"/>
    <w:rsid w:val="002200F0"/>
    <w:rsid w:val="00220F3C"/>
    <w:rsid w:val="00221837"/>
    <w:rsid w:val="00221E09"/>
    <w:rsid w:val="00222412"/>
    <w:rsid w:val="00222569"/>
    <w:rsid w:val="002244B3"/>
    <w:rsid w:val="002251B0"/>
    <w:rsid w:val="00225ACB"/>
    <w:rsid w:val="00226A54"/>
    <w:rsid w:val="00226B5E"/>
    <w:rsid w:val="002275E0"/>
    <w:rsid w:val="0022784C"/>
    <w:rsid w:val="0023028C"/>
    <w:rsid w:val="00230996"/>
    <w:rsid w:val="00230BC8"/>
    <w:rsid w:val="0023157A"/>
    <w:rsid w:val="002321F8"/>
    <w:rsid w:val="002322DE"/>
    <w:rsid w:val="00232E54"/>
    <w:rsid w:val="00234A2F"/>
    <w:rsid w:val="002361FF"/>
    <w:rsid w:val="00236BA7"/>
    <w:rsid w:val="00236F14"/>
    <w:rsid w:val="0023774C"/>
    <w:rsid w:val="002377B1"/>
    <w:rsid w:val="00237CCE"/>
    <w:rsid w:val="00240BD1"/>
    <w:rsid w:val="00240FD7"/>
    <w:rsid w:val="00241119"/>
    <w:rsid w:val="00241C46"/>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135E"/>
    <w:rsid w:val="00262E44"/>
    <w:rsid w:val="00262F75"/>
    <w:rsid w:val="002635BD"/>
    <w:rsid w:val="00265B60"/>
    <w:rsid w:val="00266341"/>
    <w:rsid w:val="0026674E"/>
    <w:rsid w:val="00266950"/>
    <w:rsid w:val="00270080"/>
    <w:rsid w:val="00272B37"/>
    <w:rsid w:val="00273516"/>
    <w:rsid w:val="00274466"/>
    <w:rsid w:val="00274AB9"/>
    <w:rsid w:val="00275165"/>
    <w:rsid w:val="00276C1F"/>
    <w:rsid w:val="0027750B"/>
    <w:rsid w:val="00277BC7"/>
    <w:rsid w:val="0028014D"/>
    <w:rsid w:val="0028030F"/>
    <w:rsid w:val="00281F26"/>
    <w:rsid w:val="00281FE5"/>
    <w:rsid w:val="0028242A"/>
    <w:rsid w:val="00284B42"/>
    <w:rsid w:val="00285001"/>
    <w:rsid w:val="00285165"/>
    <w:rsid w:val="0028574A"/>
    <w:rsid w:val="00285976"/>
    <w:rsid w:val="00285DAA"/>
    <w:rsid w:val="002863A2"/>
    <w:rsid w:val="00286485"/>
    <w:rsid w:val="0028678C"/>
    <w:rsid w:val="00290DD9"/>
    <w:rsid w:val="00291FDD"/>
    <w:rsid w:val="002925CE"/>
    <w:rsid w:val="0029301A"/>
    <w:rsid w:val="00293BD3"/>
    <w:rsid w:val="0029519D"/>
    <w:rsid w:val="00295544"/>
    <w:rsid w:val="00296E12"/>
    <w:rsid w:val="0029725B"/>
    <w:rsid w:val="00297D5D"/>
    <w:rsid w:val="002A0493"/>
    <w:rsid w:val="002A0A67"/>
    <w:rsid w:val="002A1D00"/>
    <w:rsid w:val="002A22A1"/>
    <w:rsid w:val="002A41E6"/>
    <w:rsid w:val="002A4C5E"/>
    <w:rsid w:val="002A4CC2"/>
    <w:rsid w:val="002A54C7"/>
    <w:rsid w:val="002A63CB"/>
    <w:rsid w:val="002A656D"/>
    <w:rsid w:val="002A783A"/>
    <w:rsid w:val="002A7FCC"/>
    <w:rsid w:val="002B0D84"/>
    <w:rsid w:val="002B160F"/>
    <w:rsid w:val="002B2237"/>
    <w:rsid w:val="002B289A"/>
    <w:rsid w:val="002B3AA8"/>
    <w:rsid w:val="002B5469"/>
    <w:rsid w:val="002B5AA2"/>
    <w:rsid w:val="002B659F"/>
    <w:rsid w:val="002B66CE"/>
    <w:rsid w:val="002B6BAB"/>
    <w:rsid w:val="002B6CBB"/>
    <w:rsid w:val="002B6D4C"/>
    <w:rsid w:val="002B7393"/>
    <w:rsid w:val="002C1342"/>
    <w:rsid w:val="002C140D"/>
    <w:rsid w:val="002C1D2B"/>
    <w:rsid w:val="002C401C"/>
    <w:rsid w:val="002C6002"/>
    <w:rsid w:val="002C666D"/>
    <w:rsid w:val="002D0BE9"/>
    <w:rsid w:val="002D13AB"/>
    <w:rsid w:val="002D15BA"/>
    <w:rsid w:val="002D1D5E"/>
    <w:rsid w:val="002D1FC7"/>
    <w:rsid w:val="002D20A6"/>
    <w:rsid w:val="002D218A"/>
    <w:rsid w:val="002D26F6"/>
    <w:rsid w:val="002D2DC4"/>
    <w:rsid w:val="002D309B"/>
    <w:rsid w:val="002D33B9"/>
    <w:rsid w:val="002D3F70"/>
    <w:rsid w:val="002D3F90"/>
    <w:rsid w:val="002D4171"/>
    <w:rsid w:val="002D50E1"/>
    <w:rsid w:val="002D5579"/>
    <w:rsid w:val="002D5A70"/>
    <w:rsid w:val="002E08BB"/>
    <w:rsid w:val="002E2A49"/>
    <w:rsid w:val="002F00D3"/>
    <w:rsid w:val="002F0EA9"/>
    <w:rsid w:val="002F15ED"/>
    <w:rsid w:val="002F1879"/>
    <w:rsid w:val="002F18DE"/>
    <w:rsid w:val="002F212B"/>
    <w:rsid w:val="002F3775"/>
    <w:rsid w:val="002F434C"/>
    <w:rsid w:val="002F4842"/>
    <w:rsid w:val="002F4917"/>
    <w:rsid w:val="002F7332"/>
    <w:rsid w:val="002F79AF"/>
    <w:rsid w:val="00300665"/>
    <w:rsid w:val="00301A2B"/>
    <w:rsid w:val="00302059"/>
    <w:rsid w:val="00302447"/>
    <w:rsid w:val="00302D40"/>
    <w:rsid w:val="0030375D"/>
    <w:rsid w:val="00303F00"/>
    <w:rsid w:val="003041C5"/>
    <w:rsid w:val="00304516"/>
    <w:rsid w:val="00304753"/>
    <w:rsid w:val="00304831"/>
    <w:rsid w:val="00305B81"/>
    <w:rsid w:val="00305BD1"/>
    <w:rsid w:val="00306144"/>
    <w:rsid w:val="003119EC"/>
    <w:rsid w:val="00311D66"/>
    <w:rsid w:val="00311F02"/>
    <w:rsid w:val="00312E97"/>
    <w:rsid w:val="00313942"/>
    <w:rsid w:val="00314C7D"/>
    <w:rsid w:val="00315877"/>
    <w:rsid w:val="003158F8"/>
    <w:rsid w:val="00315F00"/>
    <w:rsid w:val="0031651F"/>
    <w:rsid w:val="00316EC5"/>
    <w:rsid w:val="003214C1"/>
    <w:rsid w:val="0032197A"/>
    <w:rsid w:val="00321F52"/>
    <w:rsid w:val="00322089"/>
    <w:rsid w:val="00322BE1"/>
    <w:rsid w:val="00323AB9"/>
    <w:rsid w:val="00323F88"/>
    <w:rsid w:val="00324679"/>
    <w:rsid w:val="00324805"/>
    <w:rsid w:val="0032483E"/>
    <w:rsid w:val="00325C07"/>
    <w:rsid w:val="003261CF"/>
    <w:rsid w:val="00327C15"/>
    <w:rsid w:val="00330A55"/>
    <w:rsid w:val="00330C7E"/>
    <w:rsid w:val="00330C96"/>
    <w:rsid w:val="00331BFF"/>
    <w:rsid w:val="00332F91"/>
    <w:rsid w:val="00333A87"/>
    <w:rsid w:val="00334BED"/>
    <w:rsid w:val="00335451"/>
    <w:rsid w:val="00335A76"/>
    <w:rsid w:val="00341D34"/>
    <w:rsid w:val="003439BE"/>
    <w:rsid w:val="003448E5"/>
    <w:rsid w:val="0034529D"/>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56E99"/>
    <w:rsid w:val="003611AC"/>
    <w:rsid w:val="00361484"/>
    <w:rsid w:val="00361DAB"/>
    <w:rsid w:val="00362856"/>
    <w:rsid w:val="00363620"/>
    <w:rsid w:val="00363C0E"/>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E6A"/>
    <w:rsid w:val="003815C4"/>
    <w:rsid w:val="00381A23"/>
    <w:rsid w:val="00382A00"/>
    <w:rsid w:val="00383BD5"/>
    <w:rsid w:val="00384B04"/>
    <w:rsid w:val="00385E1E"/>
    <w:rsid w:val="003872CD"/>
    <w:rsid w:val="0039065D"/>
    <w:rsid w:val="00390CCC"/>
    <w:rsid w:val="0039109C"/>
    <w:rsid w:val="00391C35"/>
    <w:rsid w:val="00392112"/>
    <w:rsid w:val="003926E7"/>
    <w:rsid w:val="00393230"/>
    <w:rsid w:val="0039483F"/>
    <w:rsid w:val="0039522C"/>
    <w:rsid w:val="0039571D"/>
    <w:rsid w:val="00396037"/>
    <w:rsid w:val="0039626C"/>
    <w:rsid w:val="003979EC"/>
    <w:rsid w:val="003A0493"/>
    <w:rsid w:val="003A0FFA"/>
    <w:rsid w:val="003A21E9"/>
    <w:rsid w:val="003A310E"/>
    <w:rsid w:val="003A3863"/>
    <w:rsid w:val="003A4FB7"/>
    <w:rsid w:val="003A50DC"/>
    <w:rsid w:val="003A523C"/>
    <w:rsid w:val="003A548A"/>
    <w:rsid w:val="003A630B"/>
    <w:rsid w:val="003A66B0"/>
    <w:rsid w:val="003A694B"/>
    <w:rsid w:val="003A70D3"/>
    <w:rsid w:val="003B0CD2"/>
    <w:rsid w:val="003B0CEF"/>
    <w:rsid w:val="003B1348"/>
    <w:rsid w:val="003B1B1E"/>
    <w:rsid w:val="003B1C69"/>
    <w:rsid w:val="003B250E"/>
    <w:rsid w:val="003B28EF"/>
    <w:rsid w:val="003B43BF"/>
    <w:rsid w:val="003B4476"/>
    <w:rsid w:val="003B46C6"/>
    <w:rsid w:val="003B4992"/>
    <w:rsid w:val="003B54B2"/>
    <w:rsid w:val="003B5537"/>
    <w:rsid w:val="003B58F9"/>
    <w:rsid w:val="003B5D70"/>
    <w:rsid w:val="003B66A6"/>
    <w:rsid w:val="003B6899"/>
    <w:rsid w:val="003B7A76"/>
    <w:rsid w:val="003B7AD6"/>
    <w:rsid w:val="003C292A"/>
    <w:rsid w:val="003C3076"/>
    <w:rsid w:val="003C3419"/>
    <w:rsid w:val="003C44DF"/>
    <w:rsid w:val="003C4F1E"/>
    <w:rsid w:val="003C599B"/>
    <w:rsid w:val="003C6748"/>
    <w:rsid w:val="003C762F"/>
    <w:rsid w:val="003D01B3"/>
    <w:rsid w:val="003D0288"/>
    <w:rsid w:val="003D0B1D"/>
    <w:rsid w:val="003D0D90"/>
    <w:rsid w:val="003D0F10"/>
    <w:rsid w:val="003D17A5"/>
    <w:rsid w:val="003D1B5C"/>
    <w:rsid w:val="003D2830"/>
    <w:rsid w:val="003D2B29"/>
    <w:rsid w:val="003D2B4D"/>
    <w:rsid w:val="003D3B56"/>
    <w:rsid w:val="003D4332"/>
    <w:rsid w:val="003D4D85"/>
    <w:rsid w:val="003D56C9"/>
    <w:rsid w:val="003D57EB"/>
    <w:rsid w:val="003D681E"/>
    <w:rsid w:val="003D6CA7"/>
    <w:rsid w:val="003E05AF"/>
    <w:rsid w:val="003E0A22"/>
    <w:rsid w:val="003E0ABF"/>
    <w:rsid w:val="003E1DDB"/>
    <w:rsid w:val="003E223A"/>
    <w:rsid w:val="003E2320"/>
    <w:rsid w:val="003E2AA0"/>
    <w:rsid w:val="003E458D"/>
    <w:rsid w:val="003E5618"/>
    <w:rsid w:val="003E58A3"/>
    <w:rsid w:val="003E5EFD"/>
    <w:rsid w:val="003E6B0C"/>
    <w:rsid w:val="003F0952"/>
    <w:rsid w:val="003F0EE4"/>
    <w:rsid w:val="003F11A6"/>
    <w:rsid w:val="003F1217"/>
    <w:rsid w:val="003F15D1"/>
    <w:rsid w:val="003F1787"/>
    <w:rsid w:val="003F2BDB"/>
    <w:rsid w:val="003F342C"/>
    <w:rsid w:val="003F4318"/>
    <w:rsid w:val="003F44FE"/>
    <w:rsid w:val="003F5926"/>
    <w:rsid w:val="003F5CD3"/>
    <w:rsid w:val="003F79E6"/>
    <w:rsid w:val="003F7DC8"/>
    <w:rsid w:val="0040048C"/>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27F9"/>
    <w:rsid w:val="004131C6"/>
    <w:rsid w:val="004136E0"/>
    <w:rsid w:val="0041398D"/>
    <w:rsid w:val="00413A6E"/>
    <w:rsid w:val="00413DCF"/>
    <w:rsid w:val="0041445A"/>
    <w:rsid w:val="0041468C"/>
    <w:rsid w:val="00415DB0"/>
    <w:rsid w:val="00416156"/>
    <w:rsid w:val="00416230"/>
    <w:rsid w:val="004168D8"/>
    <w:rsid w:val="004175A3"/>
    <w:rsid w:val="00420744"/>
    <w:rsid w:val="00420F85"/>
    <w:rsid w:val="00421049"/>
    <w:rsid w:val="00421714"/>
    <w:rsid w:val="004219B0"/>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0DC0"/>
    <w:rsid w:val="0044105F"/>
    <w:rsid w:val="0044227C"/>
    <w:rsid w:val="0044610D"/>
    <w:rsid w:val="004466C3"/>
    <w:rsid w:val="00450689"/>
    <w:rsid w:val="00450990"/>
    <w:rsid w:val="00450EBE"/>
    <w:rsid w:val="00451AAA"/>
    <w:rsid w:val="00452625"/>
    <w:rsid w:val="00454A63"/>
    <w:rsid w:val="0045588A"/>
    <w:rsid w:val="00456BBD"/>
    <w:rsid w:val="00456E82"/>
    <w:rsid w:val="004572D2"/>
    <w:rsid w:val="00457BF4"/>
    <w:rsid w:val="004609D7"/>
    <w:rsid w:val="004612F2"/>
    <w:rsid w:val="00464A81"/>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21B"/>
    <w:rsid w:val="00482E4C"/>
    <w:rsid w:val="00483126"/>
    <w:rsid w:val="00483131"/>
    <w:rsid w:val="00484021"/>
    <w:rsid w:val="00486DD6"/>
    <w:rsid w:val="00490E39"/>
    <w:rsid w:val="00490FC6"/>
    <w:rsid w:val="00494C4C"/>
    <w:rsid w:val="00495EA4"/>
    <w:rsid w:val="00496351"/>
    <w:rsid w:val="0049748C"/>
    <w:rsid w:val="00497810"/>
    <w:rsid w:val="00497D76"/>
    <w:rsid w:val="004A0D5F"/>
    <w:rsid w:val="004A0F2B"/>
    <w:rsid w:val="004A17C2"/>
    <w:rsid w:val="004A17F3"/>
    <w:rsid w:val="004A2E7C"/>
    <w:rsid w:val="004A3256"/>
    <w:rsid w:val="004A355B"/>
    <w:rsid w:val="004A37EF"/>
    <w:rsid w:val="004A3833"/>
    <w:rsid w:val="004A4C14"/>
    <w:rsid w:val="004A56C8"/>
    <w:rsid w:val="004A69AD"/>
    <w:rsid w:val="004A7601"/>
    <w:rsid w:val="004A7B2F"/>
    <w:rsid w:val="004A7F7D"/>
    <w:rsid w:val="004A7FD4"/>
    <w:rsid w:val="004B070C"/>
    <w:rsid w:val="004B12EF"/>
    <w:rsid w:val="004B1735"/>
    <w:rsid w:val="004B1DE9"/>
    <w:rsid w:val="004B2026"/>
    <w:rsid w:val="004B20CD"/>
    <w:rsid w:val="004B2F86"/>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926"/>
    <w:rsid w:val="004C345F"/>
    <w:rsid w:val="004C3A73"/>
    <w:rsid w:val="004C3DD0"/>
    <w:rsid w:val="004C404D"/>
    <w:rsid w:val="004C40B4"/>
    <w:rsid w:val="004C4A2E"/>
    <w:rsid w:val="004C4CE2"/>
    <w:rsid w:val="004C4DB3"/>
    <w:rsid w:val="004C4DFA"/>
    <w:rsid w:val="004C518C"/>
    <w:rsid w:val="004C6BD1"/>
    <w:rsid w:val="004C6EB8"/>
    <w:rsid w:val="004D04FF"/>
    <w:rsid w:val="004D0EDD"/>
    <w:rsid w:val="004D26FC"/>
    <w:rsid w:val="004D2C5C"/>
    <w:rsid w:val="004D2E16"/>
    <w:rsid w:val="004D3C78"/>
    <w:rsid w:val="004D3D92"/>
    <w:rsid w:val="004D43F5"/>
    <w:rsid w:val="004D4937"/>
    <w:rsid w:val="004D509F"/>
    <w:rsid w:val="004D51B1"/>
    <w:rsid w:val="004D6675"/>
    <w:rsid w:val="004D7CDF"/>
    <w:rsid w:val="004E0F76"/>
    <w:rsid w:val="004E1553"/>
    <w:rsid w:val="004E1DAE"/>
    <w:rsid w:val="004E210B"/>
    <w:rsid w:val="004E2EDE"/>
    <w:rsid w:val="004E4BA3"/>
    <w:rsid w:val="004E57CF"/>
    <w:rsid w:val="004E62F4"/>
    <w:rsid w:val="004E646D"/>
    <w:rsid w:val="004E6B86"/>
    <w:rsid w:val="004E7310"/>
    <w:rsid w:val="004F0F26"/>
    <w:rsid w:val="004F1F1E"/>
    <w:rsid w:val="004F24AC"/>
    <w:rsid w:val="004F36D7"/>
    <w:rsid w:val="004F3C38"/>
    <w:rsid w:val="004F4B63"/>
    <w:rsid w:val="004F4CBF"/>
    <w:rsid w:val="004F4DA3"/>
    <w:rsid w:val="004F506B"/>
    <w:rsid w:val="004F55F7"/>
    <w:rsid w:val="004F6152"/>
    <w:rsid w:val="004F73EA"/>
    <w:rsid w:val="004F76FA"/>
    <w:rsid w:val="005004D8"/>
    <w:rsid w:val="005015B4"/>
    <w:rsid w:val="00501DA3"/>
    <w:rsid w:val="005022C8"/>
    <w:rsid w:val="00502323"/>
    <w:rsid w:val="005023A2"/>
    <w:rsid w:val="005028FD"/>
    <w:rsid w:val="00505067"/>
    <w:rsid w:val="00506869"/>
    <w:rsid w:val="0050765A"/>
    <w:rsid w:val="00510058"/>
    <w:rsid w:val="00510BCA"/>
    <w:rsid w:val="00511783"/>
    <w:rsid w:val="00512023"/>
    <w:rsid w:val="00512424"/>
    <w:rsid w:val="00512A16"/>
    <w:rsid w:val="00513624"/>
    <w:rsid w:val="00514138"/>
    <w:rsid w:val="00514C3A"/>
    <w:rsid w:val="00514E75"/>
    <w:rsid w:val="00515DFE"/>
    <w:rsid w:val="00515E18"/>
    <w:rsid w:val="00516819"/>
    <w:rsid w:val="0052033A"/>
    <w:rsid w:val="00520473"/>
    <w:rsid w:val="0052188C"/>
    <w:rsid w:val="0052413A"/>
    <w:rsid w:val="0052436E"/>
    <w:rsid w:val="0052689B"/>
    <w:rsid w:val="0052715F"/>
    <w:rsid w:val="00527D1F"/>
    <w:rsid w:val="0053156A"/>
    <w:rsid w:val="005315FD"/>
    <w:rsid w:val="00531F59"/>
    <w:rsid w:val="00534622"/>
    <w:rsid w:val="00534F9F"/>
    <w:rsid w:val="00535450"/>
    <w:rsid w:val="005364EC"/>
    <w:rsid w:val="00536C9B"/>
    <w:rsid w:val="00536ECE"/>
    <w:rsid w:val="0054022C"/>
    <w:rsid w:val="005405BF"/>
    <w:rsid w:val="0054102E"/>
    <w:rsid w:val="00541D0F"/>
    <w:rsid w:val="00543A08"/>
    <w:rsid w:val="00543A6C"/>
    <w:rsid w:val="00544027"/>
    <w:rsid w:val="005453F8"/>
    <w:rsid w:val="00545A02"/>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1E74"/>
    <w:rsid w:val="00552A54"/>
    <w:rsid w:val="005549B2"/>
    <w:rsid w:val="00555506"/>
    <w:rsid w:val="005556F8"/>
    <w:rsid w:val="00555748"/>
    <w:rsid w:val="005558D8"/>
    <w:rsid w:val="00555BDD"/>
    <w:rsid w:val="00556B69"/>
    <w:rsid w:val="005577B6"/>
    <w:rsid w:val="00561321"/>
    <w:rsid w:val="00561923"/>
    <w:rsid w:val="00561EF5"/>
    <w:rsid w:val="00562084"/>
    <w:rsid w:val="00562151"/>
    <w:rsid w:val="0056364D"/>
    <w:rsid w:val="00563E5D"/>
    <w:rsid w:val="00564177"/>
    <w:rsid w:val="0056422B"/>
    <w:rsid w:val="005645A7"/>
    <w:rsid w:val="005649A6"/>
    <w:rsid w:val="005649EE"/>
    <w:rsid w:val="00565C71"/>
    <w:rsid w:val="005661D7"/>
    <w:rsid w:val="005664EC"/>
    <w:rsid w:val="005666C7"/>
    <w:rsid w:val="00566C2D"/>
    <w:rsid w:val="005675F2"/>
    <w:rsid w:val="00567F34"/>
    <w:rsid w:val="0057085A"/>
    <w:rsid w:val="00570919"/>
    <w:rsid w:val="00570FF5"/>
    <w:rsid w:val="00571D18"/>
    <w:rsid w:val="005728AA"/>
    <w:rsid w:val="005729B0"/>
    <w:rsid w:val="00573713"/>
    <w:rsid w:val="00573CBD"/>
    <w:rsid w:val="0057453F"/>
    <w:rsid w:val="0057492E"/>
    <w:rsid w:val="00574E2C"/>
    <w:rsid w:val="0057519C"/>
    <w:rsid w:val="005759C0"/>
    <w:rsid w:val="00575F44"/>
    <w:rsid w:val="00576101"/>
    <w:rsid w:val="0057620D"/>
    <w:rsid w:val="0057623D"/>
    <w:rsid w:val="005764E6"/>
    <w:rsid w:val="005764ED"/>
    <w:rsid w:val="00577A1B"/>
    <w:rsid w:val="00577DA2"/>
    <w:rsid w:val="00580D7C"/>
    <w:rsid w:val="00580DD2"/>
    <w:rsid w:val="00580E4D"/>
    <w:rsid w:val="005815EF"/>
    <w:rsid w:val="00581D77"/>
    <w:rsid w:val="005825D2"/>
    <w:rsid w:val="005829CD"/>
    <w:rsid w:val="005838A4"/>
    <w:rsid w:val="00583B21"/>
    <w:rsid w:val="005850FF"/>
    <w:rsid w:val="00585DE9"/>
    <w:rsid w:val="005900B9"/>
    <w:rsid w:val="00590E39"/>
    <w:rsid w:val="00590F02"/>
    <w:rsid w:val="00591424"/>
    <w:rsid w:val="0059154F"/>
    <w:rsid w:val="005917B7"/>
    <w:rsid w:val="00591928"/>
    <w:rsid w:val="00592037"/>
    <w:rsid w:val="005920F9"/>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2C4D"/>
    <w:rsid w:val="005B32F4"/>
    <w:rsid w:val="005B4768"/>
    <w:rsid w:val="005C033A"/>
    <w:rsid w:val="005C066C"/>
    <w:rsid w:val="005C0760"/>
    <w:rsid w:val="005C2324"/>
    <w:rsid w:val="005C2A8B"/>
    <w:rsid w:val="005C39DE"/>
    <w:rsid w:val="005C3E37"/>
    <w:rsid w:val="005C3FCB"/>
    <w:rsid w:val="005C410F"/>
    <w:rsid w:val="005C54C3"/>
    <w:rsid w:val="005C7169"/>
    <w:rsid w:val="005D082A"/>
    <w:rsid w:val="005D0D09"/>
    <w:rsid w:val="005D186A"/>
    <w:rsid w:val="005D19BD"/>
    <w:rsid w:val="005D1D53"/>
    <w:rsid w:val="005D4748"/>
    <w:rsid w:val="005D495D"/>
    <w:rsid w:val="005D5EFF"/>
    <w:rsid w:val="005E0945"/>
    <w:rsid w:val="005E0B6F"/>
    <w:rsid w:val="005E2A81"/>
    <w:rsid w:val="005E337F"/>
    <w:rsid w:val="005E4A0B"/>
    <w:rsid w:val="005E64E7"/>
    <w:rsid w:val="005E6846"/>
    <w:rsid w:val="005E6B80"/>
    <w:rsid w:val="005E74B2"/>
    <w:rsid w:val="005E7C94"/>
    <w:rsid w:val="005F0F5A"/>
    <w:rsid w:val="005F1349"/>
    <w:rsid w:val="005F4089"/>
    <w:rsid w:val="005F4BB5"/>
    <w:rsid w:val="005F4DF0"/>
    <w:rsid w:val="005F6396"/>
    <w:rsid w:val="005F76A1"/>
    <w:rsid w:val="006000EB"/>
    <w:rsid w:val="00601B63"/>
    <w:rsid w:val="00601C9B"/>
    <w:rsid w:val="006047A2"/>
    <w:rsid w:val="00604BBF"/>
    <w:rsid w:val="00604CE5"/>
    <w:rsid w:val="006100A7"/>
    <w:rsid w:val="00610609"/>
    <w:rsid w:val="00610AC0"/>
    <w:rsid w:val="00610D81"/>
    <w:rsid w:val="00611A08"/>
    <w:rsid w:val="00612499"/>
    <w:rsid w:val="00612A33"/>
    <w:rsid w:val="00612C6C"/>
    <w:rsid w:val="006136A6"/>
    <w:rsid w:val="00613782"/>
    <w:rsid w:val="00613994"/>
    <w:rsid w:val="00613B4F"/>
    <w:rsid w:val="00613D4E"/>
    <w:rsid w:val="00615639"/>
    <w:rsid w:val="0061636A"/>
    <w:rsid w:val="0061750F"/>
    <w:rsid w:val="00617C4D"/>
    <w:rsid w:val="00621709"/>
    <w:rsid w:val="00622B75"/>
    <w:rsid w:val="006244CC"/>
    <w:rsid w:val="00624752"/>
    <w:rsid w:val="00624D81"/>
    <w:rsid w:val="00625958"/>
    <w:rsid w:val="00625E42"/>
    <w:rsid w:val="00631595"/>
    <w:rsid w:val="00631F49"/>
    <w:rsid w:val="00632515"/>
    <w:rsid w:val="00634CFC"/>
    <w:rsid w:val="0063519F"/>
    <w:rsid w:val="00635ECA"/>
    <w:rsid w:val="00635F45"/>
    <w:rsid w:val="00636452"/>
    <w:rsid w:val="006366E2"/>
    <w:rsid w:val="00636A0D"/>
    <w:rsid w:val="00636FE3"/>
    <w:rsid w:val="006376DD"/>
    <w:rsid w:val="0064140F"/>
    <w:rsid w:val="0064389D"/>
    <w:rsid w:val="00645723"/>
    <w:rsid w:val="00645735"/>
    <w:rsid w:val="006477E1"/>
    <w:rsid w:val="00650969"/>
    <w:rsid w:val="00650C44"/>
    <w:rsid w:val="00650D0D"/>
    <w:rsid w:val="00650E14"/>
    <w:rsid w:val="00651897"/>
    <w:rsid w:val="00651E26"/>
    <w:rsid w:val="00651E32"/>
    <w:rsid w:val="00651EB7"/>
    <w:rsid w:val="00652BDD"/>
    <w:rsid w:val="00653687"/>
    <w:rsid w:val="006539CF"/>
    <w:rsid w:val="00653B37"/>
    <w:rsid w:val="0065477C"/>
    <w:rsid w:val="006547EA"/>
    <w:rsid w:val="006555E5"/>
    <w:rsid w:val="006559FF"/>
    <w:rsid w:val="00656BBD"/>
    <w:rsid w:val="00656EEB"/>
    <w:rsid w:val="0065719E"/>
    <w:rsid w:val="0065757D"/>
    <w:rsid w:val="00657EA2"/>
    <w:rsid w:val="00660BC3"/>
    <w:rsid w:val="0066194C"/>
    <w:rsid w:val="006631D6"/>
    <w:rsid w:val="006635C6"/>
    <w:rsid w:val="006636EC"/>
    <w:rsid w:val="00663C8B"/>
    <w:rsid w:val="00665A6E"/>
    <w:rsid w:val="00665D03"/>
    <w:rsid w:val="00666463"/>
    <w:rsid w:val="00667717"/>
    <w:rsid w:val="0066790E"/>
    <w:rsid w:val="00667989"/>
    <w:rsid w:val="00671693"/>
    <w:rsid w:val="006726C1"/>
    <w:rsid w:val="00673558"/>
    <w:rsid w:val="0067632B"/>
    <w:rsid w:val="00676435"/>
    <w:rsid w:val="00676523"/>
    <w:rsid w:val="00676727"/>
    <w:rsid w:val="00676B5D"/>
    <w:rsid w:val="00676EF9"/>
    <w:rsid w:val="00677719"/>
    <w:rsid w:val="00677AAF"/>
    <w:rsid w:val="00681363"/>
    <w:rsid w:val="006830D0"/>
    <w:rsid w:val="006831EF"/>
    <w:rsid w:val="0068361F"/>
    <w:rsid w:val="0068464B"/>
    <w:rsid w:val="006846A1"/>
    <w:rsid w:val="006859A1"/>
    <w:rsid w:val="006863FE"/>
    <w:rsid w:val="006877D0"/>
    <w:rsid w:val="006904E8"/>
    <w:rsid w:val="0069103E"/>
    <w:rsid w:val="0069126A"/>
    <w:rsid w:val="0069148C"/>
    <w:rsid w:val="006926D8"/>
    <w:rsid w:val="0069319A"/>
    <w:rsid w:val="00693638"/>
    <w:rsid w:val="00693DB0"/>
    <w:rsid w:val="00694DC4"/>
    <w:rsid w:val="0069503C"/>
    <w:rsid w:val="006951AC"/>
    <w:rsid w:val="006952D9"/>
    <w:rsid w:val="006953FC"/>
    <w:rsid w:val="0069604A"/>
    <w:rsid w:val="006969B5"/>
    <w:rsid w:val="0069722F"/>
    <w:rsid w:val="00697384"/>
    <w:rsid w:val="006A0B98"/>
    <w:rsid w:val="006A0D04"/>
    <w:rsid w:val="006A19D2"/>
    <w:rsid w:val="006A1E17"/>
    <w:rsid w:val="006A2185"/>
    <w:rsid w:val="006A2CF9"/>
    <w:rsid w:val="006A2FD8"/>
    <w:rsid w:val="006A442B"/>
    <w:rsid w:val="006A4675"/>
    <w:rsid w:val="006A4887"/>
    <w:rsid w:val="006A5C81"/>
    <w:rsid w:val="006A62ED"/>
    <w:rsid w:val="006A73DE"/>
    <w:rsid w:val="006B091D"/>
    <w:rsid w:val="006B10DA"/>
    <w:rsid w:val="006B13A7"/>
    <w:rsid w:val="006B1EAB"/>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C86"/>
    <w:rsid w:val="006C699B"/>
    <w:rsid w:val="006C7749"/>
    <w:rsid w:val="006D151A"/>
    <w:rsid w:val="006D1C81"/>
    <w:rsid w:val="006D1DE0"/>
    <w:rsid w:val="006D290F"/>
    <w:rsid w:val="006D3A23"/>
    <w:rsid w:val="006D4E80"/>
    <w:rsid w:val="006D5A95"/>
    <w:rsid w:val="006D7688"/>
    <w:rsid w:val="006E0CB3"/>
    <w:rsid w:val="006E1767"/>
    <w:rsid w:val="006E1BB8"/>
    <w:rsid w:val="006E25AF"/>
    <w:rsid w:val="006E279A"/>
    <w:rsid w:val="006E5FAB"/>
    <w:rsid w:val="006E6A11"/>
    <w:rsid w:val="006E6E56"/>
    <w:rsid w:val="006F1F52"/>
    <w:rsid w:val="006F1F8A"/>
    <w:rsid w:val="006F2337"/>
    <w:rsid w:val="006F309A"/>
    <w:rsid w:val="006F3139"/>
    <w:rsid w:val="006F3B70"/>
    <w:rsid w:val="006F41C4"/>
    <w:rsid w:val="006F4FF6"/>
    <w:rsid w:val="006F5EB8"/>
    <w:rsid w:val="006F680E"/>
    <w:rsid w:val="006F6CB2"/>
    <w:rsid w:val="006F7DC5"/>
    <w:rsid w:val="00700C78"/>
    <w:rsid w:val="00701E12"/>
    <w:rsid w:val="007021B7"/>
    <w:rsid w:val="007025C3"/>
    <w:rsid w:val="00702CB8"/>
    <w:rsid w:val="00703000"/>
    <w:rsid w:val="0070379B"/>
    <w:rsid w:val="00705E60"/>
    <w:rsid w:val="007065DB"/>
    <w:rsid w:val="0070770C"/>
    <w:rsid w:val="007107F2"/>
    <w:rsid w:val="00710E8F"/>
    <w:rsid w:val="007114CE"/>
    <w:rsid w:val="00712934"/>
    <w:rsid w:val="00712EC5"/>
    <w:rsid w:val="00713AC9"/>
    <w:rsid w:val="007156FC"/>
    <w:rsid w:val="00715750"/>
    <w:rsid w:val="00715D9E"/>
    <w:rsid w:val="0071665F"/>
    <w:rsid w:val="0071674F"/>
    <w:rsid w:val="00720AD3"/>
    <w:rsid w:val="00722184"/>
    <w:rsid w:val="00722447"/>
    <w:rsid w:val="00722DCB"/>
    <w:rsid w:val="00724382"/>
    <w:rsid w:val="00725070"/>
    <w:rsid w:val="00725EDA"/>
    <w:rsid w:val="00726F6D"/>
    <w:rsid w:val="00727100"/>
    <w:rsid w:val="0073080C"/>
    <w:rsid w:val="00730F3D"/>
    <w:rsid w:val="00730F5D"/>
    <w:rsid w:val="0073105B"/>
    <w:rsid w:val="007311A0"/>
    <w:rsid w:val="0073240B"/>
    <w:rsid w:val="00732A28"/>
    <w:rsid w:val="00732F53"/>
    <w:rsid w:val="00733125"/>
    <w:rsid w:val="0073371F"/>
    <w:rsid w:val="00734DE6"/>
    <w:rsid w:val="0073586F"/>
    <w:rsid w:val="007359F5"/>
    <w:rsid w:val="0073707E"/>
    <w:rsid w:val="007374B0"/>
    <w:rsid w:val="0073772C"/>
    <w:rsid w:val="00737A76"/>
    <w:rsid w:val="00737BF1"/>
    <w:rsid w:val="0074191F"/>
    <w:rsid w:val="0074230D"/>
    <w:rsid w:val="00743562"/>
    <w:rsid w:val="00743D18"/>
    <w:rsid w:val="007444CA"/>
    <w:rsid w:val="00746488"/>
    <w:rsid w:val="00746C2E"/>
    <w:rsid w:val="00746E73"/>
    <w:rsid w:val="007477CA"/>
    <w:rsid w:val="0075032C"/>
    <w:rsid w:val="0075046F"/>
    <w:rsid w:val="00750D97"/>
    <w:rsid w:val="0075126E"/>
    <w:rsid w:val="007530F5"/>
    <w:rsid w:val="0075342D"/>
    <w:rsid w:val="007542ED"/>
    <w:rsid w:val="00754448"/>
    <w:rsid w:val="00754DB9"/>
    <w:rsid w:val="0075589B"/>
    <w:rsid w:val="00756700"/>
    <w:rsid w:val="00756959"/>
    <w:rsid w:val="00757308"/>
    <w:rsid w:val="00757645"/>
    <w:rsid w:val="00760ECC"/>
    <w:rsid w:val="00763ABC"/>
    <w:rsid w:val="00763DE4"/>
    <w:rsid w:val="007647F8"/>
    <w:rsid w:val="00764C15"/>
    <w:rsid w:val="0076568D"/>
    <w:rsid w:val="00766046"/>
    <w:rsid w:val="0076639E"/>
    <w:rsid w:val="00766510"/>
    <w:rsid w:val="00766A84"/>
    <w:rsid w:val="00766EB8"/>
    <w:rsid w:val="0076724A"/>
    <w:rsid w:val="00770CA8"/>
    <w:rsid w:val="007719CA"/>
    <w:rsid w:val="00771ABF"/>
    <w:rsid w:val="007728B6"/>
    <w:rsid w:val="007728FE"/>
    <w:rsid w:val="0077339B"/>
    <w:rsid w:val="00774BF3"/>
    <w:rsid w:val="00775A74"/>
    <w:rsid w:val="00776E2D"/>
    <w:rsid w:val="00777A59"/>
    <w:rsid w:val="0078177E"/>
    <w:rsid w:val="007817DB"/>
    <w:rsid w:val="0078318E"/>
    <w:rsid w:val="00783962"/>
    <w:rsid w:val="00783C28"/>
    <w:rsid w:val="007840B6"/>
    <w:rsid w:val="00785564"/>
    <w:rsid w:val="007862E3"/>
    <w:rsid w:val="00787ECD"/>
    <w:rsid w:val="00791D31"/>
    <w:rsid w:val="00791DDD"/>
    <w:rsid w:val="00792DB9"/>
    <w:rsid w:val="00792EA9"/>
    <w:rsid w:val="00793A2D"/>
    <w:rsid w:val="007943BE"/>
    <w:rsid w:val="00795633"/>
    <w:rsid w:val="00795A51"/>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D0D"/>
    <w:rsid w:val="007A69C8"/>
    <w:rsid w:val="007A7D84"/>
    <w:rsid w:val="007B01F8"/>
    <w:rsid w:val="007B02CB"/>
    <w:rsid w:val="007B090B"/>
    <w:rsid w:val="007B3BE6"/>
    <w:rsid w:val="007B4003"/>
    <w:rsid w:val="007B4336"/>
    <w:rsid w:val="007B58B6"/>
    <w:rsid w:val="007B5AB3"/>
    <w:rsid w:val="007B6EDE"/>
    <w:rsid w:val="007B758A"/>
    <w:rsid w:val="007B7BBA"/>
    <w:rsid w:val="007C0182"/>
    <w:rsid w:val="007C037E"/>
    <w:rsid w:val="007C0797"/>
    <w:rsid w:val="007C092F"/>
    <w:rsid w:val="007C1CD3"/>
    <w:rsid w:val="007C2A2E"/>
    <w:rsid w:val="007C30D3"/>
    <w:rsid w:val="007C3BE4"/>
    <w:rsid w:val="007C4752"/>
    <w:rsid w:val="007C4A2B"/>
    <w:rsid w:val="007C5359"/>
    <w:rsid w:val="007C60C3"/>
    <w:rsid w:val="007C6DB2"/>
    <w:rsid w:val="007D0957"/>
    <w:rsid w:val="007D1312"/>
    <w:rsid w:val="007D1415"/>
    <w:rsid w:val="007D1E41"/>
    <w:rsid w:val="007D1F1F"/>
    <w:rsid w:val="007D31BF"/>
    <w:rsid w:val="007D3AE3"/>
    <w:rsid w:val="007D42AD"/>
    <w:rsid w:val="007D5D82"/>
    <w:rsid w:val="007D629A"/>
    <w:rsid w:val="007D63F1"/>
    <w:rsid w:val="007D6F33"/>
    <w:rsid w:val="007D7448"/>
    <w:rsid w:val="007E104F"/>
    <w:rsid w:val="007E15A6"/>
    <w:rsid w:val="007E1EDC"/>
    <w:rsid w:val="007E1FD3"/>
    <w:rsid w:val="007E2082"/>
    <w:rsid w:val="007E26F3"/>
    <w:rsid w:val="007E2A46"/>
    <w:rsid w:val="007E2EF1"/>
    <w:rsid w:val="007E3DD9"/>
    <w:rsid w:val="007E3F24"/>
    <w:rsid w:val="007E4DA1"/>
    <w:rsid w:val="007E6459"/>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4FDA"/>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59C5"/>
    <w:rsid w:val="00816421"/>
    <w:rsid w:val="0081662E"/>
    <w:rsid w:val="0081704F"/>
    <w:rsid w:val="0081714B"/>
    <w:rsid w:val="008179FB"/>
    <w:rsid w:val="00820300"/>
    <w:rsid w:val="00820AE1"/>
    <w:rsid w:val="00820ED5"/>
    <w:rsid w:val="0082208A"/>
    <w:rsid w:val="00822653"/>
    <w:rsid w:val="00822C67"/>
    <w:rsid w:val="00822E53"/>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36E8A"/>
    <w:rsid w:val="00837ED3"/>
    <w:rsid w:val="008410A0"/>
    <w:rsid w:val="00841BEC"/>
    <w:rsid w:val="00842022"/>
    <w:rsid w:val="00842E6E"/>
    <w:rsid w:val="0084330E"/>
    <w:rsid w:val="0084372E"/>
    <w:rsid w:val="008438B8"/>
    <w:rsid w:val="00843A07"/>
    <w:rsid w:val="00843A53"/>
    <w:rsid w:val="0084496A"/>
    <w:rsid w:val="008458A6"/>
    <w:rsid w:val="00845AB7"/>
    <w:rsid w:val="0085019F"/>
    <w:rsid w:val="00850250"/>
    <w:rsid w:val="0085065A"/>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C2E"/>
    <w:rsid w:val="00875E99"/>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903C2"/>
    <w:rsid w:val="00890D0A"/>
    <w:rsid w:val="00890F1B"/>
    <w:rsid w:val="00891F36"/>
    <w:rsid w:val="008932C0"/>
    <w:rsid w:val="0089368A"/>
    <w:rsid w:val="008940A1"/>
    <w:rsid w:val="008958B0"/>
    <w:rsid w:val="00895F7D"/>
    <w:rsid w:val="00897688"/>
    <w:rsid w:val="008A00D6"/>
    <w:rsid w:val="008A0A1D"/>
    <w:rsid w:val="008A0E84"/>
    <w:rsid w:val="008A0F47"/>
    <w:rsid w:val="008A2056"/>
    <w:rsid w:val="008A224A"/>
    <w:rsid w:val="008A2391"/>
    <w:rsid w:val="008A2AA2"/>
    <w:rsid w:val="008A2D39"/>
    <w:rsid w:val="008A32F8"/>
    <w:rsid w:val="008A355C"/>
    <w:rsid w:val="008A6521"/>
    <w:rsid w:val="008A6ACE"/>
    <w:rsid w:val="008A6F42"/>
    <w:rsid w:val="008B014F"/>
    <w:rsid w:val="008B0D0A"/>
    <w:rsid w:val="008B0FD7"/>
    <w:rsid w:val="008B12B3"/>
    <w:rsid w:val="008B1ADB"/>
    <w:rsid w:val="008B1C4C"/>
    <w:rsid w:val="008B2018"/>
    <w:rsid w:val="008B2480"/>
    <w:rsid w:val="008B24DD"/>
    <w:rsid w:val="008B526C"/>
    <w:rsid w:val="008B53C9"/>
    <w:rsid w:val="008B566B"/>
    <w:rsid w:val="008B5B2B"/>
    <w:rsid w:val="008B656D"/>
    <w:rsid w:val="008B7113"/>
    <w:rsid w:val="008C0B15"/>
    <w:rsid w:val="008C30B6"/>
    <w:rsid w:val="008C31D1"/>
    <w:rsid w:val="008C3632"/>
    <w:rsid w:val="008C5CD0"/>
    <w:rsid w:val="008C69F4"/>
    <w:rsid w:val="008C6AA1"/>
    <w:rsid w:val="008C6AEA"/>
    <w:rsid w:val="008C72D6"/>
    <w:rsid w:val="008C7D05"/>
    <w:rsid w:val="008D0E2B"/>
    <w:rsid w:val="008D12E8"/>
    <w:rsid w:val="008D2310"/>
    <w:rsid w:val="008D2E16"/>
    <w:rsid w:val="008D3B3E"/>
    <w:rsid w:val="008D3D9E"/>
    <w:rsid w:val="008D42E4"/>
    <w:rsid w:val="008D4920"/>
    <w:rsid w:val="008D53D2"/>
    <w:rsid w:val="008D5D5C"/>
    <w:rsid w:val="008D6944"/>
    <w:rsid w:val="008D6973"/>
    <w:rsid w:val="008D752A"/>
    <w:rsid w:val="008D787A"/>
    <w:rsid w:val="008D7983"/>
    <w:rsid w:val="008E011B"/>
    <w:rsid w:val="008E0464"/>
    <w:rsid w:val="008E171A"/>
    <w:rsid w:val="008E19E4"/>
    <w:rsid w:val="008E28E4"/>
    <w:rsid w:val="008E387F"/>
    <w:rsid w:val="008E522A"/>
    <w:rsid w:val="008E56BD"/>
    <w:rsid w:val="008E6EEA"/>
    <w:rsid w:val="008E75F5"/>
    <w:rsid w:val="008E7B70"/>
    <w:rsid w:val="008F1995"/>
    <w:rsid w:val="008F20A3"/>
    <w:rsid w:val="008F20D5"/>
    <w:rsid w:val="008F2189"/>
    <w:rsid w:val="008F290C"/>
    <w:rsid w:val="008F36BC"/>
    <w:rsid w:val="008F3C1E"/>
    <w:rsid w:val="008F41D6"/>
    <w:rsid w:val="008F4AC4"/>
    <w:rsid w:val="008F5AA8"/>
    <w:rsid w:val="008F5ACE"/>
    <w:rsid w:val="008F5B0A"/>
    <w:rsid w:val="008F5FC7"/>
    <w:rsid w:val="008F62F4"/>
    <w:rsid w:val="008F66A7"/>
    <w:rsid w:val="008F6B18"/>
    <w:rsid w:val="008F70DE"/>
    <w:rsid w:val="008F792B"/>
    <w:rsid w:val="00900196"/>
    <w:rsid w:val="0090062B"/>
    <w:rsid w:val="00900D25"/>
    <w:rsid w:val="00901438"/>
    <w:rsid w:val="00901612"/>
    <w:rsid w:val="009041CF"/>
    <w:rsid w:val="009043FD"/>
    <w:rsid w:val="00904EC2"/>
    <w:rsid w:val="00905767"/>
    <w:rsid w:val="00906268"/>
    <w:rsid w:val="009064AF"/>
    <w:rsid w:val="00906C70"/>
    <w:rsid w:val="00907FC0"/>
    <w:rsid w:val="0091082F"/>
    <w:rsid w:val="0091181A"/>
    <w:rsid w:val="009122A6"/>
    <w:rsid w:val="00913209"/>
    <w:rsid w:val="009139AF"/>
    <w:rsid w:val="00916125"/>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3A3"/>
    <w:rsid w:val="0092384E"/>
    <w:rsid w:val="00923DAB"/>
    <w:rsid w:val="009241B1"/>
    <w:rsid w:val="00924B99"/>
    <w:rsid w:val="009250D6"/>
    <w:rsid w:val="0092530A"/>
    <w:rsid w:val="009276D6"/>
    <w:rsid w:val="00927AB1"/>
    <w:rsid w:val="00927C3C"/>
    <w:rsid w:val="00930552"/>
    <w:rsid w:val="009311CA"/>
    <w:rsid w:val="0093143C"/>
    <w:rsid w:val="0093155B"/>
    <w:rsid w:val="00932DA3"/>
    <w:rsid w:val="0093345E"/>
    <w:rsid w:val="00933B0D"/>
    <w:rsid w:val="0093573C"/>
    <w:rsid w:val="0093706D"/>
    <w:rsid w:val="009370FE"/>
    <w:rsid w:val="00937498"/>
    <w:rsid w:val="0094051A"/>
    <w:rsid w:val="00941195"/>
    <w:rsid w:val="00941E29"/>
    <w:rsid w:val="009427AE"/>
    <w:rsid w:val="009428A0"/>
    <w:rsid w:val="009441F5"/>
    <w:rsid w:val="00945A40"/>
    <w:rsid w:val="00945C52"/>
    <w:rsid w:val="00945F80"/>
    <w:rsid w:val="009471C6"/>
    <w:rsid w:val="0095179D"/>
    <w:rsid w:val="00951975"/>
    <w:rsid w:val="00951AE1"/>
    <w:rsid w:val="00951E05"/>
    <w:rsid w:val="0095244B"/>
    <w:rsid w:val="0095397C"/>
    <w:rsid w:val="00954923"/>
    <w:rsid w:val="009552B5"/>
    <w:rsid w:val="0095581B"/>
    <w:rsid w:val="0095597F"/>
    <w:rsid w:val="0095633C"/>
    <w:rsid w:val="00956E2E"/>
    <w:rsid w:val="00956FC1"/>
    <w:rsid w:val="00957449"/>
    <w:rsid w:val="00960232"/>
    <w:rsid w:val="00961CB4"/>
    <w:rsid w:val="0096213C"/>
    <w:rsid w:val="00964834"/>
    <w:rsid w:val="00964F73"/>
    <w:rsid w:val="0096536B"/>
    <w:rsid w:val="009660AE"/>
    <w:rsid w:val="00966710"/>
    <w:rsid w:val="00966C0C"/>
    <w:rsid w:val="00970323"/>
    <w:rsid w:val="00972373"/>
    <w:rsid w:val="00973196"/>
    <w:rsid w:val="00975399"/>
    <w:rsid w:val="00975501"/>
    <w:rsid w:val="009756BB"/>
    <w:rsid w:val="00976C40"/>
    <w:rsid w:val="009809A7"/>
    <w:rsid w:val="00980BD1"/>
    <w:rsid w:val="0098101C"/>
    <w:rsid w:val="009834C7"/>
    <w:rsid w:val="00984A9D"/>
    <w:rsid w:val="0098511E"/>
    <w:rsid w:val="00985475"/>
    <w:rsid w:val="00985D1F"/>
    <w:rsid w:val="0098647B"/>
    <w:rsid w:val="009877EF"/>
    <w:rsid w:val="00987877"/>
    <w:rsid w:val="00987D5D"/>
    <w:rsid w:val="00987D88"/>
    <w:rsid w:val="00987F73"/>
    <w:rsid w:val="00990EA3"/>
    <w:rsid w:val="009919CC"/>
    <w:rsid w:val="00991DD7"/>
    <w:rsid w:val="0099255F"/>
    <w:rsid w:val="0099289D"/>
    <w:rsid w:val="00993839"/>
    <w:rsid w:val="00997182"/>
    <w:rsid w:val="0099768F"/>
    <w:rsid w:val="009A0B5E"/>
    <w:rsid w:val="009A0F73"/>
    <w:rsid w:val="009A18A6"/>
    <w:rsid w:val="009A1C15"/>
    <w:rsid w:val="009A276E"/>
    <w:rsid w:val="009A29E6"/>
    <w:rsid w:val="009A2AF6"/>
    <w:rsid w:val="009A3179"/>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420"/>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3AA0"/>
    <w:rsid w:val="009D3B68"/>
    <w:rsid w:val="009D4249"/>
    <w:rsid w:val="009D4BFD"/>
    <w:rsid w:val="009D55F5"/>
    <w:rsid w:val="009D5D20"/>
    <w:rsid w:val="009E0317"/>
    <w:rsid w:val="009E074F"/>
    <w:rsid w:val="009E0A82"/>
    <w:rsid w:val="009E1F2B"/>
    <w:rsid w:val="009E30FB"/>
    <w:rsid w:val="009E4332"/>
    <w:rsid w:val="009E464C"/>
    <w:rsid w:val="009E7051"/>
    <w:rsid w:val="009E72AC"/>
    <w:rsid w:val="009E73E7"/>
    <w:rsid w:val="009E76A5"/>
    <w:rsid w:val="009E7703"/>
    <w:rsid w:val="009E786F"/>
    <w:rsid w:val="009E7871"/>
    <w:rsid w:val="009E7B6E"/>
    <w:rsid w:val="009F021E"/>
    <w:rsid w:val="009F156D"/>
    <w:rsid w:val="009F1D18"/>
    <w:rsid w:val="009F26B9"/>
    <w:rsid w:val="009F3B02"/>
    <w:rsid w:val="009F415C"/>
    <w:rsid w:val="009F5040"/>
    <w:rsid w:val="009F533D"/>
    <w:rsid w:val="009F5422"/>
    <w:rsid w:val="009F639F"/>
    <w:rsid w:val="009F68F2"/>
    <w:rsid w:val="009F6E7E"/>
    <w:rsid w:val="009F752B"/>
    <w:rsid w:val="00A01EB9"/>
    <w:rsid w:val="00A03F3E"/>
    <w:rsid w:val="00A054ED"/>
    <w:rsid w:val="00A0635A"/>
    <w:rsid w:val="00A06939"/>
    <w:rsid w:val="00A06EE5"/>
    <w:rsid w:val="00A07459"/>
    <w:rsid w:val="00A077B2"/>
    <w:rsid w:val="00A0783D"/>
    <w:rsid w:val="00A11D42"/>
    <w:rsid w:val="00A129A4"/>
    <w:rsid w:val="00A13549"/>
    <w:rsid w:val="00A135A2"/>
    <w:rsid w:val="00A20F57"/>
    <w:rsid w:val="00A2179F"/>
    <w:rsid w:val="00A22B3A"/>
    <w:rsid w:val="00A232E0"/>
    <w:rsid w:val="00A24AA4"/>
    <w:rsid w:val="00A25A07"/>
    <w:rsid w:val="00A2628E"/>
    <w:rsid w:val="00A26E9B"/>
    <w:rsid w:val="00A27D39"/>
    <w:rsid w:val="00A27D75"/>
    <w:rsid w:val="00A27E5E"/>
    <w:rsid w:val="00A30FE1"/>
    <w:rsid w:val="00A31D13"/>
    <w:rsid w:val="00A32526"/>
    <w:rsid w:val="00A32A2A"/>
    <w:rsid w:val="00A332BC"/>
    <w:rsid w:val="00A3342F"/>
    <w:rsid w:val="00A35DE2"/>
    <w:rsid w:val="00A4048E"/>
    <w:rsid w:val="00A40575"/>
    <w:rsid w:val="00A40DEC"/>
    <w:rsid w:val="00A42D4E"/>
    <w:rsid w:val="00A43511"/>
    <w:rsid w:val="00A44221"/>
    <w:rsid w:val="00A44A41"/>
    <w:rsid w:val="00A46158"/>
    <w:rsid w:val="00A46815"/>
    <w:rsid w:val="00A4716B"/>
    <w:rsid w:val="00A47481"/>
    <w:rsid w:val="00A503EC"/>
    <w:rsid w:val="00A50D47"/>
    <w:rsid w:val="00A51A7F"/>
    <w:rsid w:val="00A525FA"/>
    <w:rsid w:val="00A54ED5"/>
    <w:rsid w:val="00A55A24"/>
    <w:rsid w:val="00A560EF"/>
    <w:rsid w:val="00A568F3"/>
    <w:rsid w:val="00A57665"/>
    <w:rsid w:val="00A6271E"/>
    <w:rsid w:val="00A62AFB"/>
    <w:rsid w:val="00A6356E"/>
    <w:rsid w:val="00A646EE"/>
    <w:rsid w:val="00A64ED0"/>
    <w:rsid w:val="00A65D13"/>
    <w:rsid w:val="00A66421"/>
    <w:rsid w:val="00A66A0F"/>
    <w:rsid w:val="00A66B44"/>
    <w:rsid w:val="00A66C58"/>
    <w:rsid w:val="00A66F1F"/>
    <w:rsid w:val="00A6722C"/>
    <w:rsid w:val="00A67A63"/>
    <w:rsid w:val="00A67F6C"/>
    <w:rsid w:val="00A70D43"/>
    <w:rsid w:val="00A710AA"/>
    <w:rsid w:val="00A718E5"/>
    <w:rsid w:val="00A71AFE"/>
    <w:rsid w:val="00A71F9F"/>
    <w:rsid w:val="00A726EC"/>
    <w:rsid w:val="00A73404"/>
    <w:rsid w:val="00A73A70"/>
    <w:rsid w:val="00A74410"/>
    <w:rsid w:val="00A76B2B"/>
    <w:rsid w:val="00A80F8D"/>
    <w:rsid w:val="00A820ED"/>
    <w:rsid w:val="00A82118"/>
    <w:rsid w:val="00A8283B"/>
    <w:rsid w:val="00A82BB8"/>
    <w:rsid w:val="00A84A31"/>
    <w:rsid w:val="00A861D2"/>
    <w:rsid w:val="00A86B09"/>
    <w:rsid w:val="00A876AD"/>
    <w:rsid w:val="00A87AE1"/>
    <w:rsid w:val="00A90BE6"/>
    <w:rsid w:val="00A90BE8"/>
    <w:rsid w:val="00A91CE4"/>
    <w:rsid w:val="00A91E1B"/>
    <w:rsid w:val="00A91F68"/>
    <w:rsid w:val="00A93549"/>
    <w:rsid w:val="00A94DC9"/>
    <w:rsid w:val="00A95042"/>
    <w:rsid w:val="00A9505A"/>
    <w:rsid w:val="00A95C55"/>
    <w:rsid w:val="00A96132"/>
    <w:rsid w:val="00A96743"/>
    <w:rsid w:val="00A975B4"/>
    <w:rsid w:val="00AA0529"/>
    <w:rsid w:val="00AA117C"/>
    <w:rsid w:val="00AA1C41"/>
    <w:rsid w:val="00AA1F0C"/>
    <w:rsid w:val="00AA2BF4"/>
    <w:rsid w:val="00AA424E"/>
    <w:rsid w:val="00AA5362"/>
    <w:rsid w:val="00AA53B9"/>
    <w:rsid w:val="00AA581D"/>
    <w:rsid w:val="00AA6CFD"/>
    <w:rsid w:val="00AA74EE"/>
    <w:rsid w:val="00AB0264"/>
    <w:rsid w:val="00AB30F5"/>
    <w:rsid w:val="00AB4F14"/>
    <w:rsid w:val="00AB5229"/>
    <w:rsid w:val="00AB5D12"/>
    <w:rsid w:val="00AB6103"/>
    <w:rsid w:val="00AB6283"/>
    <w:rsid w:val="00AB7794"/>
    <w:rsid w:val="00AB7EDB"/>
    <w:rsid w:val="00AC03B4"/>
    <w:rsid w:val="00AC0752"/>
    <w:rsid w:val="00AC0DEA"/>
    <w:rsid w:val="00AC1347"/>
    <w:rsid w:val="00AC1EC3"/>
    <w:rsid w:val="00AC24D1"/>
    <w:rsid w:val="00AC27D4"/>
    <w:rsid w:val="00AC33D2"/>
    <w:rsid w:val="00AC3B87"/>
    <w:rsid w:val="00AC3EB5"/>
    <w:rsid w:val="00AC4E74"/>
    <w:rsid w:val="00AC51B8"/>
    <w:rsid w:val="00AC564B"/>
    <w:rsid w:val="00AC5C5B"/>
    <w:rsid w:val="00AC639A"/>
    <w:rsid w:val="00AC74CF"/>
    <w:rsid w:val="00AD0A2E"/>
    <w:rsid w:val="00AD26A3"/>
    <w:rsid w:val="00AD28BB"/>
    <w:rsid w:val="00AD4824"/>
    <w:rsid w:val="00AD498B"/>
    <w:rsid w:val="00AD6414"/>
    <w:rsid w:val="00AD6465"/>
    <w:rsid w:val="00AD7983"/>
    <w:rsid w:val="00AD7FAD"/>
    <w:rsid w:val="00AE045E"/>
    <w:rsid w:val="00AE053C"/>
    <w:rsid w:val="00AE295B"/>
    <w:rsid w:val="00AE3D98"/>
    <w:rsid w:val="00AE40F5"/>
    <w:rsid w:val="00AE4272"/>
    <w:rsid w:val="00AE5261"/>
    <w:rsid w:val="00AE6237"/>
    <w:rsid w:val="00AE679C"/>
    <w:rsid w:val="00AE6D46"/>
    <w:rsid w:val="00AE785F"/>
    <w:rsid w:val="00AE7D6F"/>
    <w:rsid w:val="00AF0815"/>
    <w:rsid w:val="00AF2227"/>
    <w:rsid w:val="00AF3C2B"/>
    <w:rsid w:val="00AF46C2"/>
    <w:rsid w:val="00AF4B30"/>
    <w:rsid w:val="00AF4BD8"/>
    <w:rsid w:val="00AF4C0B"/>
    <w:rsid w:val="00AF5E71"/>
    <w:rsid w:val="00AF631A"/>
    <w:rsid w:val="00AF6404"/>
    <w:rsid w:val="00AF6F69"/>
    <w:rsid w:val="00B010F4"/>
    <w:rsid w:val="00B0227F"/>
    <w:rsid w:val="00B02FFF"/>
    <w:rsid w:val="00B03B5C"/>
    <w:rsid w:val="00B03BAC"/>
    <w:rsid w:val="00B04CD7"/>
    <w:rsid w:val="00B0526E"/>
    <w:rsid w:val="00B06656"/>
    <w:rsid w:val="00B10001"/>
    <w:rsid w:val="00B1091C"/>
    <w:rsid w:val="00B10A9C"/>
    <w:rsid w:val="00B11B60"/>
    <w:rsid w:val="00B11C3B"/>
    <w:rsid w:val="00B125DF"/>
    <w:rsid w:val="00B1342F"/>
    <w:rsid w:val="00B15953"/>
    <w:rsid w:val="00B161D0"/>
    <w:rsid w:val="00B164CC"/>
    <w:rsid w:val="00B1654C"/>
    <w:rsid w:val="00B17CCD"/>
    <w:rsid w:val="00B17E30"/>
    <w:rsid w:val="00B20795"/>
    <w:rsid w:val="00B2080A"/>
    <w:rsid w:val="00B21C7B"/>
    <w:rsid w:val="00B225E7"/>
    <w:rsid w:val="00B22916"/>
    <w:rsid w:val="00B22A58"/>
    <w:rsid w:val="00B230B1"/>
    <w:rsid w:val="00B23997"/>
    <w:rsid w:val="00B24A50"/>
    <w:rsid w:val="00B25428"/>
    <w:rsid w:val="00B269D0"/>
    <w:rsid w:val="00B27054"/>
    <w:rsid w:val="00B2719B"/>
    <w:rsid w:val="00B274D4"/>
    <w:rsid w:val="00B31430"/>
    <w:rsid w:val="00B31EF3"/>
    <w:rsid w:val="00B322DA"/>
    <w:rsid w:val="00B3301A"/>
    <w:rsid w:val="00B3425D"/>
    <w:rsid w:val="00B34719"/>
    <w:rsid w:val="00B35126"/>
    <w:rsid w:val="00B3578C"/>
    <w:rsid w:val="00B36623"/>
    <w:rsid w:val="00B373DA"/>
    <w:rsid w:val="00B40C8B"/>
    <w:rsid w:val="00B41238"/>
    <w:rsid w:val="00B416F4"/>
    <w:rsid w:val="00B417B4"/>
    <w:rsid w:val="00B4281A"/>
    <w:rsid w:val="00B43DD2"/>
    <w:rsid w:val="00B443EF"/>
    <w:rsid w:val="00B44667"/>
    <w:rsid w:val="00B46115"/>
    <w:rsid w:val="00B4667C"/>
    <w:rsid w:val="00B47358"/>
    <w:rsid w:val="00B50E51"/>
    <w:rsid w:val="00B51232"/>
    <w:rsid w:val="00B51AF6"/>
    <w:rsid w:val="00B5246F"/>
    <w:rsid w:val="00B524CD"/>
    <w:rsid w:val="00B547FE"/>
    <w:rsid w:val="00B579A1"/>
    <w:rsid w:val="00B61679"/>
    <w:rsid w:val="00B61AA7"/>
    <w:rsid w:val="00B61F76"/>
    <w:rsid w:val="00B6248B"/>
    <w:rsid w:val="00B62B81"/>
    <w:rsid w:val="00B633AF"/>
    <w:rsid w:val="00B64798"/>
    <w:rsid w:val="00B66FD1"/>
    <w:rsid w:val="00B674D6"/>
    <w:rsid w:val="00B67AAF"/>
    <w:rsid w:val="00B67D62"/>
    <w:rsid w:val="00B7066F"/>
    <w:rsid w:val="00B70C91"/>
    <w:rsid w:val="00B72DBD"/>
    <w:rsid w:val="00B72FEB"/>
    <w:rsid w:val="00B73257"/>
    <w:rsid w:val="00B7493D"/>
    <w:rsid w:val="00B7498F"/>
    <w:rsid w:val="00B74A77"/>
    <w:rsid w:val="00B74BFA"/>
    <w:rsid w:val="00B7717D"/>
    <w:rsid w:val="00B77CF7"/>
    <w:rsid w:val="00B8004E"/>
    <w:rsid w:val="00B80712"/>
    <w:rsid w:val="00B80A71"/>
    <w:rsid w:val="00B80D6D"/>
    <w:rsid w:val="00B819D8"/>
    <w:rsid w:val="00B821F0"/>
    <w:rsid w:val="00B82FDD"/>
    <w:rsid w:val="00B833F1"/>
    <w:rsid w:val="00B83851"/>
    <w:rsid w:val="00B83CF7"/>
    <w:rsid w:val="00B84CD0"/>
    <w:rsid w:val="00B84D27"/>
    <w:rsid w:val="00B8585A"/>
    <w:rsid w:val="00B8655C"/>
    <w:rsid w:val="00B9125A"/>
    <w:rsid w:val="00B91AC1"/>
    <w:rsid w:val="00B9308F"/>
    <w:rsid w:val="00B9329E"/>
    <w:rsid w:val="00B9361F"/>
    <w:rsid w:val="00B93A7E"/>
    <w:rsid w:val="00B94457"/>
    <w:rsid w:val="00B95DCF"/>
    <w:rsid w:val="00B96670"/>
    <w:rsid w:val="00B96DC2"/>
    <w:rsid w:val="00BA0615"/>
    <w:rsid w:val="00BA0682"/>
    <w:rsid w:val="00BA0BBB"/>
    <w:rsid w:val="00BA2779"/>
    <w:rsid w:val="00BA390B"/>
    <w:rsid w:val="00BA4818"/>
    <w:rsid w:val="00BA5042"/>
    <w:rsid w:val="00BA5482"/>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B746E"/>
    <w:rsid w:val="00BC0D17"/>
    <w:rsid w:val="00BC17DB"/>
    <w:rsid w:val="00BC1BB6"/>
    <w:rsid w:val="00BC26E2"/>
    <w:rsid w:val="00BC2CC1"/>
    <w:rsid w:val="00BC2D07"/>
    <w:rsid w:val="00BC3B99"/>
    <w:rsid w:val="00BC3DC0"/>
    <w:rsid w:val="00BC3EE7"/>
    <w:rsid w:val="00BC4434"/>
    <w:rsid w:val="00BC4440"/>
    <w:rsid w:val="00BC53E9"/>
    <w:rsid w:val="00BC599F"/>
    <w:rsid w:val="00BC5B0E"/>
    <w:rsid w:val="00BC669F"/>
    <w:rsid w:val="00BC713B"/>
    <w:rsid w:val="00BC7210"/>
    <w:rsid w:val="00BD034B"/>
    <w:rsid w:val="00BD0391"/>
    <w:rsid w:val="00BD0BFB"/>
    <w:rsid w:val="00BD19FD"/>
    <w:rsid w:val="00BD1BE8"/>
    <w:rsid w:val="00BD28DE"/>
    <w:rsid w:val="00BD2DFA"/>
    <w:rsid w:val="00BD3224"/>
    <w:rsid w:val="00BD32B9"/>
    <w:rsid w:val="00BD3A65"/>
    <w:rsid w:val="00BD49F2"/>
    <w:rsid w:val="00BD5C10"/>
    <w:rsid w:val="00BD600E"/>
    <w:rsid w:val="00BD62E8"/>
    <w:rsid w:val="00BD7966"/>
    <w:rsid w:val="00BD7A1E"/>
    <w:rsid w:val="00BD7D9A"/>
    <w:rsid w:val="00BD7F20"/>
    <w:rsid w:val="00BE0210"/>
    <w:rsid w:val="00BE07EB"/>
    <w:rsid w:val="00BE199C"/>
    <w:rsid w:val="00BE2787"/>
    <w:rsid w:val="00BE28FF"/>
    <w:rsid w:val="00BE412F"/>
    <w:rsid w:val="00BE5ABA"/>
    <w:rsid w:val="00BE62CC"/>
    <w:rsid w:val="00BE6B8A"/>
    <w:rsid w:val="00BE7556"/>
    <w:rsid w:val="00BF0091"/>
    <w:rsid w:val="00BF0462"/>
    <w:rsid w:val="00BF0D72"/>
    <w:rsid w:val="00BF1231"/>
    <w:rsid w:val="00BF3939"/>
    <w:rsid w:val="00BF4A13"/>
    <w:rsid w:val="00BF59B7"/>
    <w:rsid w:val="00BF6227"/>
    <w:rsid w:val="00BF6354"/>
    <w:rsid w:val="00BF6C43"/>
    <w:rsid w:val="00BF7072"/>
    <w:rsid w:val="00BF7366"/>
    <w:rsid w:val="00C0057E"/>
    <w:rsid w:val="00C01EC1"/>
    <w:rsid w:val="00C01FCF"/>
    <w:rsid w:val="00C02036"/>
    <w:rsid w:val="00C032FD"/>
    <w:rsid w:val="00C033AC"/>
    <w:rsid w:val="00C03F96"/>
    <w:rsid w:val="00C050EC"/>
    <w:rsid w:val="00C06B13"/>
    <w:rsid w:val="00C06EFA"/>
    <w:rsid w:val="00C10BBF"/>
    <w:rsid w:val="00C10F02"/>
    <w:rsid w:val="00C110E3"/>
    <w:rsid w:val="00C115FA"/>
    <w:rsid w:val="00C11FA9"/>
    <w:rsid w:val="00C12772"/>
    <w:rsid w:val="00C1530C"/>
    <w:rsid w:val="00C17ED7"/>
    <w:rsid w:val="00C2132B"/>
    <w:rsid w:val="00C21F32"/>
    <w:rsid w:val="00C229ED"/>
    <w:rsid w:val="00C230F9"/>
    <w:rsid w:val="00C252BD"/>
    <w:rsid w:val="00C26716"/>
    <w:rsid w:val="00C26857"/>
    <w:rsid w:val="00C26A24"/>
    <w:rsid w:val="00C26EAA"/>
    <w:rsid w:val="00C26EED"/>
    <w:rsid w:val="00C276DC"/>
    <w:rsid w:val="00C3024F"/>
    <w:rsid w:val="00C323B6"/>
    <w:rsid w:val="00C337C5"/>
    <w:rsid w:val="00C339D4"/>
    <w:rsid w:val="00C33D00"/>
    <w:rsid w:val="00C34956"/>
    <w:rsid w:val="00C34962"/>
    <w:rsid w:val="00C40250"/>
    <w:rsid w:val="00C406D9"/>
    <w:rsid w:val="00C40CE5"/>
    <w:rsid w:val="00C41889"/>
    <w:rsid w:val="00C43199"/>
    <w:rsid w:val="00C43DF1"/>
    <w:rsid w:val="00C44808"/>
    <w:rsid w:val="00C451EA"/>
    <w:rsid w:val="00C46006"/>
    <w:rsid w:val="00C46DCD"/>
    <w:rsid w:val="00C47EBA"/>
    <w:rsid w:val="00C50009"/>
    <w:rsid w:val="00C5015F"/>
    <w:rsid w:val="00C50C30"/>
    <w:rsid w:val="00C50CA2"/>
    <w:rsid w:val="00C524E7"/>
    <w:rsid w:val="00C5298F"/>
    <w:rsid w:val="00C52D77"/>
    <w:rsid w:val="00C53023"/>
    <w:rsid w:val="00C55C9D"/>
    <w:rsid w:val="00C57624"/>
    <w:rsid w:val="00C61167"/>
    <w:rsid w:val="00C615ED"/>
    <w:rsid w:val="00C62697"/>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320"/>
    <w:rsid w:val="00C7660C"/>
    <w:rsid w:val="00C76DA3"/>
    <w:rsid w:val="00C77060"/>
    <w:rsid w:val="00C77D8B"/>
    <w:rsid w:val="00C80CB9"/>
    <w:rsid w:val="00C81103"/>
    <w:rsid w:val="00C825D5"/>
    <w:rsid w:val="00C825FB"/>
    <w:rsid w:val="00C82EF7"/>
    <w:rsid w:val="00C84E49"/>
    <w:rsid w:val="00C85770"/>
    <w:rsid w:val="00C858AB"/>
    <w:rsid w:val="00C860FE"/>
    <w:rsid w:val="00C8662D"/>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13"/>
    <w:rsid w:val="00CA0C4D"/>
    <w:rsid w:val="00CA182B"/>
    <w:rsid w:val="00CA1917"/>
    <w:rsid w:val="00CA1CF7"/>
    <w:rsid w:val="00CA43E2"/>
    <w:rsid w:val="00CA58A2"/>
    <w:rsid w:val="00CA58E8"/>
    <w:rsid w:val="00CA67AB"/>
    <w:rsid w:val="00CA7C44"/>
    <w:rsid w:val="00CA7E4F"/>
    <w:rsid w:val="00CB1D85"/>
    <w:rsid w:val="00CB2316"/>
    <w:rsid w:val="00CB3613"/>
    <w:rsid w:val="00CB43B0"/>
    <w:rsid w:val="00CB4B11"/>
    <w:rsid w:val="00CB7221"/>
    <w:rsid w:val="00CB723D"/>
    <w:rsid w:val="00CB72CB"/>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3E6B"/>
    <w:rsid w:val="00CD437A"/>
    <w:rsid w:val="00CD4CAD"/>
    <w:rsid w:val="00CD5021"/>
    <w:rsid w:val="00CD515B"/>
    <w:rsid w:val="00CD5E90"/>
    <w:rsid w:val="00CD6DF1"/>
    <w:rsid w:val="00CE078B"/>
    <w:rsid w:val="00CE1593"/>
    <w:rsid w:val="00CE200C"/>
    <w:rsid w:val="00CE2177"/>
    <w:rsid w:val="00CE2B3D"/>
    <w:rsid w:val="00CE3C8B"/>
    <w:rsid w:val="00CE4500"/>
    <w:rsid w:val="00CE6852"/>
    <w:rsid w:val="00CE7EFD"/>
    <w:rsid w:val="00CF08B4"/>
    <w:rsid w:val="00CF0A4F"/>
    <w:rsid w:val="00CF1B8D"/>
    <w:rsid w:val="00CF3D5E"/>
    <w:rsid w:val="00CF50F5"/>
    <w:rsid w:val="00CF570B"/>
    <w:rsid w:val="00D0031E"/>
    <w:rsid w:val="00D012D7"/>
    <w:rsid w:val="00D021DA"/>
    <w:rsid w:val="00D02CE4"/>
    <w:rsid w:val="00D051DE"/>
    <w:rsid w:val="00D056D6"/>
    <w:rsid w:val="00D05C3E"/>
    <w:rsid w:val="00D06046"/>
    <w:rsid w:val="00D07072"/>
    <w:rsid w:val="00D075AB"/>
    <w:rsid w:val="00D1047C"/>
    <w:rsid w:val="00D1060C"/>
    <w:rsid w:val="00D10871"/>
    <w:rsid w:val="00D10BEC"/>
    <w:rsid w:val="00D10EC8"/>
    <w:rsid w:val="00D130A4"/>
    <w:rsid w:val="00D13753"/>
    <w:rsid w:val="00D1455A"/>
    <w:rsid w:val="00D14680"/>
    <w:rsid w:val="00D14AB7"/>
    <w:rsid w:val="00D15741"/>
    <w:rsid w:val="00D163B0"/>
    <w:rsid w:val="00D208C1"/>
    <w:rsid w:val="00D223C8"/>
    <w:rsid w:val="00D225BD"/>
    <w:rsid w:val="00D22899"/>
    <w:rsid w:val="00D22B08"/>
    <w:rsid w:val="00D22CCD"/>
    <w:rsid w:val="00D232CA"/>
    <w:rsid w:val="00D25323"/>
    <w:rsid w:val="00D25E7E"/>
    <w:rsid w:val="00D26211"/>
    <w:rsid w:val="00D26521"/>
    <w:rsid w:val="00D269D1"/>
    <w:rsid w:val="00D26FEA"/>
    <w:rsid w:val="00D271A6"/>
    <w:rsid w:val="00D27410"/>
    <w:rsid w:val="00D27715"/>
    <w:rsid w:val="00D302C2"/>
    <w:rsid w:val="00D31BC8"/>
    <w:rsid w:val="00D32277"/>
    <w:rsid w:val="00D32471"/>
    <w:rsid w:val="00D34C74"/>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50AA7"/>
    <w:rsid w:val="00D5260D"/>
    <w:rsid w:val="00D52833"/>
    <w:rsid w:val="00D53847"/>
    <w:rsid w:val="00D5465F"/>
    <w:rsid w:val="00D54EE4"/>
    <w:rsid w:val="00D551E9"/>
    <w:rsid w:val="00D57315"/>
    <w:rsid w:val="00D6145B"/>
    <w:rsid w:val="00D61B38"/>
    <w:rsid w:val="00D61B83"/>
    <w:rsid w:val="00D6252F"/>
    <w:rsid w:val="00D626D9"/>
    <w:rsid w:val="00D6388E"/>
    <w:rsid w:val="00D638F3"/>
    <w:rsid w:val="00D63D10"/>
    <w:rsid w:val="00D63EC3"/>
    <w:rsid w:val="00D64624"/>
    <w:rsid w:val="00D64C38"/>
    <w:rsid w:val="00D65DA3"/>
    <w:rsid w:val="00D662A8"/>
    <w:rsid w:val="00D673F6"/>
    <w:rsid w:val="00D6754E"/>
    <w:rsid w:val="00D7076A"/>
    <w:rsid w:val="00D72173"/>
    <w:rsid w:val="00D73B53"/>
    <w:rsid w:val="00D747F6"/>
    <w:rsid w:val="00D74881"/>
    <w:rsid w:val="00D75BD8"/>
    <w:rsid w:val="00D75CB5"/>
    <w:rsid w:val="00D76F5E"/>
    <w:rsid w:val="00D76F69"/>
    <w:rsid w:val="00D81D51"/>
    <w:rsid w:val="00D81E0E"/>
    <w:rsid w:val="00D83D31"/>
    <w:rsid w:val="00D86196"/>
    <w:rsid w:val="00D86B65"/>
    <w:rsid w:val="00D8725F"/>
    <w:rsid w:val="00D87F0D"/>
    <w:rsid w:val="00D90900"/>
    <w:rsid w:val="00D90A07"/>
    <w:rsid w:val="00D91336"/>
    <w:rsid w:val="00D93353"/>
    <w:rsid w:val="00D9389E"/>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6660"/>
    <w:rsid w:val="00DA7497"/>
    <w:rsid w:val="00DA7CED"/>
    <w:rsid w:val="00DB0135"/>
    <w:rsid w:val="00DB1325"/>
    <w:rsid w:val="00DB1963"/>
    <w:rsid w:val="00DB1F54"/>
    <w:rsid w:val="00DB25AA"/>
    <w:rsid w:val="00DB276A"/>
    <w:rsid w:val="00DB2D42"/>
    <w:rsid w:val="00DB2F02"/>
    <w:rsid w:val="00DB32F6"/>
    <w:rsid w:val="00DB41D7"/>
    <w:rsid w:val="00DB42A5"/>
    <w:rsid w:val="00DB6416"/>
    <w:rsid w:val="00DB739B"/>
    <w:rsid w:val="00DB7D5C"/>
    <w:rsid w:val="00DB7FAD"/>
    <w:rsid w:val="00DC00B6"/>
    <w:rsid w:val="00DC23B9"/>
    <w:rsid w:val="00DC2B7F"/>
    <w:rsid w:val="00DC3831"/>
    <w:rsid w:val="00DC57E4"/>
    <w:rsid w:val="00DC6614"/>
    <w:rsid w:val="00DC67C8"/>
    <w:rsid w:val="00DD0404"/>
    <w:rsid w:val="00DD08AD"/>
    <w:rsid w:val="00DD137B"/>
    <w:rsid w:val="00DD1568"/>
    <w:rsid w:val="00DD15DF"/>
    <w:rsid w:val="00DD1D07"/>
    <w:rsid w:val="00DD21BA"/>
    <w:rsid w:val="00DD36DE"/>
    <w:rsid w:val="00DD3DB9"/>
    <w:rsid w:val="00DD4A40"/>
    <w:rsid w:val="00DD5ECA"/>
    <w:rsid w:val="00DD5F10"/>
    <w:rsid w:val="00DD6244"/>
    <w:rsid w:val="00DD6267"/>
    <w:rsid w:val="00DE0712"/>
    <w:rsid w:val="00DE11F7"/>
    <w:rsid w:val="00DE1D14"/>
    <w:rsid w:val="00DE2B2A"/>
    <w:rsid w:val="00DE3CCB"/>
    <w:rsid w:val="00DE3E03"/>
    <w:rsid w:val="00DE631F"/>
    <w:rsid w:val="00DE706A"/>
    <w:rsid w:val="00DF050A"/>
    <w:rsid w:val="00DF0644"/>
    <w:rsid w:val="00DF15C0"/>
    <w:rsid w:val="00DF2E30"/>
    <w:rsid w:val="00DF30E1"/>
    <w:rsid w:val="00DF3878"/>
    <w:rsid w:val="00DF3E97"/>
    <w:rsid w:val="00DF4D33"/>
    <w:rsid w:val="00DF7A95"/>
    <w:rsid w:val="00E00C01"/>
    <w:rsid w:val="00E01386"/>
    <w:rsid w:val="00E01E13"/>
    <w:rsid w:val="00E01F24"/>
    <w:rsid w:val="00E02833"/>
    <w:rsid w:val="00E047A1"/>
    <w:rsid w:val="00E04C97"/>
    <w:rsid w:val="00E05479"/>
    <w:rsid w:val="00E062B0"/>
    <w:rsid w:val="00E062F7"/>
    <w:rsid w:val="00E07780"/>
    <w:rsid w:val="00E07A86"/>
    <w:rsid w:val="00E07E9C"/>
    <w:rsid w:val="00E109D2"/>
    <w:rsid w:val="00E11636"/>
    <w:rsid w:val="00E1182F"/>
    <w:rsid w:val="00E12934"/>
    <w:rsid w:val="00E1392C"/>
    <w:rsid w:val="00E14015"/>
    <w:rsid w:val="00E14873"/>
    <w:rsid w:val="00E148D8"/>
    <w:rsid w:val="00E149A4"/>
    <w:rsid w:val="00E14A09"/>
    <w:rsid w:val="00E14BD4"/>
    <w:rsid w:val="00E154A3"/>
    <w:rsid w:val="00E16EA5"/>
    <w:rsid w:val="00E1730E"/>
    <w:rsid w:val="00E217D7"/>
    <w:rsid w:val="00E23197"/>
    <w:rsid w:val="00E235E2"/>
    <w:rsid w:val="00E241BE"/>
    <w:rsid w:val="00E2513C"/>
    <w:rsid w:val="00E2633D"/>
    <w:rsid w:val="00E263EA"/>
    <w:rsid w:val="00E26AEE"/>
    <w:rsid w:val="00E26F96"/>
    <w:rsid w:val="00E30F1F"/>
    <w:rsid w:val="00E32023"/>
    <w:rsid w:val="00E33DAB"/>
    <w:rsid w:val="00E33DFE"/>
    <w:rsid w:val="00E342D1"/>
    <w:rsid w:val="00E3672C"/>
    <w:rsid w:val="00E4042B"/>
    <w:rsid w:val="00E40FE4"/>
    <w:rsid w:val="00E41142"/>
    <w:rsid w:val="00E42EDD"/>
    <w:rsid w:val="00E43EE6"/>
    <w:rsid w:val="00E4455A"/>
    <w:rsid w:val="00E45C02"/>
    <w:rsid w:val="00E472D9"/>
    <w:rsid w:val="00E47B77"/>
    <w:rsid w:val="00E47BFA"/>
    <w:rsid w:val="00E47EAE"/>
    <w:rsid w:val="00E51CF6"/>
    <w:rsid w:val="00E53F33"/>
    <w:rsid w:val="00E561B8"/>
    <w:rsid w:val="00E606F9"/>
    <w:rsid w:val="00E61436"/>
    <w:rsid w:val="00E61B1D"/>
    <w:rsid w:val="00E62DAB"/>
    <w:rsid w:val="00E63496"/>
    <w:rsid w:val="00E63B38"/>
    <w:rsid w:val="00E6740D"/>
    <w:rsid w:val="00E67BB9"/>
    <w:rsid w:val="00E7241C"/>
    <w:rsid w:val="00E73359"/>
    <w:rsid w:val="00E74826"/>
    <w:rsid w:val="00E77FB5"/>
    <w:rsid w:val="00E80485"/>
    <w:rsid w:val="00E81D81"/>
    <w:rsid w:val="00E82007"/>
    <w:rsid w:val="00E82056"/>
    <w:rsid w:val="00E82181"/>
    <w:rsid w:val="00E83286"/>
    <w:rsid w:val="00E8461C"/>
    <w:rsid w:val="00E84DC5"/>
    <w:rsid w:val="00E85094"/>
    <w:rsid w:val="00E85593"/>
    <w:rsid w:val="00E86556"/>
    <w:rsid w:val="00E878D9"/>
    <w:rsid w:val="00E87B1B"/>
    <w:rsid w:val="00E901D4"/>
    <w:rsid w:val="00E90437"/>
    <w:rsid w:val="00E90EC6"/>
    <w:rsid w:val="00E910BF"/>
    <w:rsid w:val="00E91225"/>
    <w:rsid w:val="00E9136D"/>
    <w:rsid w:val="00E913C0"/>
    <w:rsid w:val="00E91CF2"/>
    <w:rsid w:val="00E92AA9"/>
    <w:rsid w:val="00E92F26"/>
    <w:rsid w:val="00E935C4"/>
    <w:rsid w:val="00E93ABC"/>
    <w:rsid w:val="00E941C3"/>
    <w:rsid w:val="00E94CA6"/>
    <w:rsid w:val="00E9790D"/>
    <w:rsid w:val="00EA096B"/>
    <w:rsid w:val="00EA1A12"/>
    <w:rsid w:val="00EA20CA"/>
    <w:rsid w:val="00EA2372"/>
    <w:rsid w:val="00EA30CD"/>
    <w:rsid w:val="00EA399D"/>
    <w:rsid w:val="00EA5310"/>
    <w:rsid w:val="00EA5AAA"/>
    <w:rsid w:val="00EA604F"/>
    <w:rsid w:val="00EA71CF"/>
    <w:rsid w:val="00EA7601"/>
    <w:rsid w:val="00EA7C39"/>
    <w:rsid w:val="00EA7D8C"/>
    <w:rsid w:val="00EB0EB9"/>
    <w:rsid w:val="00EB28F5"/>
    <w:rsid w:val="00EB34FD"/>
    <w:rsid w:val="00EB4378"/>
    <w:rsid w:val="00EB44E7"/>
    <w:rsid w:val="00EB4797"/>
    <w:rsid w:val="00EB51C4"/>
    <w:rsid w:val="00EB63D3"/>
    <w:rsid w:val="00EB65A5"/>
    <w:rsid w:val="00EC15E6"/>
    <w:rsid w:val="00EC23D0"/>
    <w:rsid w:val="00EC2D10"/>
    <w:rsid w:val="00EC2F4A"/>
    <w:rsid w:val="00EC3DAA"/>
    <w:rsid w:val="00EC4A18"/>
    <w:rsid w:val="00EC5E73"/>
    <w:rsid w:val="00EC6C1F"/>
    <w:rsid w:val="00EC6DE9"/>
    <w:rsid w:val="00EC711B"/>
    <w:rsid w:val="00EC7D34"/>
    <w:rsid w:val="00ED01E3"/>
    <w:rsid w:val="00ED094B"/>
    <w:rsid w:val="00ED0DC2"/>
    <w:rsid w:val="00ED1BD4"/>
    <w:rsid w:val="00ED1EA9"/>
    <w:rsid w:val="00ED3466"/>
    <w:rsid w:val="00ED35A1"/>
    <w:rsid w:val="00ED4535"/>
    <w:rsid w:val="00ED569D"/>
    <w:rsid w:val="00ED7C2B"/>
    <w:rsid w:val="00EE005E"/>
    <w:rsid w:val="00EE0AC8"/>
    <w:rsid w:val="00EE1123"/>
    <w:rsid w:val="00EE16B7"/>
    <w:rsid w:val="00EE2914"/>
    <w:rsid w:val="00EE3180"/>
    <w:rsid w:val="00EE4F0C"/>
    <w:rsid w:val="00EE64AB"/>
    <w:rsid w:val="00EE7143"/>
    <w:rsid w:val="00EE7158"/>
    <w:rsid w:val="00EE78FB"/>
    <w:rsid w:val="00EE7D21"/>
    <w:rsid w:val="00EF0E1E"/>
    <w:rsid w:val="00EF1CC8"/>
    <w:rsid w:val="00EF214B"/>
    <w:rsid w:val="00EF38FD"/>
    <w:rsid w:val="00EF5101"/>
    <w:rsid w:val="00EF5D5E"/>
    <w:rsid w:val="00EF627A"/>
    <w:rsid w:val="00EF7F4C"/>
    <w:rsid w:val="00F00482"/>
    <w:rsid w:val="00F00515"/>
    <w:rsid w:val="00F0071F"/>
    <w:rsid w:val="00F01E63"/>
    <w:rsid w:val="00F038C0"/>
    <w:rsid w:val="00F042EE"/>
    <w:rsid w:val="00F048F8"/>
    <w:rsid w:val="00F055BA"/>
    <w:rsid w:val="00F06047"/>
    <w:rsid w:val="00F066D1"/>
    <w:rsid w:val="00F067F4"/>
    <w:rsid w:val="00F06C5C"/>
    <w:rsid w:val="00F06D4A"/>
    <w:rsid w:val="00F07DCF"/>
    <w:rsid w:val="00F07E3C"/>
    <w:rsid w:val="00F10873"/>
    <w:rsid w:val="00F108CC"/>
    <w:rsid w:val="00F109E9"/>
    <w:rsid w:val="00F12771"/>
    <w:rsid w:val="00F135E1"/>
    <w:rsid w:val="00F1476E"/>
    <w:rsid w:val="00F14788"/>
    <w:rsid w:val="00F14CB6"/>
    <w:rsid w:val="00F156AA"/>
    <w:rsid w:val="00F15DFD"/>
    <w:rsid w:val="00F167E2"/>
    <w:rsid w:val="00F20BB9"/>
    <w:rsid w:val="00F21771"/>
    <w:rsid w:val="00F22107"/>
    <w:rsid w:val="00F223B8"/>
    <w:rsid w:val="00F2245D"/>
    <w:rsid w:val="00F22EFA"/>
    <w:rsid w:val="00F237C3"/>
    <w:rsid w:val="00F23DA7"/>
    <w:rsid w:val="00F24EFD"/>
    <w:rsid w:val="00F24FB4"/>
    <w:rsid w:val="00F25E46"/>
    <w:rsid w:val="00F25E4D"/>
    <w:rsid w:val="00F25F70"/>
    <w:rsid w:val="00F26635"/>
    <w:rsid w:val="00F26CFF"/>
    <w:rsid w:val="00F27589"/>
    <w:rsid w:val="00F27D2A"/>
    <w:rsid w:val="00F3131F"/>
    <w:rsid w:val="00F3262C"/>
    <w:rsid w:val="00F32AEC"/>
    <w:rsid w:val="00F32CC6"/>
    <w:rsid w:val="00F32FF6"/>
    <w:rsid w:val="00F33398"/>
    <w:rsid w:val="00F334EA"/>
    <w:rsid w:val="00F348F5"/>
    <w:rsid w:val="00F406FD"/>
    <w:rsid w:val="00F4133C"/>
    <w:rsid w:val="00F413AB"/>
    <w:rsid w:val="00F42AEB"/>
    <w:rsid w:val="00F42F2A"/>
    <w:rsid w:val="00F44F8D"/>
    <w:rsid w:val="00F46651"/>
    <w:rsid w:val="00F4792D"/>
    <w:rsid w:val="00F4793F"/>
    <w:rsid w:val="00F47BEC"/>
    <w:rsid w:val="00F47E59"/>
    <w:rsid w:val="00F50375"/>
    <w:rsid w:val="00F5056F"/>
    <w:rsid w:val="00F51E15"/>
    <w:rsid w:val="00F51FF3"/>
    <w:rsid w:val="00F5219B"/>
    <w:rsid w:val="00F52558"/>
    <w:rsid w:val="00F52E0F"/>
    <w:rsid w:val="00F5301F"/>
    <w:rsid w:val="00F530D8"/>
    <w:rsid w:val="00F53971"/>
    <w:rsid w:val="00F547A6"/>
    <w:rsid w:val="00F55083"/>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33D4"/>
    <w:rsid w:val="00F749AC"/>
    <w:rsid w:val="00F76537"/>
    <w:rsid w:val="00F76A92"/>
    <w:rsid w:val="00F80AA8"/>
    <w:rsid w:val="00F80FF6"/>
    <w:rsid w:val="00F81C66"/>
    <w:rsid w:val="00F81EA1"/>
    <w:rsid w:val="00F822C3"/>
    <w:rsid w:val="00F844C1"/>
    <w:rsid w:val="00F84714"/>
    <w:rsid w:val="00F84CA3"/>
    <w:rsid w:val="00F85392"/>
    <w:rsid w:val="00F86302"/>
    <w:rsid w:val="00F86477"/>
    <w:rsid w:val="00F86902"/>
    <w:rsid w:val="00F86CD8"/>
    <w:rsid w:val="00F87360"/>
    <w:rsid w:val="00F87C7D"/>
    <w:rsid w:val="00F87D49"/>
    <w:rsid w:val="00F903F5"/>
    <w:rsid w:val="00F9099F"/>
    <w:rsid w:val="00F91BF9"/>
    <w:rsid w:val="00F93A0C"/>
    <w:rsid w:val="00F9413E"/>
    <w:rsid w:val="00F9463D"/>
    <w:rsid w:val="00F958BE"/>
    <w:rsid w:val="00F960AE"/>
    <w:rsid w:val="00F96A5C"/>
    <w:rsid w:val="00F96A82"/>
    <w:rsid w:val="00F96D60"/>
    <w:rsid w:val="00F97905"/>
    <w:rsid w:val="00FA0802"/>
    <w:rsid w:val="00FA0D33"/>
    <w:rsid w:val="00FA0F27"/>
    <w:rsid w:val="00FA20C2"/>
    <w:rsid w:val="00FA2C90"/>
    <w:rsid w:val="00FA39DA"/>
    <w:rsid w:val="00FA3B6B"/>
    <w:rsid w:val="00FA4211"/>
    <w:rsid w:val="00FA446E"/>
    <w:rsid w:val="00FA4EA2"/>
    <w:rsid w:val="00FA5127"/>
    <w:rsid w:val="00FA5AF9"/>
    <w:rsid w:val="00FA5CDB"/>
    <w:rsid w:val="00FA5E8B"/>
    <w:rsid w:val="00FA6ABD"/>
    <w:rsid w:val="00FA6AEA"/>
    <w:rsid w:val="00FB1AF5"/>
    <w:rsid w:val="00FB1C33"/>
    <w:rsid w:val="00FB2254"/>
    <w:rsid w:val="00FB23D8"/>
    <w:rsid w:val="00FB3890"/>
    <w:rsid w:val="00FB5368"/>
    <w:rsid w:val="00FB5506"/>
    <w:rsid w:val="00FB73AD"/>
    <w:rsid w:val="00FB74C5"/>
    <w:rsid w:val="00FB78E8"/>
    <w:rsid w:val="00FC07A8"/>
    <w:rsid w:val="00FC1070"/>
    <w:rsid w:val="00FC2078"/>
    <w:rsid w:val="00FC28B1"/>
    <w:rsid w:val="00FC31CB"/>
    <w:rsid w:val="00FC3358"/>
    <w:rsid w:val="00FC3D35"/>
    <w:rsid w:val="00FC5AFB"/>
    <w:rsid w:val="00FC6C01"/>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D61F3"/>
    <w:rsid w:val="00FE0A64"/>
    <w:rsid w:val="00FE0ED0"/>
    <w:rsid w:val="00FE14AF"/>
    <w:rsid w:val="00FE2A44"/>
    <w:rsid w:val="00FE2CBE"/>
    <w:rsid w:val="00FE36C3"/>
    <w:rsid w:val="00FE3AB7"/>
    <w:rsid w:val="00FE5593"/>
    <w:rsid w:val="00FE55CF"/>
    <w:rsid w:val="00FE5F32"/>
    <w:rsid w:val="00FE6579"/>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878721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7339996">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46327083">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6982565">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package" Target="embeddings/Microsoft_Word_Document4.docx"/><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Word_Document1.docx"/><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oleObject" Target="embeddings/oleObject1.bin"/><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package" Target="embeddings/Microsoft_Excel_Worksheet3.xlsx"/><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emf"/><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package" Target="embeddings/Microsoft_Word_Document2.docx"/><Relationship Id="rId27" Type="http://schemas.openxmlformats.org/officeDocument/2006/relationships/header" Target="header4.xml"/><Relationship Id="rId30"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F6E0C-5C3E-4E84-A92B-A0EF0733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12804</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2012-05-10T13:07:00Z</cp:lastPrinted>
  <dcterms:created xsi:type="dcterms:W3CDTF">2017-01-30T10:25:00Z</dcterms:created>
  <dcterms:modified xsi:type="dcterms:W3CDTF">2017-01-30T10:26:00Z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