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1E01615E" wp14:editId="36011084">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444837" w:rsidP="00592037">
      <w:pPr>
        <w:pStyle w:val="Header"/>
        <w:rPr>
          <w:lang w:val="en-GB"/>
        </w:rPr>
      </w:pPr>
      <w:r>
        <w:rPr>
          <w:lang w:val="en-GB"/>
        </w:rPr>
        <w:t>Telephone Conference Minutes</w:t>
      </w:r>
    </w:p>
    <w:p w:rsidR="00AB6103" w:rsidRPr="00C10F02" w:rsidRDefault="00444837" w:rsidP="00592037">
      <w:pPr>
        <w:pStyle w:val="Header"/>
        <w:rPr>
          <w:lang w:val="en-GB"/>
        </w:rPr>
      </w:pPr>
      <w:r>
        <w:rPr>
          <w:lang w:val="en-GB"/>
        </w:rPr>
        <w:t>2</w:t>
      </w:r>
      <w:r w:rsidR="0006699C">
        <w:rPr>
          <w:lang w:val="en-GB"/>
        </w:rPr>
        <w:t>3</w:t>
      </w:r>
      <w:r>
        <w:rPr>
          <w:lang w:val="en-GB"/>
        </w:rPr>
        <w:t xml:space="preserve"> </w:t>
      </w:r>
      <w:r w:rsidR="0006699C">
        <w:rPr>
          <w:lang w:val="en-GB"/>
        </w:rPr>
        <w:t>Ju</w:t>
      </w:r>
      <w:r w:rsidR="006F13CD">
        <w:rPr>
          <w:lang w:val="en-GB"/>
        </w:rPr>
        <w:t>ly</w:t>
      </w:r>
      <w:r w:rsidR="0006699C">
        <w:rPr>
          <w:lang w:val="en-GB"/>
        </w:rPr>
        <w:t xml:space="preserve"> </w:t>
      </w:r>
      <w:r w:rsidR="00B20795" w:rsidRPr="00C10F02">
        <w:rPr>
          <w:lang w:val="en-GB"/>
        </w:rPr>
        <w:t>201</w:t>
      </w:r>
      <w:r w:rsidR="005B2C4D">
        <w:rPr>
          <w:lang w:val="en-GB"/>
        </w:rPr>
        <w:t>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DA7842" w:rsidP="00592037">
      <w:pPr>
        <w:rPr>
          <w:lang w:val="en-GB"/>
        </w:rPr>
      </w:pPr>
      <w:r>
        <w:rPr>
          <w:lang w:val="en-GB"/>
        </w:rPr>
        <w:t xml:space="preserve"> </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E16F1A"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5B2C4D">
        <w:rPr>
          <w:lang w:val="en-GB"/>
        </w:rPr>
        <w:t xml:space="preserve"> – </w:t>
      </w:r>
      <w:r>
        <w:rPr>
          <w:lang w:val="en-GB"/>
        </w:rPr>
        <w:t>September 8</w:t>
      </w:r>
      <w:r w:rsidR="005B2C4D">
        <w:rPr>
          <w:lang w:val="en-GB"/>
        </w:rPr>
        <w:t>, 2015</w:t>
      </w:r>
    </w:p>
    <w:p w:rsidR="00AB6103" w:rsidRDefault="00E81D81" w:rsidP="00444837">
      <w:pPr>
        <w:pStyle w:val="Title1"/>
        <w:jc w:val="center"/>
      </w:pPr>
      <w:r>
        <w:lastRenderedPageBreak/>
        <w:t>Table of Contents</w:t>
      </w:r>
    </w:p>
    <w:p w:rsidR="00ED17EA"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425946195" w:history="1">
        <w:r w:rsidR="00ED17EA" w:rsidRPr="00995026">
          <w:rPr>
            <w:rStyle w:val="Hyperlink"/>
            <w:lang w:val="en-GB"/>
          </w:rPr>
          <w:t>1.</w:t>
        </w:r>
        <w:r w:rsidR="00ED17EA">
          <w:rPr>
            <w:rFonts w:asciiTheme="minorHAnsi" w:eastAsiaTheme="minorEastAsia" w:hAnsiTheme="minorHAnsi" w:cstheme="minorBidi"/>
            <w:b w:val="0"/>
            <w:bCs w:val="0"/>
            <w:sz w:val="22"/>
            <w:szCs w:val="22"/>
            <w:lang w:val="en-GB" w:eastAsia="en-GB"/>
          </w:rPr>
          <w:tab/>
        </w:r>
        <w:r w:rsidR="00ED17EA" w:rsidRPr="00995026">
          <w:rPr>
            <w:rStyle w:val="Hyperlink"/>
            <w:lang w:eastAsia="en-GB"/>
          </w:rPr>
          <w:t>Approval of June Meeting Minutes</w:t>
        </w:r>
        <w:r w:rsidR="00ED17EA">
          <w:rPr>
            <w:webHidden/>
          </w:rPr>
          <w:tab/>
        </w:r>
        <w:r w:rsidR="00ED17EA">
          <w:rPr>
            <w:webHidden/>
          </w:rPr>
          <w:fldChar w:fldCharType="begin"/>
        </w:r>
        <w:r w:rsidR="00ED17EA">
          <w:rPr>
            <w:webHidden/>
          </w:rPr>
          <w:instrText xml:space="preserve"> PAGEREF _Toc425946195 \h </w:instrText>
        </w:r>
        <w:r w:rsidR="00ED17EA">
          <w:rPr>
            <w:webHidden/>
          </w:rPr>
        </w:r>
        <w:r w:rsidR="00ED17EA">
          <w:rPr>
            <w:webHidden/>
          </w:rPr>
          <w:fldChar w:fldCharType="separate"/>
        </w:r>
        <w:r w:rsidR="00ED17EA">
          <w:rPr>
            <w:webHidden/>
          </w:rPr>
          <w:t>3</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196" w:history="1">
        <w:r w:rsidR="00ED17EA" w:rsidRPr="00995026">
          <w:rPr>
            <w:rStyle w:val="Hyperlink"/>
            <w:lang w:val="en-GB"/>
          </w:rPr>
          <w:t>2.</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CA278 Sample for usage of PRFC / NWFC in INT and redemption</w:t>
        </w:r>
        <w:r w:rsidR="00ED17EA">
          <w:rPr>
            <w:webHidden/>
          </w:rPr>
          <w:tab/>
        </w:r>
        <w:r w:rsidR="00ED17EA">
          <w:rPr>
            <w:webHidden/>
          </w:rPr>
          <w:fldChar w:fldCharType="begin"/>
        </w:r>
        <w:r w:rsidR="00ED17EA">
          <w:rPr>
            <w:webHidden/>
          </w:rPr>
          <w:instrText xml:space="preserve"> PAGEREF _Toc425946196 \h </w:instrText>
        </w:r>
        <w:r w:rsidR="00ED17EA">
          <w:rPr>
            <w:webHidden/>
          </w:rPr>
        </w:r>
        <w:r w:rsidR="00ED17EA">
          <w:rPr>
            <w:webHidden/>
          </w:rPr>
          <w:fldChar w:fldCharType="separate"/>
        </w:r>
        <w:r w:rsidR="00ED17EA">
          <w:rPr>
            <w:webHidden/>
          </w:rPr>
          <w:t>4</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197" w:history="1">
        <w:r w:rsidR="00ED17EA" w:rsidRPr="00995026">
          <w:rPr>
            <w:rStyle w:val="Hyperlink"/>
            <w:lang w:val="en-GB"/>
          </w:rPr>
          <w:t>3.</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CA279 Claims and Transformations in the T2S context</w:t>
        </w:r>
        <w:r w:rsidR="00ED17EA">
          <w:rPr>
            <w:webHidden/>
          </w:rPr>
          <w:tab/>
        </w:r>
        <w:r w:rsidR="00ED17EA">
          <w:rPr>
            <w:webHidden/>
          </w:rPr>
          <w:fldChar w:fldCharType="begin"/>
        </w:r>
        <w:r w:rsidR="00ED17EA">
          <w:rPr>
            <w:webHidden/>
          </w:rPr>
          <w:instrText xml:space="preserve"> PAGEREF _Toc425946197 \h </w:instrText>
        </w:r>
        <w:r w:rsidR="00ED17EA">
          <w:rPr>
            <w:webHidden/>
          </w:rPr>
        </w:r>
        <w:r w:rsidR="00ED17EA">
          <w:rPr>
            <w:webHidden/>
          </w:rPr>
          <w:fldChar w:fldCharType="separate"/>
        </w:r>
        <w:r w:rsidR="00ED17EA">
          <w:rPr>
            <w:webHidden/>
          </w:rPr>
          <w:t>4</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198" w:history="1">
        <w:r w:rsidR="00ED17EA" w:rsidRPr="00995026">
          <w:rPr>
            <w:rStyle w:val="Hyperlink"/>
            <w:lang w:val="en-GB"/>
          </w:rPr>
          <w:t>4.</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CA289 MAND event with Required Owner Action</w:t>
        </w:r>
        <w:r w:rsidR="00ED17EA">
          <w:rPr>
            <w:webHidden/>
          </w:rPr>
          <w:tab/>
        </w:r>
        <w:r w:rsidR="00ED17EA">
          <w:rPr>
            <w:webHidden/>
          </w:rPr>
          <w:fldChar w:fldCharType="begin"/>
        </w:r>
        <w:r w:rsidR="00ED17EA">
          <w:rPr>
            <w:webHidden/>
          </w:rPr>
          <w:instrText xml:space="preserve"> PAGEREF _Toc425946198 \h </w:instrText>
        </w:r>
        <w:r w:rsidR="00ED17EA">
          <w:rPr>
            <w:webHidden/>
          </w:rPr>
        </w:r>
        <w:r w:rsidR="00ED17EA">
          <w:rPr>
            <w:webHidden/>
          </w:rPr>
          <w:fldChar w:fldCharType="separate"/>
        </w:r>
        <w:r w:rsidR="00ED17EA">
          <w:rPr>
            <w:webHidden/>
          </w:rPr>
          <w:t>5</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199" w:history="1">
        <w:r w:rsidR="00ED17EA" w:rsidRPr="00995026">
          <w:rPr>
            <w:rStyle w:val="Hyperlink"/>
            <w:lang w:val="en-GB"/>
          </w:rPr>
          <w:t>5.</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CA293 Add Interest Period Inclusive or exclusive indicator ?</w:t>
        </w:r>
        <w:r w:rsidR="00ED17EA">
          <w:rPr>
            <w:webHidden/>
          </w:rPr>
          <w:tab/>
        </w:r>
        <w:r w:rsidR="00ED17EA">
          <w:rPr>
            <w:webHidden/>
          </w:rPr>
          <w:fldChar w:fldCharType="begin"/>
        </w:r>
        <w:r w:rsidR="00ED17EA">
          <w:rPr>
            <w:webHidden/>
          </w:rPr>
          <w:instrText xml:space="preserve"> PAGEREF _Toc425946199 \h </w:instrText>
        </w:r>
        <w:r w:rsidR="00ED17EA">
          <w:rPr>
            <w:webHidden/>
          </w:rPr>
        </w:r>
        <w:r w:rsidR="00ED17EA">
          <w:rPr>
            <w:webHidden/>
          </w:rPr>
          <w:fldChar w:fldCharType="separate"/>
        </w:r>
        <w:r w:rsidR="00ED17EA">
          <w:rPr>
            <w:webHidden/>
          </w:rPr>
          <w:t>5</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200" w:history="1">
        <w:r w:rsidR="00ED17EA" w:rsidRPr="00995026">
          <w:rPr>
            <w:rStyle w:val="Hyperlink"/>
            <w:lang w:val="en-GB"/>
          </w:rPr>
          <w:t>6.</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CA305 MT567 for Late and Accepted Instructions</w:t>
        </w:r>
        <w:r w:rsidR="00ED17EA">
          <w:rPr>
            <w:webHidden/>
          </w:rPr>
          <w:tab/>
        </w:r>
        <w:r w:rsidR="00ED17EA">
          <w:rPr>
            <w:webHidden/>
          </w:rPr>
          <w:fldChar w:fldCharType="begin"/>
        </w:r>
        <w:r w:rsidR="00ED17EA">
          <w:rPr>
            <w:webHidden/>
          </w:rPr>
          <w:instrText xml:space="preserve"> PAGEREF _Toc425946200 \h </w:instrText>
        </w:r>
        <w:r w:rsidR="00ED17EA">
          <w:rPr>
            <w:webHidden/>
          </w:rPr>
        </w:r>
        <w:r w:rsidR="00ED17EA">
          <w:rPr>
            <w:webHidden/>
          </w:rPr>
          <w:fldChar w:fldCharType="separate"/>
        </w:r>
        <w:r w:rsidR="00ED17EA">
          <w:rPr>
            <w:webHidden/>
          </w:rPr>
          <w:t>5</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201" w:history="1">
        <w:r w:rsidR="00ED17EA" w:rsidRPr="00995026">
          <w:rPr>
            <w:rStyle w:val="Hyperlink"/>
            <w:lang w:val="en-GB"/>
          </w:rPr>
          <w:t>7.</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CA306 Which Event for Redemptions on ELN without any payments</w:t>
        </w:r>
        <w:r w:rsidR="00ED17EA">
          <w:rPr>
            <w:webHidden/>
          </w:rPr>
          <w:tab/>
        </w:r>
        <w:r w:rsidR="00ED17EA">
          <w:rPr>
            <w:webHidden/>
          </w:rPr>
          <w:fldChar w:fldCharType="begin"/>
        </w:r>
        <w:r w:rsidR="00ED17EA">
          <w:rPr>
            <w:webHidden/>
          </w:rPr>
          <w:instrText xml:space="preserve"> PAGEREF _Toc425946201 \h </w:instrText>
        </w:r>
        <w:r w:rsidR="00ED17EA">
          <w:rPr>
            <w:webHidden/>
          </w:rPr>
        </w:r>
        <w:r w:rsidR="00ED17EA">
          <w:rPr>
            <w:webHidden/>
          </w:rPr>
          <w:fldChar w:fldCharType="separate"/>
        </w:r>
        <w:r w:rsidR="00ED17EA">
          <w:rPr>
            <w:webHidden/>
          </w:rPr>
          <w:t>6</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202" w:history="1">
        <w:r w:rsidR="00ED17EA" w:rsidRPr="00995026">
          <w:rPr>
            <w:rStyle w:val="Hyperlink"/>
            <w:lang w:val="en-GB"/>
          </w:rPr>
          <w:t>8.</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CA309 Distributions of interest on net equity in BR (Q from MDPUG)</w:t>
        </w:r>
        <w:r w:rsidR="00ED17EA">
          <w:rPr>
            <w:webHidden/>
          </w:rPr>
          <w:tab/>
        </w:r>
        <w:r w:rsidR="00ED17EA">
          <w:rPr>
            <w:webHidden/>
          </w:rPr>
          <w:fldChar w:fldCharType="begin"/>
        </w:r>
        <w:r w:rsidR="00ED17EA">
          <w:rPr>
            <w:webHidden/>
          </w:rPr>
          <w:instrText xml:space="preserve"> PAGEREF _Toc425946202 \h </w:instrText>
        </w:r>
        <w:r w:rsidR="00ED17EA">
          <w:rPr>
            <w:webHidden/>
          </w:rPr>
        </w:r>
        <w:r w:rsidR="00ED17EA">
          <w:rPr>
            <w:webHidden/>
          </w:rPr>
          <w:fldChar w:fldCharType="separate"/>
        </w:r>
        <w:r w:rsidR="00ED17EA">
          <w:rPr>
            <w:webHidden/>
          </w:rPr>
          <w:t>6</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203" w:history="1">
        <w:r w:rsidR="00ED17EA" w:rsidRPr="00995026">
          <w:rPr>
            <w:rStyle w:val="Hyperlink"/>
            <w:lang w:val="en-GB"/>
          </w:rPr>
          <w:t>9.</w:t>
        </w:r>
        <w:r w:rsidR="00ED17EA">
          <w:rPr>
            <w:rFonts w:asciiTheme="minorHAnsi" w:eastAsiaTheme="minorEastAsia" w:hAnsiTheme="minorHAnsi" w:cstheme="minorBidi"/>
            <w:b w:val="0"/>
            <w:bCs w:val="0"/>
            <w:sz w:val="22"/>
            <w:szCs w:val="22"/>
            <w:lang w:val="en-GB" w:eastAsia="en-GB"/>
          </w:rPr>
          <w:tab/>
        </w:r>
        <w:r w:rsidR="00ED17EA" w:rsidRPr="00995026">
          <w:rPr>
            <w:rStyle w:val="Hyperlink"/>
            <w:lang w:val="fr-BE"/>
          </w:rPr>
          <w:t>CA311 Question on CAPA Cancellation</w:t>
        </w:r>
        <w:r w:rsidR="00ED17EA">
          <w:rPr>
            <w:webHidden/>
          </w:rPr>
          <w:tab/>
        </w:r>
        <w:r w:rsidR="00ED17EA">
          <w:rPr>
            <w:webHidden/>
          </w:rPr>
          <w:fldChar w:fldCharType="begin"/>
        </w:r>
        <w:r w:rsidR="00ED17EA">
          <w:rPr>
            <w:webHidden/>
          </w:rPr>
          <w:instrText xml:space="preserve"> PAGEREF _Toc425946203 \h </w:instrText>
        </w:r>
        <w:r w:rsidR="00ED17EA">
          <w:rPr>
            <w:webHidden/>
          </w:rPr>
        </w:r>
        <w:r w:rsidR="00ED17EA">
          <w:rPr>
            <w:webHidden/>
          </w:rPr>
          <w:fldChar w:fldCharType="separate"/>
        </w:r>
        <w:r w:rsidR="00ED17EA">
          <w:rPr>
            <w:webHidden/>
          </w:rPr>
          <w:t>6</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204" w:history="1">
        <w:r w:rsidR="00ED17EA" w:rsidRPr="00995026">
          <w:rPr>
            <w:rStyle w:val="Hyperlink"/>
            <w:lang w:val="en-GB"/>
          </w:rPr>
          <w:t>10.</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CA312 Question About the Usage of RHDI/EXRI in ES</w:t>
        </w:r>
        <w:r w:rsidR="00ED17EA">
          <w:rPr>
            <w:webHidden/>
          </w:rPr>
          <w:tab/>
        </w:r>
        <w:r w:rsidR="00ED17EA">
          <w:rPr>
            <w:webHidden/>
          </w:rPr>
          <w:fldChar w:fldCharType="begin"/>
        </w:r>
        <w:r w:rsidR="00ED17EA">
          <w:rPr>
            <w:webHidden/>
          </w:rPr>
          <w:instrText xml:space="preserve"> PAGEREF _Toc425946204 \h </w:instrText>
        </w:r>
        <w:r w:rsidR="00ED17EA">
          <w:rPr>
            <w:webHidden/>
          </w:rPr>
        </w:r>
        <w:r w:rsidR="00ED17EA">
          <w:rPr>
            <w:webHidden/>
          </w:rPr>
          <w:fldChar w:fldCharType="separate"/>
        </w:r>
        <w:r w:rsidR="00ED17EA">
          <w:rPr>
            <w:webHidden/>
          </w:rPr>
          <w:t>7</w:t>
        </w:r>
        <w:r w:rsidR="00ED17EA">
          <w:rPr>
            <w:webHidden/>
          </w:rPr>
          <w:fldChar w:fldCharType="end"/>
        </w:r>
      </w:hyperlink>
    </w:p>
    <w:p w:rsidR="00ED17EA" w:rsidRDefault="002B2C08">
      <w:pPr>
        <w:pStyle w:val="TOC1"/>
        <w:rPr>
          <w:rFonts w:asciiTheme="minorHAnsi" w:eastAsiaTheme="minorEastAsia" w:hAnsiTheme="minorHAnsi" w:cstheme="minorBidi"/>
          <w:b w:val="0"/>
          <w:bCs w:val="0"/>
          <w:sz w:val="22"/>
          <w:szCs w:val="22"/>
          <w:lang w:val="en-GB" w:eastAsia="en-GB"/>
        </w:rPr>
      </w:pPr>
      <w:hyperlink w:anchor="_Toc425946205" w:history="1">
        <w:r w:rsidR="00ED17EA" w:rsidRPr="00995026">
          <w:rPr>
            <w:rStyle w:val="Hyperlink"/>
            <w:lang w:val="en-GB"/>
          </w:rPr>
          <w:t>11.</w:t>
        </w:r>
        <w:r w:rsidR="00ED17EA">
          <w:rPr>
            <w:rFonts w:asciiTheme="minorHAnsi" w:eastAsiaTheme="minorEastAsia" w:hAnsiTheme="minorHAnsi" w:cstheme="minorBidi"/>
            <w:b w:val="0"/>
            <w:bCs w:val="0"/>
            <w:sz w:val="22"/>
            <w:szCs w:val="22"/>
            <w:lang w:val="en-GB" w:eastAsia="en-GB"/>
          </w:rPr>
          <w:tab/>
        </w:r>
        <w:r w:rsidR="00ED17EA" w:rsidRPr="00995026">
          <w:rPr>
            <w:rStyle w:val="Hyperlink"/>
          </w:rPr>
          <w:t>AOB</w:t>
        </w:r>
        <w:r w:rsidR="00ED17EA">
          <w:rPr>
            <w:webHidden/>
          </w:rPr>
          <w:tab/>
        </w:r>
        <w:r w:rsidR="00ED17EA">
          <w:rPr>
            <w:webHidden/>
          </w:rPr>
          <w:fldChar w:fldCharType="begin"/>
        </w:r>
        <w:r w:rsidR="00ED17EA">
          <w:rPr>
            <w:webHidden/>
          </w:rPr>
          <w:instrText xml:space="preserve"> PAGEREF _Toc425946205 \h </w:instrText>
        </w:r>
        <w:r w:rsidR="00ED17EA">
          <w:rPr>
            <w:webHidden/>
          </w:rPr>
        </w:r>
        <w:r w:rsidR="00ED17EA">
          <w:rPr>
            <w:webHidden/>
          </w:rPr>
          <w:fldChar w:fldCharType="separate"/>
        </w:r>
        <w:r w:rsidR="00ED17EA">
          <w:rPr>
            <w:webHidden/>
          </w:rPr>
          <w:t>7</w:t>
        </w:r>
        <w:r w:rsidR="00ED17EA">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13"/>
        <w:gridCol w:w="945"/>
        <w:gridCol w:w="567"/>
        <w:gridCol w:w="1617"/>
        <w:gridCol w:w="1490"/>
        <w:gridCol w:w="2806"/>
        <w:gridCol w:w="1221"/>
      </w:tblGrid>
      <w:tr w:rsidR="00444837" w:rsidRPr="00ED35A1" w:rsidTr="00B1798E">
        <w:tc>
          <w:tcPr>
            <w:tcW w:w="0" w:type="auto"/>
            <w:tcBorders>
              <w:top w:val="nil"/>
              <w:left w:val="nil"/>
              <w:bottom w:val="nil"/>
              <w:right w:val="single" w:sz="4" w:space="0" w:color="auto"/>
            </w:tcBorders>
            <w:shd w:val="clear" w:color="auto" w:fill="FFFFFF"/>
            <w:vAlign w:val="center"/>
          </w:tcPr>
          <w:p w:rsidR="00444837" w:rsidRPr="00ED35A1" w:rsidRDefault="00444837" w:rsidP="00916985">
            <w:pPr>
              <w:rPr>
                <w:b/>
                <w:lang w:val="en-GB"/>
              </w:rPr>
            </w:pPr>
          </w:p>
        </w:tc>
        <w:tc>
          <w:tcPr>
            <w:tcW w:w="0" w:type="auto"/>
            <w:tcBorders>
              <w:left w:val="single" w:sz="4" w:space="0" w:color="auto"/>
            </w:tcBorders>
            <w:shd w:val="clear" w:color="auto" w:fill="CCCCCC"/>
            <w:vAlign w:val="center"/>
          </w:tcPr>
          <w:p w:rsidR="00444837" w:rsidRPr="00ED35A1" w:rsidRDefault="00444837" w:rsidP="00916985">
            <w:pPr>
              <w:rPr>
                <w:b/>
                <w:lang w:val="en-GB"/>
              </w:rPr>
            </w:pPr>
            <w:r>
              <w:rPr>
                <w:b/>
                <w:lang w:val="en-GB"/>
              </w:rPr>
              <w:t>NMPG</w:t>
            </w:r>
          </w:p>
        </w:tc>
        <w:tc>
          <w:tcPr>
            <w:tcW w:w="0" w:type="auto"/>
            <w:shd w:val="clear" w:color="auto" w:fill="CCCCCC"/>
          </w:tcPr>
          <w:p w:rsidR="00444837" w:rsidRPr="00ED35A1" w:rsidRDefault="00444837" w:rsidP="00916985">
            <w:pPr>
              <w:rPr>
                <w:b/>
                <w:lang w:val="en-GB"/>
              </w:rPr>
            </w:pPr>
          </w:p>
        </w:tc>
        <w:tc>
          <w:tcPr>
            <w:tcW w:w="0" w:type="auto"/>
            <w:shd w:val="clear" w:color="auto" w:fill="CCCCCC"/>
            <w:vAlign w:val="center"/>
          </w:tcPr>
          <w:p w:rsidR="00444837" w:rsidRPr="00ED35A1" w:rsidRDefault="00444837" w:rsidP="00916985">
            <w:pPr>
              <w:rPr>
                <w:b/>
                <w:lang w:val="en-GB"/>
              </w:rPr>
            </w:pPr>
            <w:r w:rsidRPr="00ED35A1">
              <w:rPr>
                <w:b/>
                <w:lang w:val="en-GB"/>
              </w:rPr>
              <w:t>First Name</w:t>
            </w:r>
          </w:p>
        </w:tc>
        <w:tc>
          <w:tcPr>
            <w:tcW w:w="0" w:type="auto"/>
            <w:shd w:val="clear" w:color="auto" w:fill="CCCCCC"/>
            <w:vAlign w:val="center"/>
          </w:tcPr>
          <w:p w:rsidR="00444837" w:rsidRPr="00ED35A1" w:rsidRDefault="00444837" w:rsidP="00916985">
            <w:pPr>
              <w:rPr>
                <w:b/>
                <w:lang w:val="en-GB"/>
              </w:rPr>
            </w:pPr>
            <w:r w:rsidRPr="00ED35A1">
              <w:rPr>
                <w:b/>
                <w:lang w:val="en-GB"/>
              </w:rPr>
              <w:t>Last Name</w:t>
            </w:r>
          </w:p>
        </w:tc>
        <w:tc>
          <w:tcPr>
            <w:tcW w:w="0" w:type="auto"/>
            <w:shd w:val="clear" w:color="auto" w:fill="CCCCCC"/>
            <w:vAlign w:val="center"/>
          </w:tcPr>
          <w:p w:rsidR="00444837" w:rsidRPr="00ED35A1" w:rsidRDefault="00444837" w:rsidP="00916985">
            <w:pPr>
              <w:rPr>
                <w:b/>
                <w:lang w:val="en-GB"/>
              </w:rPr>
            </w:pPr>
            <w:r w:rsidRPr="00ED35A1">
              <w:rPr>
                <w:b/>
                <w:lang w:val="en-GB"/>
              </w:rPr>
              <w:t>Institution</w:t>
            </w:r>
          </w:p>
        </w:tc>
        <w:tc>
          <w:tcPr>
            <w:tcW w:w="0" w:type="auto"/>
            <w:shd w:val="clear" w:color="auto" w:fill="CCCCCC"/>
          </w:tcPr>
          <w:p w:rsidR="00444837" w:rsidRPr="00761329" w:rsidRDefault="00444837" w:rsidP="00916985">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Ribisch</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0" w:type="auto"/>
            <w:shd w:val="clear" w:color="auto" w:fill="auto"/>
          </w:tcPr>
          <w:p w:rsidR="00444837" w:rsidRPr="00EE045B"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444837" w:rsidRPr="00EE045B" w:rsidRDefault="00444837" w:rsidP="00916985">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444837" w:rsidRPr="00EE045B"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left w:val="single" w:sz="4" w:space="0" w:color="auto"/>
            </w:tcBorders>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BE</w:t>
            </w:r>
          </w:p>
        </w:tc>
        <w:tc>
          <w:tcPr>
            <w:tcW w:w="0" w:type="auto"/>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Ms.</w:t>
            </w:r>
          </w:p>
        </w:tc>
        <w:tc>
          <w:tcPr>
            <w:tcW w:w="0" w:type="auto"/>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Veronique</w:t>
            </w:r>
          </w:p>
        </w:tc>
        <w:tc>
          <w:tcPr>
            <w:tcW w:w="0" w:type="auto"/>
            <w:shd w:val="clear" w:color="auto" w:fill="auto"/>
            <w:vAlign w:val="bottom"/>
          </w:tcPr>
          <w:p w:rsidR="00444837" w:rsidRPr="007B5D78" w:rsidRDefault="00444837" w:rsidP="00916985">
            <w:pPr>
              <w:spacing w:before="100" w:beforeAutospacing="1" w:after="100" w:afterAutospacing="1"/>
              <w:jc w:val="both"/>
              <w:rPr>
                <w:color w:val="808080" w:themeColor="background1" w:themeShade="80"/>
              </w:rPr>
            </w:pPr>
            <w:r w:rsidRPr="007B5D78">
              <w:rPr>
                <w:color w:val="808080" w:themeColor="background1" w:themeShade="80"/>
              </w:rPr>
              <w:t>Peeters</w:t>
            </w:r>
          </w:p>
        </w:tc>
        <w:tc>
          <w:tcPr>
            <w:tcW w:w="0" w:type="auto"/>
            <w:shd w:val="clear" w:color="auto" w:fill="auto"/>
            <w:vAlign w:val="bottom"/>
          </w:tcPr>
          <w:p w:rsidR="00444837" w:rsidRPr="007B5D78" w:rsidRDefault="00444837" w:rsidP="00916985">
            <w:pPr>
              <w:spacing w:before="100" w:beforeAutospacing="1" w:after="100" w:afterAutospacing="1"/>
              <w:jc w:val="both"/>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BNY Mellon</w:t>
            </w:r>
          </w:p>
        </w:tc>
        <w:tc>
          <w:tcPr>
            <w:tcW w:w="0" w:type="auto"/>
            <w:shd w:val="clear" w:color="auto" w:fill="auto"/>
          </w:tcPr>
          <w:p w:rsidR="00444837" w:rsidRPr="007B5D78"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CH</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Michael</w:t>
            </w:r>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Blumer</w:t>
            </w:r>
            <w:proofErr w:type="spellEnd"/>
          </w:p>
        </w:tc>
        <w:tc>
          <w:tcPr>
            <w:tcW w:w="0" w:type="auto"/>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Credit Suisse</w:t>
            </w:r>
          </w:p>
        </w:tc>
        <w:tc>
          <w:tcPr>
            <w:tcW w:w="0" w:type="auto"/>
            <w:shd w:val="clear" w:color="auto" w:fill="auto"/>
          </w:tcPr>
          <w:p w:rsidR="00444837" w:rsidRPr="007B5D78" w:rsidRDefault="007B5D78" w:rsidP="00916985">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7B5D78"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2E4F7B" w:rsidRDefault="00444837" w:rsidP="00916985">
            <w:pPr>
              <w:spacing w:before="100" w:beforeAutospacing="1" w:after="100" w:afterAutospacing="1"/>
              <w:jc w:val="center"/>
              <w:rPr>
                <w:rFonts w:ascii="Calibri" w:hAnsi="Calibri" w:cs="Calibri"/>
                <w:color w:val="A6A6A6" w:themeColor="background1" w:themeShade="A6"/>
                <w:sz w:val="22"/>
                <w:szCs w:val="22"/>
              </w:rPr>
            </w:pPr>
          </w:p>
        </w:tc>
      </w:tr>
      <w:tr w:rsidR="00B5266E"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B5266E" w:rsidRPr="00B5266E" w:rsidRDefault="00B5266E" w:rsidP="00F5213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7B5D78" w:rsidRDefault="00B5266E" w:rsidP="00F5213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7B5D78" w:rsidRDefault="00B5266E" w:rsidP="00F5213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7B5D78" w:rsidRDefault="00B5266E" w:rsidP="00F5213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7B5D78" w:rsidRDefault="00B5266E" w:rsidP="00F5213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7B5D78" w:rsidRDefault="00B5266E" w:rsidP="00F5213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B5266E" w:rsidRPr="007B5D78" w:rsidRDefault="007B5D78" w:rsidP="00F52132">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B5266E"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B5266E" w:rsidRPr="00B5266E" w:rsidRDefault="00B5266E" w:rsidP="00F5213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F52132">
            <w:pPr>
              <w:spacing w:before="100" w:beforeAutospacing="1" w:after="100" w:afterAutospacing="1"/>
              <w:rPr>
                <w:rFonts w:ascii="Calibri" w:hAnsi="Calibri" w:cs="Calibri"/>
                <w:sz w:val="22"/>
                <w:szCs w:val="22"/>
              </w:rPr>
            </w:pPr>
            <w:r w:rsidRPr="00B5266E">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F52132">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F52132">
            <w:pPr>
              <w:spacing w:before="100" w:beforeAutospacing="1" w:after="100" w:afterAutospacing="1"/>
              <w:rPr>
                <w:rFonts w:ascii="Calibri" w:hAnsi="Calibri" w:cs="Calibri"/>
                <w:sz w:val="22"/>
                <w:szCs w:val="22"/>
              </w:rPr>
            </w:pPr>
            <w:r w:rsidRPr="00B5266E">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F52132">
            <w:pPr>
              <w:spacing w:before="100" w:beforeAutospacing="1" w:after="100" w:afterAutospacing="1"/>
              <w:rPr>
                <w:rFonts w:ascii="Calibri" w:hAnsi="Calibri" w:cs="Calibri"/>
                <w:sz w:val="22"/>
                <w:szCs w:val="22"/>
              </w:rPr>
            </w:pPr>
            <w:r w:rsidRPr="00B5266E">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F52132">
            <w:pPr>
              <w:spacing w:before="100" w:beforeAutospacing="1" w:after="100" w:afterAutospacing="1"/>
              <w:rPr>
                <w:rFonts w:ascii="Calibri" w:hAnsi="Calibri" w:cs="Calibri"/>
                <w:sz w:val="22"/>
                <w:szCs w:val="22"/>
              </w:rPr>
            </w:pPr>
            <w:r w:rsidRPr="00B5266E">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B5266E" w:rsidRPr="00B5266E" w:rsidRDefault="00B5266E" w:rsidP="00F52132">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Ms</w:t>
            </w:r>
            <w:proofErr w:type="spellEnd"/>
            <w:r w:rsidRPr="007B5D78">
              <w:rPr>
                <w:rFonts w:ascii="Calibri" w:hAnsi="Calibri" w:cs="Calibri"/>
                <w:color w:val="000000" w:themeColor="text1"/>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Nordea</w:t>
            </w:r>
            <w:proofErr w:type="spellEnd"/>
            <w:r w:rsidRPr="007B5D78">
              <w:rPr>
                <w:rFonts w:ascii="Calibri" w:hAnsi="Calibri" w:cs="Calibri"/>
                <w:color w:val="000000" w:themeColor="text1"/>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7B5D78" w:rsidRDefault="007B5D78" w:rsidP="00916985">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444837"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7B5D78" w:rsidP="00916985">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Kla</w:t>
            </w:r>
            <w:r w:rsidR="00444837" w:rsidRPr="007B5D78">
              <w:rPr>
                <w:rFonts w:ascii="Calibri" w:hAnsi="Calibri" w:cs="Calibri"/>
                <w:color w:val="000000" w:themeColor="text1"/>
                <w:sz w:val="22"/>
                <w:szCs w:val="22"/>
              </w:rPr>
              <w:t>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7B5D78" w:rsidRDefault="007B5D78" w:rsidP="00916985">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8854EC"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Ms</w:t>
            </w:r>
            <w:proofErr w:type="spellEnd"/>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Yu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Yek</w:t>
            </w:r>
            <w:proofErr w:type="spellEnd"/>
            <w:r w:rsidRPr="00916985">
              <w:rPr>
                <w:rFonts w:ascii="Calibri" w:hAnsi="Calibri" w:cs="Calibri"/>
                <w:color w:val="808080" w:themeColor="background1" w:themeShade="80"/>
                <w:sz w:val="22"/>
                <w:szCs w:val="22"/>
              </w:rPr>
              <w:t xml:space="preserve"> Ling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HSBC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916985" w:rsidRDefault="00916985" w:rsidP="00916985">
            <w:pPr>
              <w:spacing w:before="100" w:beforeAutospacing="1" w:after="100" w:afterAutospacing="1"/>
              <w:jc w:val="center"/>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6F74E5" w:rsidRDefault="00444837" w:rsidP="00916985">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6F74E5" w:rsidRDefault="00444837" w:rsidP="00916985">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444837" w:rsidRPr="00A525D0"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022A8A" w:rsidRDefault="00444837" w:rsidP="00916985">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0" w:type="auto"/>
            <w:tcBorders>
              <w:left w:val="single" w:sz="4" w:space="0" w:color="auto"/>
            </w:tcBorders>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LU</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Mr.</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Bernard</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Lenelle</w:t>
            </w:r>
          </w:p>
        </w:tc>
        <w:tc>
          <w:tcPr>
            <w:tcW w:w="0" w:type="auto"/>
            <w:shd w:val="clear" w:color="auto" w:fill="92D050"/>
            <w:vAlign w:val="bottom"/>
          </w:tcPr>
          <w:p w:rsidR="00444837" w:rsidRPr="007B5D78" w:rsidRDefault="00444837"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Clearstream</w:t>
            </w:r>
          </w:p>
        </w:tc>
        <w:tc>
          <w:tcPr>
            <w:tcW w:w="0" w:type="auto"/>
            <w:shd w:val="clear" w:color="auto" w:fill="92D050"/>
          </w:tcPr>
          <w:p w:rsidR="00444837" w:rsidRPr="007B5D78" w:rsidRDefault="007B5D78" w:rsidP="00916985">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444837" w:rsidRPr="00EE045B" w:rsidTr="00BA6B5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lef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MDPUG</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Mr.</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Peter</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Hinds</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MDPUG / Interactive Data</w:t>
            </w:r>
          </w:p>
        </w:tc>
        <w:tc>
          <w:tcPr>
            <w:tcW w:w="0" w:type="auto"/>
            <w:shd w:val="clear" w:color="auto" w:fill="FFFFFF" w:themeFill="background1"/>
          </w:tcPr>
          <w:p w:rsidR="00444837" w:rsidRPr="00BA6B58" w:rsidRDefault="00BA6B58" w:rsidP="00916985">
            <w:pPr>
              <w:spacing w:before="100" w:beforeAutospacing="1" w:after="100" w:afterAutospacing="1"/>
              <w:jc w:val="center"/>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Excused</w:t>
            </w:r>
          </w:p>
        </w:tc>
      </w:tr>
      <w:tr w:rsidR="00444837" w:rsidRPr="00AB0ADA" w:rsidTr="00BA6B5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AB0ADA" w:rsidRDefault="00444837" w:rsidP="00916985">
            <w:pPr>
              <w:spacing w:before="100" w:beforeAutospacing="1" w:after="100" w:afterAutospacing="1"/>
              <w:rPr>
                <w:rFonts w:ascii="Calibri" w:hAnsi="Calibri" w:cs="Calibri"/>
                <w:color w:val="000000" w:themeColor="text1"/>
                <w:sz w:val="22"/>
                <w:szCs w:val="22"/>
              </w:rPr>
            </w:pPr>
          </w:p>
        </w:tc>
        <w:tc>
          <w:tcPr>
            <w:tcW w:w="0" w:type="auto"/>
            <w:tcBorders>
              <w:lef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MDPUG</w:t>
            </w:r>
          </w:p>
        </w:tc>
        <w:tc>
          <w:tcPr>
            <w:tcW w:w="0" w:type="auto"/>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Ms.</w:t>
            </w:r>
          </w:p>
        </w:tc>
        <w:tc>
          <w:tcPr>
            <w:tcW w:w="0" w:type="auto"/>
            <w:shd w:val="clear" w:color="auto" w:fill="92D050"/>
            <w:vAlign w:val="bottom"/>
          </w:tcPr>
          <w:p w:rsidR="00444837" w:rsidRPr="00BA6B58" w:rsidRDefault="00444837" w:rsidP="00916985">
            <w:pPr>
              <w:spacing w:before="100" w:beforeAutospacing="1" w:after="100" w:afterAutospacing="1"/>
            </w:pPr>
            <w:r w:rsidRPr="00BA6B58">
              <w:t>Laura</w:t>
            </w:r>
          </w:p>
        </w:tc>
        <w:tc>
          <w:tcPr>
            <w:tcW w:w="0" w:type="auto"/>
            <w:shd w:val="clear" w:color="auto" w:fill="92D050"/>
            <w:vAlign w:val="bottom"/>
          </w:tcPr>
          <w:p w:rsidR="00444837" w:rsidRPr="00BA6B58" w:rsidRDefault="00444837" w:rsidP="00916985">
            <w:pPr>
              <w:spacing w:before="100" w:beforeAutospacing="1" w:after="100" w:afterAutospacing="1"/>
            </w:pPr>
            <w:r w:rsidRPr="00BA6B58">
              <w:t>Fuller</w:t>
            </w:r>
          </w:p>
        </w:tc>
        <w:tc>
          <w:tcPr>
            <w:tcW w:w="0" w:type="auto"/>
            <w:shd w:val="clear" w:color="auto" w:fill="92D050"/>
            <w:vAlign w:val="bottom"/>
          </w:tcPr>
          <w:p w:rsidR="00444837" w:rsidRPr="00BA6B58" w:rsidRDefault="00444837" w:rsidP="00916985">
            <w:pPr>
              <w:spacing w:before="100" w:beforeAutospacing="1" w:after="100" w:afterAutospacing="1"/>
            </w:pPr>
            <w:proofErr w:type="spellStart"/>
            <w:r w:rsidRPr="00BA6B58">
              <w:t>Telekurs</w:t>
            </w:r>
            <w:proofErr w:type="spellEnd"/>
          </w:p>
        </w:tc>
        <w:tc>
          <w:tcPr>
            <w:tcW w:w="0" w:type="auto"/>
            <w:shd w:val="clear" w:color="auto" w:fill="92D050"/>
          </w:tcPr>
          <w:p w:rsidR="00444837" w:rsidRPr="00BA6B58" w:rsidRDefault="00BA6B58" w:rsidP="00916985">
            <w:pPr>
              <w:spacing w:before="100" w:beforeAutospacing="1" w:after="100" w:afterAutospacing="1"/>
              <w:jc w:val="center"/>
              <w:rPr>
                <w:rFonts w:ascii="Calibri" w:hAnsi="Calibri" w:cs="Calibri"/>
                <w:sz w:val="22"/>
                <w:szCs w:val="22"/>
              </w:rPr>
            </w:pPr>
            <w:r w:rsidRPr="00BA6B58">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7B5D78" w:rsidP="0025034C">
            <w:pPr>
              <w:spacing w:before="100" w:beforeAutospacing="1" w:after="100" w:afterAutospacing="1"/>
              <w:jc w:val="center"/>
              <w:rPr>
                <w:color w:val="808080" w:themeColor="background1" w:themeShade="80"/>
              </w:rPr>
            </w:pPr>
            <w:r w:rsidRPr="00BA6B58">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center"/>
          </w:tcPr>
          <w:p w:rsidR="00444837" w:rsidRPr="009314AB" w:rsidRDefault="00444837" w:rsidP="00916985">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444837" w:rsidRPr="009314AB" w:rsidRDefault="00444837" w:rsidP="00916985">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444837" w:rsidRPr="009314AB" w:rsidRDefault="007B5D78" w:rsidP="0025034C">
            <w:pPr>
              <w:spacing w:before="100" w:beforeAutospacing="1" w:after="100" w:afterAutospacing="1"/>
              <w:jc w:val="center"/>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Excused</w:t>
            </w:r>
          </w:p>
        </w:tc>
      </w:tr>
      <w:tr w:rsidR="00444837" w:rsidRPr="00EE045B" w:rsidTr="007B5D78">
        <w:tblPrEx>
          <w:tblCellMar>
            <w:left w:w="108" w:type="dxa"/>
            <w:right w:w="108" w:type="dxa"/>
          </w:tblCellMar>
        </w:tblPrEx>
        <w:trPr>
          <w:trHeight w:val="296"/>
        </w:trPr>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FFFFFF" w:themeFill="background1"/>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NO</w:t>
            </w:r>
          </w:p>
        </w:tc>
        <w:tc>
          <w:tcPr>
            <w:tcW w:w="0" w:type="auto"/>
            <w:shd w:val="clear" w:color="auto" w:fill="FFFFFF" w:themeFill="background1"/>
            <w:vAlign w:val="bottom"/>
          </w:tcPr>
          <w:p w:rsidR="00444837" w:rsidRPr="007B5D78" w:rsidRDefault="00444837"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 xml:space="preserve">Mr. </w:t>
            </w:r>
          </w:p>
        </w:tc>
        <w:tc>
          <w:tcPr>
            <w:tcW w:w="0" w:type="auto"/>
            <w:shd w:val="clear" w:color="auto" w:fill="FFFFFF" w:themeFill="background1"/>
            <w:vAlign w:val="bottom"/>
          </w:tcPr>
          <w:p w:rsidR="00444837" w:rsidRPr="007B5D78" w:rsidRDefault="00444837" w:rsidP="00916985">
            <w:pPr>
              <w:spacing w:before="100" w:beforeAutospacing="1" w:after="100" w:afterAutospacing="1"/>
              <w:rPr>
                <w:color w:val="808080" w:themeColor="background1" w:themeShade="80"/>
              </w:rPr>
            </w:pPr>
            <w:r w:rsidRPr="007B5D78">
              <w:rPr>
                <w:color w:val="808080" w:themeColor="background1" w:themeShade="80"/>
              </w:rPr>
              <w:t>Alexander</w:t>
            </w:r>
          </w:p>
        </w:tc>
        <w:tc>
          <w:tcPr>
            <w:tcW w:w="0" w:type="auto"/>
            <w:shd w:val="clear" w:color="auto" w:fill="FFFFFF" w:themeFill="background1"/>
            <w:vAlign w:val="bottom"/>
          </w:tcPr>
          <w:p w:rsidR="00444837" w:rsidRPr="007B5D78" w:rsidRDefault="00444837" w:rsidP="00916985">
            <w:pPr>
              <w:spacing w:before="100" w:beforeAutospacing="1" w:after="100" w:afterAutospacing="1"/>
              <w:rPr>
                <w:color w:val="808080" w:themeColor="background1" w:themeShade="80"/>
              </w:rPr>
            </w:pPr>
            <w:proofErr w:type="spellStart"/>
            <w:r w:rsidRPr="007B5D78">
              <w:rPr>
                <w:color w:val="808080" w:themeColor="background1" w:themeShade="80"/>
              </w:rPr>
              <w:t>Wathne</w:t>
            </w:r>
            <w:proofErr w:type="spellEnd"/>
          </w:p>
        </w:tc>
        <w:tc>
          <w:tcPr>
            <w:tcW w:w="0" w:type="auto"/>
            <w:shd w:val="clear" w:color="auto" w:fill="FFFFFF" w:themeFill="background1"/>
            <w:vAlign w:val="bottom"/>
          </w:tcPr>
          <w:p w:rsidR="00444837" w:rsidRPr="007B5D78" w:rsidRDefault="00444837" w:rsidP="00916985">
            <w:pPr>
              <w:spacing w:before="100" w:beforeAutospacing="1" w:after="100" w:afterAutospacing="1"/>
              <w:rPr>
                <w:color w:val="808080" w:themeColor="background1" w:themeShade="80"/>
              </w:rPr>
            </w:pPr>
            <w:proofErr w:type="spellStart"/>
            <w:r w:rsidRPr="007B5D78">
              <w:rPr>
                <w:color w:val="808080" w:themeColor="background1" w:themeShade="80"/>
              </w:rPr>
              <w:t>Nordea</w:t>
            </w:r>
            <w:proofErr w:type="spellEnd"/>
          </w:p>
        </w:tc>
        <w:tc>
          <w:tcPr>
            <w:tcW w:w="0" w:type="auto"/>
            <w:shd w:val="clear" w:color="auto" w:fill="FFFFFF" w:themeFill="background1"/>
          </w:tcPr>
          <w:p w:rsidR="00444837" w:rsidRPr="007B5D78" w:rsidRDefault="00444837" w:rsidP="00916985">
            <w:pPr>
              <w:spacing w:before="100" w:beforeAutospacing="1" w:after="100" w:afterAutospacing="1"/>
              <w:jc w:val="center"/>
              <w:rPr>
                <w:color w:val="808080" w:themeColor="background1" w:themeShade="80"/>
              </w:rPr>
            </w:pP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PL</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Michal</w:t>
            </w:r>
          </w:p>
        </w:tc>
        <w:tc>
          <w:tcPr>
            <w:tcW w:w="0" w:type="auto"/>
            <w:shd w:val="clear" w:color="auto" w:fill="FFFFFF" w:themeFill="background1"/>
            <w:vAlign w:val="center"/>
          </w:tcPr>
          <w:p w:rsidR="00E57E1B" w:rsidRPr="00B5266E" w:rsidRDefault="00E57E1B" w:rsidP="00001BB0">
            <w:pPr>
              <w:spacing w:beforeLines="20" w:before="48" w:afterLines="20" w:after="48"/>
              <w:rPr>
                <w:color w:val="808080" w:themeColor="background1" w:themeShade="80"/>
              </w:rPr>
            </w:pPr>
            <w:proofErr w:type="spellStart"/>
            <w:r w:rsidRPr="00B5266E">
              <w:rPr>
                <w:color w:val="808080" w:themeColor="background1" w:themeShade="80"/>
              </w:rPr>
              <w:t>Krystkiewicz</w:t>
            </w:r>
            <w:proofErr w:type="spellEnd"/>
          </w:p>
        </w:tc>
        <w:tc>
          <w:tcPr>
            <w:tcW w:w="0" w:type="auto"/>
            <w:shd w:val="clear" w:color="auto" w:fill="FFFFFF" w:themeFill="background1"/>
            <w:vAlign w:val="center"/>
          </w:tcPr>
          <w:p w:rsidR="00E57E1B" w:rsidRPr="00B5266E" w:rsidRDefault="00E57E1B" w:rsidP="00001BB0">
            <w:pPr>
              <w:spacing w:beforeLines="20" w:before="48" w:afterLines="20" w:after="48"/>
              <w:rPr>
                <w:color w:val="808080" w:themeColor="background1" w:themeShade="80"/>
              </w:rPr>
            </w:pPr>
            <w:r w:rsidRPr="00B5266E">
              <w:rPr>
                <w:color w:val="808080" w:themeColor="background1" w:themeShade="80"/>
              </w:rPr>
              <w:t>CSD Of Poland (KDPW S.A.)</w:t>
            </w:r>
          </w:p>
        </w:tc>
        <w:tc>
          <w:tcPr>
            <w:tcW w:w="0" w:type="auto"/>
            <w:shd w:val="clear" w:color="auto" w:fill="FFFFFF" w:themeFill="background1"/>
          </w:tcPr>
          <w:p w:rsidR="00E57E1B" w:rsidRPr="00B5266E" w:rsidRDefault="00B5266E" w:rsidP="00916985">
            <w:pPr>
              <w:spacing w:before="100" w:beforeAutospacing="1" w:after="100" w:afterAutospacing="1"/>
              <w:jc w:val="center"/>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Excused</w:t>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RU</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M</w:t>
            </w:r>
            <w:r w:rsidRPr="00580199">
              <w:rPr>
                <w:rFonts w:ascii="Calibri" w:hAnsi="Calibri" w:cs="Calibri"/>
                <w:sz w:val="22"/>
                <w:szCs w:val="22"/>
              </w:rPr>
              <w:t>s</w:t>
            </w:r>
            <w:proofErr w:type="spellEnd"/>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Elena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Solovyeva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Pr>
                <w:rFonts w:ascii="Calibri" w:hAnsi="Calibri" w:cs="Calibri"/>
                <w:sz w:val="22"/>
                <w:szCs w:val="22"/>
              </w:rPr>
              <w:t>ROSSWIFT</w:t>
            </w:r>
          </w:p>
        </w:tc>
        <w:tc>
          <w:tcPr>
            <w:tcW w:w="0" w:type="auto"/>
            <w:shd w:val="clear" w:color="auto" w:fill="92D050"/>
          </w:tcPr>
          <w:p w:rsidR="00E57E1B" w:rsidRPr="00580199" w:rsidRDefault="00E57E1B" w:rsidP="00916985">
            <w:pPr>
              <w:spacing w:before="100" w:beforeAutospacing="1" w:after="100" w:afterAutospacing="1"/>
              <w:jc w:val="center"/>
            </w:pPr>
            <w:r w:rsidRPr="00580199">
              <w:rPr>
                <w:rFonts w:ascii="Calibri" w:hAnsi="Calibri" w:cs="Calibri"/>
                <w:sz w:val="22"/>
                <w:szCs w:val="22"/>
              </w:rPr>
              <w:sym w:font="Wingdings 2" w:char="F050"/>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E57E1B" w:rsidRPr="00EE045B" w:rsidRDefault="00E57E1B"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 xml:space="preserve">RU </w:t>
            </w:r>
          </w:p>
        </w:tc>
        <w:tc>
          <w:tcPr>
            <w:tcW w:w="0" w:type="auto"/>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Pr>
                <w:rFonts w:ascii="Calibri" w:hAnsi="Calibri" w:cs="Calibri"/>
                <w:color w:val="808080" w:themeColor="background1" w:themeShade="80"/>
                <w:sz w:val="22"/>
                <w:szCs w:val="22"/>
              </w:rPr>
              <w:t>M</w:t>
            </w:r>
            <w:r w:rsidRPr="0037282A">
              <w:rPr>
                <w:rFonts w:ascii="Calibri" w:hAnsi="Calibri" w:cs="Calibri"/>
                <w:color w:val="808080" w:themeColor="background1" w:themeShade="80"/>
                <w:sz w:val="22"/>
                <w:szCs w:val="22"/>
              </w:rPr>
              <w:t>s</w:t>
            </w:r>
            <w:proofErr w:type="spellEnd"/>
          </w:p>
        </w:tc>
        <w:tc>
          <w:tcPr>
            <w:tcW w:w="0" w:type="auto"/>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Sofia</w:t>
            </w:r>
          </w:p>
        </w:tc>
        <w:tc>
          <w:tcPr>
            <w:tcW w:w="0" w:type="auto"/>
            <w:shd w:val="clear" w:color="auto" w:fill="auto"/>
            <w:vAlign w:val="bottom"/>
          </w:tcPr>
          <w:p w:rsidR="00E57E1B" w:rsidRPr="0037282A" w:rsidRDefault="00E57E1B" w:rsidP="00916985">
            <w:pPr>
              <w:spacing w:before="100" w:beforeAutospacing="1" w:after="100" w:afterAutospacing="1"/>
              <w:rPr>
                <w:rFonts w:asciiTheme="minorHAnsi" w:hAnsiTheme="minorHAnsi" w:cstheme="minorHAnsi"/>
                <w:color w:val="808080" w:themeColor="background1" w:themeShade="80"/>
                <w:sz w:val="22"/>
                <w:szCs w:val="22"/>
              </w:rPr>
            </w:pPr>
            <w:proofErr w:type="spellStart"/>
            <w:r w:rsidRPr="0037282A">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37282A">
              <w:rPr>
                <w:rFonts w:ascii="Calibri" w:hAnsi="Calibri" w:cs="Calibri"/>
                <w:color w:val="808080" w:themeColor="background1" w:themeShade="80"/>
                <w:sz w:val="22"/>
                <w:szCs w:val="22"/>
              </w:rPr>
              <w:t>Rosbank</w:t>
            </w:r>
            <w:proofErr w:type="spellEnd"/>
          </w:p>
        </w:tc>
        <w:tc>
          <w:tcPr>
            <w:tcW w:w="0" w:type="auto"/>
            <w:shd w:val="clear" w:color="auto" w:fill="auto"/>
          </w:tcPr>
          <w:p w:rsidR="00E57E1B" w:rsidRPr="0037282A"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B1798E">
        <w:tblPrEx>
          <w:tblCellMar>
            <w:left w:w="108" w:type="dxa"/>
            <w:right w:w="108" w:type="dxa"/>
          </w:tblCellMar>
        </w:tblPrEx>
        <w:trPr>
          <w:trHeight w:val="278"/>
        </w:trPr>
        <w:tc>
          <w:tcPr>
            <w:tcW w:w="0" w:type="auto"/>
            <w:tcBorders>
              <w:top w:val="nil"/>
              <w:left w:val="nil"/>
              <w:bottom w:val="nil"/>
              <w:right w:val="single" w:sz="4" w:space="0" w:color="auto"/>
            </w:tcBorders>
            <w:shd w:val="clear" w:color="auto" w:fill="FFFFFF" w:themeFill="background1"/>
            <w:vAlign w:val="bottom"/>
          </w:tcPr>
          <w:p w:rsidR="00E57E1B" w:rsidRPr="00AB0ADA" w:rsidRDefault="00E57E1B" w:rsidP="00916985">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0" w:type="auto"/>
            <w:tcBorders>
              <w:left w:val="single" w:sz="4" w:space="0" w:color="auto"/>
            </w:tcBorders>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Pr="002E4F7B">
              <w:rPr>
                <w:rFonts w:ascii="Calibri" w:hAnsi="Calibri" w:cs="Calibri"/>
                <w:color w:val="000000" w:themeColor="text1"/>
                <w:sz w:val="22"/>
                <w:szCs w:val="22"/>
              </w:rPr>
              <w:t>s.</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proofErr w:type="spellStart"/>
            <w:r w:rsidRPr="002E4F7B">
              <w:rPr>
                <w:rFonts w:ascii="Calibri" w:hAnsi="Calibri" w:cs="Calibri"/>
                <w:color w:val="000000" w:themeColor="text1"/>
                <w:sz w:val="22"/>
                <w:szCs w:val="22"/>
              </w:rPr>
              <w:t>Strandberg</w:t>
            </w:r>
            <w:proofErr w:type="spellEnd"/>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0" w:type="auto"/>
            <w:shd w:val="clear" w:color="auto" w:fill="92D050"/>
          </w:tcPr>
          <w:p w:rsidR="00E57E1B" w:rsidRPr="002E4F7B" w:rsidRDefault="00E57E1B" w:rsidP="00916985">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E57E1B" w:rsidRPr="00EE045B" w:rsidRDefault="00E57E1B"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FFFFFF" w:themeFill="background1"/>
          </w:tcPr>
          <w:p w:rsidR="00E57E1B" w:rsidRPr="00B5266E" w:rsidRDefault="00B5266E" w:rsidP="00916985">
            <w:pPr>
              <w:spacing w:before="100" w:beforeAutospacing="1" w:after="100" w:afterAutospacing="1"/>
              <w:jc w:val="center"/>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Excused</w:t>
            </w:r>
          </w:p>
        </w:tc>
      </w:tr>
      <w:tr w:rsidR="00E57E1B"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left w:val="single" w:sz="4" w:space="0" w:color="auto"/>
            </w:tcBorders>
            <w:shd w:val="clear" w:color="auto" w:fill="92D050"/>
            <w:vAlign w:val="bottom"/>
          </w:tcPr>
          <w:p w:rsidR="00E57E1B" w:rsidRPr="007B5D78" w:rsidRDefault="00E57E1B"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UK &amp; IE</w:t>
            </w:r>
          </w:p>
        </w:tc>
        <w:tc>
          <w:tcPr>
            <w:tcW w:w="0" w:type="auto"/>
            <w:shd w:val="clear" w:color="auto" w:fill="92D050"/>
            <w:vAlign w:val="bottom"/>
          </w:tcPr>
          <w:p w:rsidR="00E57E1B" w:rsidRPr="007B5D78" w:rsidRDefault="00E57E1B"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Ms.</w:t>
            </w:r>
          </w:p>
        </w:tc>
        <w:tc>
          <w:tcPr>
            <w:tcW w:w="0" w:type="auto"/>
            <w:shd w:val="clear" w:color="auto" w:fill="92D050"/>
            <w:vAlign w:val="bottom"/>
          </w:tcPr>
          <w:p w:rsidR="00E57E1B" w:rsidRPr="007B5D78" w:rsidRDefault="00E57E1B"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Mariangela</w:t>
            </w:r>
          </w:p>
        </w:tc>
        <w:tc>
          <w:tcPr>
            <w:tcW w:w="0" w:type="auto"/>
            <w:shd w:val="clear" w:color="auto" w:fill="92D050"/>
            <w:vAlign w:val="bottom"/>
          </w:tcPr>
          <w:p w:rsidR="00E57E1B" w:rsidRPr="007B5D78" w:rsidRDefault="00E57E1B" w:rsidP="00916985">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Fumagalli</w:t>
            </w:r>
            <w:proofErr w:type="spellEnd"/>
          </w:p>
        </w:tc>
        <w:tc>
          <w:tcPr>
            <w:tcW w:w="0" w:type="auto"/>
            <w:shd w:val="clear" w:color="auto" w:fill="92D050"/>
            <w:vAlign w:val="bottom"/>
          </w:tcPr>
          <w:p w:rsidR="00E57E1B" w:rsidRPr="007B5D78" w:rsidRDefault="00E57E1B" w:rsidP="00916985">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BNP Paribas</w:t>
            </w:r>
          </w:p>
        </w:tc>
        <w:tc>
          <w:tcPr>
            <w:tcW w:w="0" w:type="auto"/>
            <w:shd w:val="clear" w:color="auto" w:fill="92D050"/>
          </w:tcPr>
          <w:p w:rsidR="00E57E1B" w:rsidRPr="007B5D78" w:rsidRDefault="007B5D78" w:rsidP="00916985">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E57E1B"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Matthew</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Middleton</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LSE</w:t>
            </w:r>
          </w:p>
        </w:tc>
        <w:tc>
          <w:tcPr>
            <w:tcW w:w="0" w:type="auto"/>
            <w:shd w:val="clear" w:color="auto" w:fill="FFFFFF" w:themeFill="background1"/>
          </w:tcPr>
          <w:p w:rsidR="00E57E1B" w:rsidRPr="007B5D78"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AB0ADA"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US ISITC</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Ms.</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Sonda</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Pimental</w:t>
            </w:r>
            <w:proofErr w:type="spellEnd"/>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BBH</w:t>
            </w:r>
          </w:p>
        </w:tc>
        <w:tc>
          <w:tcPr>
            <w:tcW w:w="0" w:type="auto"/>
            <w:shd w:val="clear" w:color="auto" w:fill="92D050"/>
          </w:tcPr>
          <w:p w:rsidR="00E57E1B" w:rsidRPr="00B5266E" w:rsidRDefault="00B5266E"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Ms</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Haillez</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Euroclear</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7E1B" w:rsidRPr="00B5266E" w:rsidRDefault="00B5266E"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7B5D78" w:rsidRPr="00EE045B" w:rsidTr="00F52132">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7B5D78" w:rsidRPr="00EE045B" w:rsidRDefault="007B5D78" w:rsidP="00F52132">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Sanjeev</w:t>
            </w:r>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proofErr w:type="spellStart"/>
            <w:r w:rsidRPr="00580199">
              <w:rPr>
                <w:rFonts w:ascii="Calibri" w:hAnsi="Calibri" w:cs="Calibri"/>
                <w:sz w:val="22"/>
                <w:szCs w:val="22"/>
              </w:rPr>
              <w:t>Jayram</w:t>
            </w:r>
            <w:proofErr w:type="spellEnd"/>
          </w:p>
        </w:tc>
        <w:tc>
          <w:tcPr>
            <w:tcW w:w="0" w:type="auto"/>
            <w:shd w:val="clear" w:color="auto" w:fill="92D050"/>
            <w:vAlign w:val="bottom"/>
          </w:tcPr>
          <w:p w:rsidR="007B5D78" w:rsidRPr="00580199" w:rsidRDefault="007B5D78" w:rsidP="00F52132">
            <w:pPr>
              <w:spacing w:before="100" w:beforeAutospacing="1" w:after="100" w:afterAutospacing="1"/>
              <w:rPr>
                <w:rFonts w:ascii="Calibri" w:hAnsi="Calibri" w:cs="Calibri"/>
                <w:sz w:val="22"/>
                <w:szCs w:val="22"/>
              </w:rPr>
            </w:pPr>
            <w:r w:rsidRPr="00580199">
              <w:rPr>
                <w:rFonts w:ascii="Calibri" w:hAnsi="Calibri" w:cs="Calibri"/>
                <w:sz w:val="22"/>
                <w:szCs w:val="22"/>
              </w:rPr>
              <w:t>First National Bank</w:t>
            </w:r>
          </w:p>
        </w:tc>
        <w:tc>
          <w:tcPr>
            <w:tcW w:w="0" w:type="auto"/>
            <w:shd w:val="clear" w:color="auto" w:fill="92D050"/>
          </w:tcPr>
          <w:p w:rsidR="007B5D78" w:rsidRPr="00580199" w:rsidRDefault="007B5D78" w:rsidP="00F52132">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483859" w:rsidRPr="00483859" w:rsidTr="00483859">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83859" w:rsidRPr="00EE045B" w:rsidRDefault="00483859"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483859" w:rsidRPr="00580199" w:rsidRDefault="00483859" w:rsidP="00916985">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0" w:type="auto"/>
            <w:shd w:val="clear" w:color="auto" w:fill="92D050"/>
            <w:vAlign w:val="bottom"/>
          </w:tcPr>
          <w:p w:rsidR="00483859" w:rsidRPr="00580199" w:rsidRDefault="00483859" w:rsidP="00916985">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0" w:type="auto"/>
            <w:shd w:val="clear" w:color="auto" w:fill="92D050"/>
            <w:vAlign w:val="bottom"/>
          </w:tcPr>
          <w:p w:rsidR="00483859" w:rsidRPr="00483859" w:rsidRDefault="00483859" w:rsidP="00483859">
            <w:pPr>
              <w:spacing w:before="100" w:beforeAutospacing="1" w:after="100" w:afterAutospacing="1"/>
              <w:rPr>
                <w:rFonts w:ascii="Calibri" w:hAnsi="Calibri" w:cs="Calibri"/>
                <w:sz w:val="22"/>
                <w:szCs w:val="22"/>
              </w:rPr>
            </w:pPr>
            <w:proofErr w:type="spellStart"/>
            <w:r w:rsidRPr="00483859">
              <w:rPr>
                <w:rFonts w:ascii="Calibri" w:hAnsi="Calibri" w:cs="Calibri"/>
                <w:sz w:val="22"/>
                <w:szCs w:val="22"/>
              </w:rPr>
              <w:t>Ridhwaan</w:t>
            </w:r>
            <w:proofErr w:type="spellEnd"/>
          </w:p>
        </w:tc>
        <w:tc>
          <w:tcPr>
            <w:tcW w:w="0" w:type="auto"/>
            <w:shd w:val="clear" w:color="auto" w:fill="92D050"/>
          </w:tcPr>
          <w:p w:rsidR="00483859" w:rsidRPr="00483859" w:rsidRDefault="00483859" w:rsidP="00483859">
            <w:pPr>
              <w:spacing w:before="100" w:beforeAutospacing="1" w:after="100" w:afterAutospacing="1"/>
              <w:rPr>
                <w:rFonts w:ascii="Calibri" w:hAnsi="Calibri" w:cs="Calibri"/>
                <w:sz w:val="22"/>
                <w:szCs w:val="22"/>
              </w:rPr>
            </w:pPr>
            <w:r w:rsidRPr="00483859">
              <w:rPr>
                <w:rFonts w:ascii="Calibri" w:hAnsi="Calibri" w:cs="Calibri"/>
                <w:sz w:val="22"/>
                <w:szCs w:val="22"/>
              </w:rPr>
              <w:t>Williams</w:t>
            </w:r>
          </w:p>
        </w:tc>
        <w:tc>
          <w:tcPr>
            <w:tcW w:w="0" w:type="auto"/>
            <w:shd w:val="clear" w:color="auto" w:fill="92D050"/>
            <w:vAlign w:val="bottom"/>
          </w:tcPr>
          <w:p w:rsidR="00483859" w:rsidRPr="00580199" w:rsidRDefault="009837D1"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Strate</w:t>
            </w:r>
            <w:proofErr w:type="spellEnd"/>
          </w:p>
        </w:tc>
        <w:tc>
          <w:tcPr>
            <w:tcW w:w="0" w:type="auto"/>
            <w:shd w:val="clear" w:color="auto" w:fill="92D050"/>
          </w:tcPr>
          <w:p w:rsidR="00483859" w:rsidRPr="00580199" w:rsidRDefault="00483859" w:rsidP="00916985">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E57E1B"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E57E1B" w:rsidRPr="007B5D78"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E57E1B" w:rsidRPr="007B5D78"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0" w:type="auto"/>
            <w:tcBorders>
              <w:left w:val="single" w:sz="4" w:space="0" w:color="auto"/>
            </w:tcBorders>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E57E1B" w:rsidRPr="00EE045B" w:rsidRDefault="00E57E1B" w:rsidP="00916985">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B5266E" w:rsidRPr="00EE045B" w:rsidTr="007B5D7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B5266E" w:rsidRPr="00EE045B" w:rsidRDefault="00B5266E"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SWIFT</w:t>
            </w:r>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Ms.</w:t>
            </w:r>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Mireia</w:t>
            </w:r>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Guisado-Parra</w:t>
            </w:r>
            <w:proofErr w:type="spellEnd"/>
          </w:p>
        </w:tc>
        <w:tc>
          <w:tcPr>
            <w:tcW w:w="0" w:type="auto"/>
            <w:shd w:val="clear" w:color="auto" w:fill="FFFFFF" w:themeFill="background1"/>
            <w:vAlign w:val="bottom"/>
          </w:tcPr>
          <w:p w:rsidR="00B5266E" w:rsidRPr="007B5D78" w:rsidRDefault="00B5266E" w:rsidP="00916985">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SWIFT</w:t>
            </w:r>
          </w:p>
        </w:tc>
        <w:tc>
          <w:tcPr>
            <w:tcW w:w="0" w:type="auto"/>
            <w:shd w:val="clear" w:color="auto" w:fill="FFFFFF" w:themeFill="background1"/>
          </w:tcPr>
          <w:p w:rsidR="00B5266E" w:rsidRPr="007B5D78" w:rsidRDefault="00B5266E" w:rsidP="007B5D78">
            <w:pPr>
              <w:spacing w:before="100" w:beforeAutospacing="1" w:after="100" w:afterAutospacing="1"/>
              <w:rPr>
                <w:rFonts w:ascii="Calibri" w:hAnsi="Calibri" w:cs="Calibri"/>
                <w:color w:val="808080" w:themeColor="background1" w:themeShade="80"/>
                <w:sz w:val="22"/>
                <w:szCs w:val="22"/>
              </w:rPr>
            </w:pPr>
          </w:p>
        </w:tc>
      </w:tr>
    </w:tbl>
    <w:p w:rsidR="004B2F86" w:rsidRDefault="004B2F86" w:rsidP="00651EB7">
      <w:pPr>
        <w:pStyle w:val="Heading1"/>
      </w:pPr>
      <w:bookmarkStart w:id="3" w:name="_Toc425946195"/>
      <w:bookmarkStart w:id="4" w:name="OLE_LINK5"/>
      <w:bookmarkStart w:id="5" w:name="OLE_LINK8"/>
      <w:bookmarkEnd w:id="1"/>
      <w:bookmarkEnd w:id="2"/>
      <w:r>
        <w:rPr>
          <w:lang w:eastAsia="en-GB"/>
        </w:rPr>
        <w:t xml:space="preserve">Approval of </w:t>
      </w:r>
      <w:r w:rsidR="0025034C">
        <w:rPr>
          <w:lang w:eastAsia="en-GB"/>
        </w:rPr>
        <w:t>June</w:t>
      </w:r>
      <w:r w:rsidR="00090045">
        <w:rPr>
          <w:lang w:eastAsia="en-GB"/>
        </w:rPr>
        <w:t xml:space="preserve"> Meeting</w:t>
      </w:r>
      <w:r>
        <w:rPr>
          <w:lang w:eastAsia="en-GB"/>
        </w:rPr>
        <w:t xml:space="preserve"> Minutes</w:t>
      </w:r>
      <w:bookmarkEnd w:id="3"/>
    </w:p>
    <w:p w:rsidR="00B56251" w:rsidRDefault="00B56251" w:rsidP="004B2F86">
      <w:r>
        <w:t xml:space="preserve">Post meeting, </w:t>
      </w:r>
      <w:r w:rsidR="009837D1">
        <w:t xml:space="preserve">additional feedback was received from FR and JP </w:t>
      </w:r>
      <w:r w:rsidR="003D6B17">
        <w:t xml:space="preserve">regarding open items </w:t>
      </w:r>
      <w:r w:rsidR="009837D1">
        <w:t xml:space="preserve">CA278, CA305 and CA306 open items. </w:t>
      </w:r>
      <w:r w:rsidR="003D6B17">
        <w:t xml:space="preserve">This feedback was added to the final version of the minutes. </w:t>
      </w:r>
      <w:r>
        <w:t>No other comments received.</w:t>
      </w:r>
    </w:p>
    <w:p w:rsidR="003D56C9" w:rsidRDefault="00D416D1" w:rsidP="004B2F86">
      <w:r>
        <w:t xml:space="preserve">Minutes </w:t>
      </w:r>
      <w:r w:rsidR="003D6B17">
        <w:t xml:space="preserve">of June meeting </w:t>
      </w:r>
      <w:r w:rsidR="00ED17EA">
        <w:t xml:space="preserve">are </w:t>
      </w:r>
      <w:r>
        <w:t>a</w:t>
      </w:r>
      <w:r w:rsidR="004B2F86">
        <w:t>pproved</w:t>
      </w:r>
      <w:r w:rsidR="00ED17EA">
        <w:t xml:space="preserve"> with this additional feedback</w:t>
      </w:r>
      <w:r w:rsidR="00A6271E">
        <w:t>.</w:t>
      </w:r>
    </w:p>
    <w:p w:rsidR="0006699C" w:rsidRDefault="0006699C" w:rsidP="00D41EF5">
      <w:pPr>
        <w:pStyle w:val="Heading1"/>
      </w:pPr>
      <w:bookmarkStart w:id="6" w:name="_Toc425946196"/>
      <w:bookmarkEnd w:id="4"/>
      <w:bookmarkEnd w:id="5"/>
      <w:r>
        <w:lastRenderedPageBreak/>
        <w:t>CA278</w:t>
      </w:r>
      <w:r>
        <w:tab/>
        <w:t>Sample for usage of PRFC / NWFC in INT and redemption</w:t>
      </w:r>
      <w:bookmarkEnd w:id="6"/>
    </w:p>
    <w:p w:rsidR="00337AC2" w:rsidRDefault="00337AC2" w:rsidP="000111AA">
      <w:r>
        <w:t>The MDPUG has communicated via email that they agree with the ISITC MP.</w:t>
      </w:r>
    </w:p>
    <w:p w:rsidR="00F52132" w:rsidRDefault="00337AC2" w:rsidP="00337AC2">
      <w:r>
        <w:t xml:space="preserve">Bernard explains that he had </w:t>
      </w:r>
      <w:r w:rsidR="00F52132">
        <w:t xml:space="preserve">already </w:t>
      </w:r>
      <w:r>
        <w:t>provided an input document for this</w:t>
      </w:r>
      <w:r w:rsidR="00F52132">
        <w:t xml:space="preserve"> open </w:t>
      </w:r>
      <w:r>
        <w:t xml:space="preserve">item back in December 2014 and </w:t>
      </w:r>
      <w:r w:rsidR="00F52132">
        <w:t xml:space="preserve">that </w:t>
      </w:r>
      <w:r>
        <w:t xml:space="preserve">it has never been </w:t>
      </w:r>
      <w:r w:rsidR="00F52132">
        <w:t>addressed</w:t>
      </w:r>
      <w:r>
        <w:t xml:space="preserve"> whilst the document illustrates </w:t>
      </w:r>
      <w:r w:rsidR="00F52132">
        <w:t xml:space="preserve">better </w:t>
      </w:r>
      <w:r>
        <w:t xml:space="preserve">the usage of those factors </w:t>
      </w:r>
      <w:r w:rsidR="00F52132">
        <w:t xml:space="preserve">for the case presented in the original question i.e. partial </w:t>
      </w:r>
      <w:r>
        <w:t xml:space="preserve">redemption </w:t>
      </w:r>
      <w:r w:rsidR="00F52132">
        <w:t xml:space="preserve">(PRED) </w:t>
      </w:r>
      <w:r>
        <w:t xml:space="preserve">and related interest </w:t>
      </w:r>
      <w:r w:rsidR="00F52132">
        <w:t xml:space="preserve">(INTR) </w:t>
      </w:r>
      <w:r>
        <w:t>events</w:t>
      </w:r>
      <w:r w:rsidR="00F52132">
        <w:t xml:space="preserve"> which is not covered in the ISITC MP.</w:t>
      </w:r>
    </w:p>
    <w:p w:rsidR="00337AC2" w:rsidRDefault="00F52132" w:rsidP="00337AC2">
      <w:r>
        <w:t>Bernard input document on PRFC/NWFC:</w:t>
      </w:r>
    </w:p>
    <w:p w:rsidR="00F52132" w:rsidRDefault="00F52132" w:rsidP="00337AC2">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PowerPoint.Show.12" ShapeID="_x0000_i1025" DrawAspect="Icon" ObjectID="_1503843720" r:id="rId17"/>
        </w:object>
      </w:r>
    </w:p>
    <w:p w:rsidR="00337AC2" w:rsidRDefault="00337AC2" w:rsidP="00337AC2">
      <w:r>
        <w:t xml:space="preserve">Bernard </w:t>
      </w:r>
      <w:r w:rsidR="00F52132">
        <w:t xml:space="preserve">and Elena </w:t>
      </w:r>
      <w:r>
        <w:t>discussed the Russian needs</w:t>
      </w:r>
      <w:r w:rsidR="0097601C">
        <w:t xml:space="preserve"> (provided earlier by Elena in a document – see below)</w:t>
      </w:r>
      <w:r>
        <w:t>, as well as the factors a</w:t>
      </w:r>
      <w:r w:rsidR="00F52132">
        <w:t>s currently used by Clearstream in those cases as well in the case of a PRII event.</w:t>
      </w:r>
    </w:p>
    <w:p w:rsidR="0097601C" w:rsidRDefault="0097601C" w:rsidP="00337AC2">
      <w:r>
        <w:t>Elena’s input document:</w:t>
      </w:r>
    </w:p>
    <w:bookmarkStart w:id="7" w:name="_MON_1499609809"/>
    <w:bookmarkEnd w:id="7"/>
    <w:p w:rsidR="0097601C" w:rsidRDefault="0097601C" w:rsidP="00337AC2">
      <w:r>
        <w:object w:dxaOrig="1531" w:dyaOrig="990">
          <v:shape id="_x0000_i1026" type="#_x0000_t75" style="width:76.5pt;height:49.5pt" o:ole="">
            <v:imagedata r:id="rId18" o:title=""/>
          </v:shape>
          <o:OLEObject Type="Embed" ProgID="Word.Document.12" ShapeID="_x0000_i1026" DrawAspect="Icon" ObjectID="_1503843721" r:id="rId19">
            <o:FieldCodes>\s</o:FieldCodes>
          </o:OLEObject>
        </w:object>
      </w:r>
    </w:p>
    <w:p w:rsidR="00F52132" w:rsidRDefault="00337AC2" w:rsidP="00F52132">
      <w:pPr>
        <w:pStyle w:val="Actions"/>
      </w:pPr>
      <w:r w:rsidRPr="00F52132">
        <w:rPr>
          <w:b/>
          <w:u w:val="single"/>
        </w:rPr>
        <w:t>Action</w:t>
      </w:r>
      <w:r w:rsidR="00F52132" w:rsidRPr="00F52132">
        <w:rPr>
          <w:b/>
          <w:u w:val="single"/>
        </w:rPr>
        <w:t>s</w:t>
      </w:r>
      <w:r w:rsidRPr="0065621C">
        <w:t>:</w:t>
      </w:r>
      <w:r>
        <w:t xml:space="preserve"> </w:t>
      </w:r>
    </w:p>
    <w:p w:rsidR="00337AC2" w:rsidRDefault="00F52132" w:rsidP="00F52132">
      <w:pPr>
        <w:pStyle w:val="Actions"/>
      </w:pPr>
      <w:r>
        <w:t xml:space="preserve">1. </w:t>
      </w:r>
      <w:r w:rsidR="00337AC2" w:rsidRPr="0097601C">
        <w:rPr>
          <w:u w:val="single"/>
        </w:rPr>
        <w:t>Bernard</w:t>
      </w:r>
      <w:r w:rsidR="00337AC2">
        <w:t xml:space="preserve"> to </w:t>
      </w:r>
      <w:r w:rsidR="0097601C">
        <w:t xml:space="preserve">add </w:t>
      </w:r>
      <w:r>
        <w:t xml:space="preserve">some </w:t>
      </w:r>
      <w:r w:rsidR="0097601C">
        <w:t xml:space="preserve">context description to the scenarios and complete the document with a PRII scenario and </w:t>
      </w:r>
      <w:r w:rsidR="00337AC2">
        <w:t>add at least one more scenario, for the Russian INTR event on the same date as a PRED event.</w:t>
      </w:r>
    </w:p>
    <w:p w:rsidR="00337AC2" w:rsidRDefault="0097601C" w:rsidP="00F52132">
      <w:pPr>
        <w:pStyle w:val="Actions"/>
      </w:pPr>
      <w:r>
        <w:t xml:space="preserve">2. </w:t>
      </w:r>
      <w:r w:rsidR="00337AC2" w:rsidRPr="0097601C">
        <w:rPr>
          <w:u w:val="single"/>
        </w:rPr>
        <w:t>Sonda</w:t>
      </w:r>
      <w:r w:rsidR="00337AC2">
        <w:t xml:space="preserve"> to describe the US market practice </w:t>
      </w:r>
      <w:r>
        <w:t xml:space="preserve">for the above described scenario (PRED/INTR on different and same date and PRII) in the same document </w:t>
      </w:r>
      <w:r w:rsidR="00337AC2">
        <w:t>Bernard has done.</w:t>
      </w:r>
    </w:p>
    <w:p w:rsidR="00D66DCB" w:rsidRDefault="00CD515B" w:rsidP="006D5A95">
      <w:pPr>
        <w:pStyle w:val="Heading1"/>
      </w:pPr>
      <w:bookmarkStart w:id="8" w:name="_Toc425946197"/>
      <w:r>
        <w:t>CA279</w:t>
      </w:r>
      <w:r>
        <w:tab/>
        <w:t>Claims and Transformations in the T2S context</w:t>
      </w:r>
      <w:bookmarkEnd w:id="8"/>
    </w:p>
    <w:p w:rsidR="00687405" w:rsidRDefault="00687405" w:rsidP="00687405">
      <w:r>
        <w:t>The HK market has pr</w:t>
      </w:r>
      <w:r w:rsidR="00B071BB">
        <w:t>ovided some questions via email and following feedback received via email from ZA:</w:t>
      </w:r>
    </w:p>
    <w:p w:rsidR="00B071BB" w:rsidRPr="00B071BB" w:rsidRDefault="00B071BB" w:rsidP="00B071BB">
      <w:pPr>
        <w:pStyle w:val="Actions"/>
        <w:ind w:left="720"/>
        <w:rPr>
          <w:rFonts w:ascii="Calibri" w:hAnsi="Calibri" w:cs="Calibri"/>
          <w:color w:val="auto"/>
          <w:sz w:val="22"/>
          <w:szCs w:val="22"/>
          <w:lang w:val="en-ZA"/>
        </w:rPr>
      </w:pPr>
      <w:r w:rsidRPr="00B071BB">
        <w:rPr>
          <w:rFonts w:ascii="Calibri" w:hAnsi="Calibri" w:cs="Calibri"/>
          <w:i/>
          <w:color w:val="auto"/>
          <w:sz w:val="22"/>
          <w:szCs w:val="22"/>
          <w:lang w:val="en-ZA"/>
        </w:rPr>
        <w:t xml:space="preserve">“The South African market currently does not have an agreed market practice to process or manage claims and thus each market participant adopts their own preferred communication and management methods. We however do agree with the need for a Global Market Practice and the business justification for a new ISO </w:t>
      </w:r>
      <w:proofErr w:type="gramStart"/>
      <w:r w:rsidRPr="00B071BB">
        <w:rPr>
          <w:rFonts w:ascii="Calibri" w:hAnsi="Calibri" w:cs="Calibri"/>
          <w:i/>
          <w:color w:val="auto"/>
          <w:sz w:val="22"/>
          <w:szCs w:val="22"/>
          <w:lang w:val="en-ZA"/>
        </w:rPr>
        <w:t>20022 message/s</w:t>
      </w:r>
      <w:proofErr w:type="gramEnd"/>
      <w:r w:rsidRPr="00B071BB">
        <w:rPr>
          <w:rFonts w:ascii="Calibri" w:hAnsi="Calibri" w:cs="Calibri"/>
          <w:i/>
          <w:color w:val="auto"/>
          <w:sz w:val="22"/>
          <w:szCs w:val="22"/>
          <w:lang w:val="en-ZA"/>
        </w:rPr>
        <w:t xml:space="preserve">. The South African market will be progressing from a T+5 settlement </w:t>
      </w:r>
      <w:proofErr w:type="gramStart"/>
      <w:r w:rsidRPr="00B071BB">
        <w:rPr>
          <w:rFonts w:ascii="Calibri" w:hAnsi="Calibri" w:cs="Calibri"/>
          <w:i/>
          <w:color w:val="auto"/>
          <w:sz w:val="22"/>
          <w:szCs w:val="22"/>
          <w:lang w:val="en-ZA"/>
        </w:rPr>
        <w:t>cycle</w:t>
      </w:r>
      <w:proofErr w:type="gramEnd"/>
      <w:r w:rsidRPr="00B071BB">
        <w:rPr>
          <w:rFonts w:ascii="Calibri" w:hAnsi="Calibri" w:cs="Calibri"/>
          <w:i/>
          <w:color w:val="auto"/>
          <w:sz w:val="22"/>
          <w:szCs w:val="22"/>
          <w:lang w:val="en-ZA"/>
        </w:rPr>
        <w:t xml:space="preserve"> to a T+3 and it has been acknowledged that there is a need for a market practice. The South African market practice must still be formulated and agreed and market participants have agreed to align to the Global Market Practice</w:t>
      </w:r>
      <w:r w:rsidRPr="00B071BB">
        <w:rPr>
          <w:rFonts w:ascii="Calibri" w:hAnsi="Calibri" w:cs="Calibri"/>
          <w:color w:val="auto"/>
          <w:sz w:val="22"/>
          <w:szCs w:val="22"/>
          <w:lang w:val="en-ZA"/>
        </w:rPr>
        <w:t>. “</w:t>
      </w:r>
    </w:p>
    <w:p w:rsidR="00687405" w:rsidRDefault="00687405" w:rsidP="00687405">
      <w:r>
        <w:t>The CR and business scenario was again discussed.</w:t>
      </w:r>
    </w:p>
    <w:p w:rsidR="00687405" w:rsidRDefault="00687405" w:rsidP="00687405">
      <w:pPr>
        <w:numPr>
          <w:ilvl w:val="0"/>
          <w:numId w:val="43"/>
        </w:numPr>
        <w:spacing w:before="0" w:after="0"/>
      </w:pPr>
      <w:r>
        <w:t>A number of persons/institutions question the link to T2S, since T2S is a settlement platform.</w:t>
      </w:r>
    </w:p>
    <w:p w:rsidR="00687405" w:rsidRDefault="00687405" w:rsidP="00687405">
      <w:pPr>
        <w:numPr>
          <w:ilvl w:val="0"/>
          <w:numId w:val="43"/>
        </w:numPr>
        <w:spacing w:before="0" w:after="0"/>
      </w:pPr>
      <w:r>
        <w:t>There is some confusion on the scope and purpose of the messages.</w:t>
      </w:r>
    </w:p>
    <w:p w:rsidR="00687405" w:rsidRDefault="00687405" w:rsidP="00687405">
      <w:pPr>
        <w:numPr>
          <w:ilvl w:val="0"/>
          <w:numId w:val="43"/>
        </w:numPr>
        <w:spacing w:before="0" w:after="0"/>
      </w:pPr>
      <w:r>
        <w:t>Also some confusion regarding which are the market groups involved in corporate actions standards in Europe and what roles and responsibilities they have.</w:t>
      </w:r>
    </w:p>
    <w:p w:rsidR="00687405" w:rsidRDefault="00687405" w:rsidP="00687405">
      <w:pPr>
        <w:numPr>
          <w:ilvl w:val="0"/>
          <w:numId w:val="43"/>
        </w:numPr>
        <w:spacing w:before="0" w:after="0"/>
      </w:pPr>
      <w:r>
        <w:t>Bernard asked if the T2S CA WG has mandated the creation of those MT/MX messages and if ECSDA had reviewed the document (which no one could answer).</w:t>
      </w:r>
      <w:r w:rsidR="00AC31A3">
        <w:t xml:space="preserve"> Bernard would recommend that those MC functionalities/messages should first be approved by ECSDA and we are sure that the</w:t>
      </w:r>
      <w:r w:rsidR="00B27E89">
        <w:t>re</w:t>
      </w:r>
      <w:r w:rsidR="00AC31A3">
        <w:t xml:space="preserve"> is a commitment from the CSD’s to implement</w:t>
      </w:r>
      <w:r w:rsidR="00B27E89">
        <w:t xml:space="preserve"> them</w:t>
      </w:r>
      <w:r w:rsidR="00AC31A3">
        <w:t>.</w:t>
      </w:r>
    </w:p>
    <w:p w:rsidR="00687405" w:rsidRDefault="00687405" w:rsidP="00687405">
      <w:pPr>
        <w:numPr>
          <w:ilvl w:val="0"/>
          <w:numId w:val="43"/>
        </w:numPr>
        <w:spacing w:before="0" w:after="0"/>
      </w:pPr>
      <w:r>
        <w:lastRenderedPageBreak/>
        <w:t>Mari argues that the CA-JWG Market Standards calls for most of those functionalities to be provided i</w:t>
      </w:r>
      <w:r w:rsidR="001251A7">
        <w:t>n the market and that CRs have already been submitted in 2004/2005/2006 for the same functionalities.</w:t>
      </w:r>
    </w:p>
    <w:p w:rsidR="00687405" w:rsidRDefault="00687405" w:rsidP="00687405">
      <w:pPr>
        <w:numPr>
          <w:ilvl w:val="0"/>
          <w:numId w:val="43"/>
        </w:numPr>
        <w:spacing w:before="0" w:after="0"/>
      </w:pPr>
      <w:r>
        <w:t>Sonda stated that whilst ISITC recognises the business need, it has concerns about cr</w:t>
      </w:r>
      <w:r w:rsidR="001251A7">
        <w:t xml:space="preserve">eating new ISO 15022 messages and ISITC wonders why this was not discussed together with the S&amp;R WG. </w:t>
      </w:r>
    </w:p>
    <w:p w:rsidR="001251A7" w:rsidRDefault="001251A7" w:rsidP="00687405">
      <w:pPr>
        <w:numPr>
          <w:ilvl w:val="0"/>
          <w:numId w:val="43"/>
        </w:numPr>
        <w:spacing w:before="0" w:after="0"/>
      </w:pPr>
      <w:r>
        <w:t>One can however argue that Market Claims are purely a CA topic as it is clearly related to a transfer of entitlements and thus in the CA domain.</w:t>
      </w:r>
    </w:p>
    <w:p w:rsidR="00687405" w:rsidRDefault="00687405" w:rsidP="001251A7">
      <w:pPr>
        <w:spacing w:before="0" w:after="0"/>
        <w:ind w:left="720"/>
      </w:pPr>
    </w:p>
    <w:p w:rsidR="00687405" w:rsidRPr="00813848" w:rsidRDefault="00687405" w:rsidP="00687405">
      <w:r>
        <w:t>No definitive conclusion to the discussion, which will continue at the MWG meeting.</w:t>
      </w:r>
    </w:p>
    <w:p w:rsidR="00961DE5" w:rsidRPr="00961DE5" w:rsidRDefault="00961DE5" w:rsidP="00961DE5">
      <w:pPr>
        <w:pStyle w:val="Actions"/>
        <w:rPr>
          <w:b/>
          <w:u w:val="single"/>
        </w:rPr>
      </w:pPr>
      <w:r w:rsidRPr="00961DE5">
        <w:rPr>
          <w:b/>
          <w:u w:val="single"/>
        </w:rPr>
        <w:t>Actions</w:t>
      </w:r>
    </w:p>
    <w:p w:rsidR="00B63004" w:rsidRDefault="00961DE5" w:rsidP="00961DE5">
      <w:pPr>
        <w:pStyle w:val="Actions"/>
      </w:pPr>
      <w:r w:rsidRPr="00A63D96">
        <w:rPr>
          <w:u w:val="single"/>
        </w:rPr>
        <w:t xml:space="preserve">All </w:t>
      </w:r>
      <w:r w:rsidR="00B63004" w:rsidRPr="00A63D96">
        <w:rPr>
          <w:u w:val="single"/>
        </w:rPr>
        <w:t>Markets</w:t>
      </w:r>
      <w:r w:rsidR="00B63004">
        <w:t xml:space="preserve"> which are not part of the C</w:t>
      </w:r>
      <w:r w:rsidR="00A63D96">
        <w:t xml:space="preserve">A MWG are encouraged to provide </w:t>
      </w:r>
      <w:r w:rsidR="00B63004">
        <w:t>feedback</w:t>
      </w:r>
      <w:r w:rsidR="00B63004" w:rsidRPr="00A63D96">
        <w:t xml:space="preserve"> </w:t>
      </w:r>
      <w:r w:rsidR="00A63D96" w:rsidRPr="00A63D96">
        <w:t>or alternative</w:t>
      </w:r>
      <w:r w:rsidR="00A63D96">
        <w:rPr>
          <w:u w:val="single"/>
        </w:rPr>
        <w:t xml:space="preserve"> </w:t>
      </w:r>
      <w:r w:rsidR="00A63D96" w:rsidRPr="00A63D96">
        <w:t>potential solution</w:t>
      </w:r>
      <w:r w:rsidR="00A63D96" w:rsidRPr="00961DE5">
        <w:rPr>
          <w:u w:val="single"/>
        </w:rPr>
        <w:t xml:space="preserve"> </w:t>
      </w:r>
      <w:r w:rsidR="00B63004" w:rsidRPr="00A63D96">
        <w:rPr>
          <w:u w:val="single"/>
        </w:rPr>
        <w:t>in writing, before the MWG meeting</w:t>
      </w:r>
      <w:r w:rsidR="00B63004">
        <w:t xml:space="preserve"> to allow for as much input as possible to the MWG discussions.</w:t>
      </w:r>
    </w:p>
    <w:p w:rsidR="00CB213D" w:rsidRDefault="00CB213D" w:rsidP="00CB213D">
      <w:pPr>
        <w:pStyle w:val="Heading1"/>
      </w:pPr>
      <w:bookmarkStart w:id="9" w:name="_Toc425946198"/>
      <w:r w:rsidRPr="00CB213D">
        <w:t>CA289</w:t>
      </w:r>
      <w:r w:rsidRPr="00CB213D">
        <w:tab/>
        <w:t xml:space="preserve">MAND event with </w:t>
      </w:r>
      <w:r>
        <w:t>Required Owner Action</w:t>
      </w:r>
      <w:bookmarkEnd w:id="9"/>
    </w:p>
    <w:p w:rsidR="00F92BD1" w:rsidRDefault="00980DE9" w:rsidP="00F92BD1">
      <w:r w:rsidRPr="00980DE9">
        <w:t>Feedback on proposed draft MP from Christine</w:t>
      </w:r>
      <w:r w:rsidR="00F92BD1" w:rsidRPr="00980DE9">
        <w:t>: No additional NMPGs provided feedback. Christine reminded everyone of the item and asked NMPGs to include it in the agendas for their next meeting.</w:t>
      </w:r>
    </w:p>
    <w:bookmarkStart w:id="10" w:name="_MON_1499612033"/>
    <w:bookmarkEnd w:id="10"/>
    <w:p w:rsidR="00980DE9" w:rsidRPr="00980DE9" w:rsidRDefault="00980DE9" w:rsidP="00F92BD1">
      <w:r>
        <w:object w:dxaOrig="1531" w:dyaOrig="990">
          <v:shape id="_x0000_i1027" type="#_x0000_t75" style="width:76.5pt;height:49.5pt" o:ole="">
            <v:imagedata r:id="rId20" o:title=""/>
          </v:shape>
          <o:OLEObject Type="Embed" ProgID="Word.Document.12" ShapeID="_x0000_i1027" DrawAspect="Icon" ObjectID="_1503843722" r:id="rId21">
            <o:FieldCodes>\s</o:FieldCodes>
          </o:OLEObject>
        </w:object>
      </w:r>
    </w:p>
    <w:p w:rsidR="00F92BD1" w:rsidRPr="00980DE9" w:rsidRDefault="00980DE9" w:rsidP="00F92BD1">
      <w:r w:rsidRPr="00980DE9">
        <w:t>For action 2, t</w:t>
      </w:r>
      <w:r w:rsidR="00F92BD1" w:rsidRPr="00980DE9">
        <w:t xml:space="preserve">he item is on the GMP1 SG’s </w:t>
      </w:r>
      <w:r w:rsidRPr="00980DE9">
        <w:t xml:space="preserve">meeting </w:t>
      </w:r>
      <w:r w:rsidR="00F92BD1" w:rsidRPr="00980DE9">
        <w:t>agenda.</w:t>
      </w:r>
    </w:p>
    <w:p w:rsidR="00CB213D" w:rsidRPr="00CB213D" w:rsidRDefault="00980DE9" w:rsidP="00980DE9">
      <w:pPr>
        <w:pStyle w:val="Actions"/>
      </w:pPr>
      <w:r w:rsidRPr="00980DE9">
        <w:rPr>
          <w:b/>
          <w:u w:val="single"/>
        </w:rPr>
        <w:t>Action</w:t>
      </w:r>
      <w:r>
        <w:t xml:space="preserve">: </w:t>
      </w:r>
      <w:r w:rsidRPr="00980DE9">
        <w:rPr>
          <w:u w:val="single"/>
        </w:rPr>
        <w:t>All NMPGs</w:t>
      </w:r>
      <w:r>
        <w:t xml:space="preserve"> to provide feedback on draft MP proposal of Christine</w:t>
      </w:r>
    </w:p>
    <w:p w:rsidR="00CD515B" w:rsidRDefault="00CD515B" w:rsidP="00D41EF5">
      <w:pPr>
        <w:pStyle w:val="Heading1"/>
      </w:pPr>
      <w:bookmarkStart w:id="11" w:name="_Toc425946199"/>
      <w:r>
        <w:t>CA293</w:t>
      </w:r>
      <w:r>
        <w:tab/>
        <w:t xml:space="preserve">Add Interest Period Inclusive or exclusive </w:t>
      </w:r>
      <w:proofErr w:type="gramStart"/>
      <w:r>
        <w:t xml:space="preserve">indicator </w:t>
      </w:r>
      <w:r w:rsidR="001D47AD">
        <w:t>?</w:t>
      </w:r>
      <w:bookmarkEnd w:id="11"/>
      <w:proofErr w:type="gramEnd"/>
    </w:p>
    <w:p w:rsidR="000C66DB" w:rsidRDefault="000C66DB" w:rsidP="000C66DB">
      <w:r>
        <w:t>ES provided feedback (Exclusive) at the call.</w:t>
      </w:r>
    </w:p>
    <w:p w:rsidR="000C66DB" w:rsidRDefault="000C66DB" w:rsidP="000C66DB">
      <w:r>
        <w:t>Sonda will email the US feedback to Jacques (Post meeting answer is “Exclusive” for ISITC).</w:t>
      </w:r>
    </w:p>
    <w:p w:rsidR="00D41EF5" w:rsidRDefault="00D41EF5" w:rsidP="00D27F92">
      <w:pPr>
        <w:pStyle w:val="Actions"/>
      </w:pPr>
      <w:r w:rsidRPr="0064389D">
        <w:rPr>
          <w:b/>
          <w:u w:val="single"/>
        </w:rPr>
        <w:t>Action</w:t>
      </w:r>
      <w:r w:rsidRPr="0095271D">
        <w:rPr>
          <w:b/>
        </w:rPr>
        <w:t>:</w:t>
      </w:r>
      <w:r w:rsidRPr="0095271D">
        <w:t xml:space="preserve"> </w:t>
      </w:r>
      <w:r w:rsidR="000C66DB" w:rsidRPr="000C66DB">
        <w:rPr>
          <w:u w:val="single"/>
        </w:rPr>
        <w:t>Jacques</w:t>
      </w:r>
      <w:r w:rsidR="000C66DB">
        <w:t xml:space="preserve"> to </w:t>
      </w:r>
      <w:r w:rsidR="00E4055C">
        <w:t xml:space="preserve">complete the table </w:t>
      </w:r>
      <w:r w:rsidR="000C66DB">
        <w:t xml:space="preserve">send a reminder to the remaining NMPGs </w:t>
      </w:r>
      <w:r w:rsidR="000C66DB" w:rsidRPr="000C66DB">
        <w:t>(</w:t>
      </w:r>
      <w:r w:rsidR="001F5A02" w:rsidRPr="000C66DB">
        <w:t>DK</w:t>
      </w:r>
      <w:r w:rsidR="00673AE5" w:rsidRPr="000C66DB">
        <w:t xml:space="preserve">, </w:t>
      </w:r>
      <w:r w:rsidR="000C66DB" w:rsidRPr="000C66DB">
        <w:t>CA, GR, KR,..)</w:t>
      </w:r>
      <w:r w:rsidR="00673AE5" w:rsidRPr="000C66DB">
        <w:t xml:space="preserve"> </w:t>
      </w:r>
      <w:r w:rsidR="000C66DB" w:rsidRPr="000C66DB">
        <w:t xml:space="preserve">to get their feedback and </w:t>
      </w:r>
      <w:r w:rsidR="00980DE9">
        <w:t>close the item</w:t>
      </w:r>
      <w:r w:rsidR="00C3447F">
        <w:t xml:space="preserve"> (since at this stage </w:t>
      </w:r>
      <w:r w:rsidR="00406D8C">
        <w:t>any possible harmonisation is likely to require a standards change)</w:t>
      </w:r>
      <w:r w:rsidR="000C66DB" w:rsidRPr="000C66DB">
        <w:t>.</w:t>
      </w:r>
    </w:p>
    <w:p w:rsidR="00636452" w:rsidRDefault="00271794" w:rsidP="00D41EF5">
      <w:pPr>
        <w:pStyle w:val="Heading1"/>
      </w:pPr>
      <w:bookmarkStart w:id="12" w:name="_Toc425946200"/>
      <w:r>
        <w:t>CA305</w:t>
      </w:r>
      <w:r>
        <w:tab/>
      </w:r>
      <w:r w:rsidR="00FA6185">
        <w:t>MT567 for Late and Accepted Instructions</w:t>
      </w:r>
      <w:bookmarkEnd w:id="12"/>
    </w:p>
    <w:p w:rsidR="005F7451" w:rsidRDefault="005F7451" w:rsidP="005F7451">
      <w:r>
        <w:t xml:space="preserve">NMPG feedback on the proposed MP: </w:t>
      </w:r>
      <w:r w:rsidRPr="00271794">
        <w:rPr>
          <w:i/>
        </w:rPr>
        <w:t>“in the MT567 section, only one status sequence may be included in an MT567, though more than one reason may be included if needed and applicable”</w:t>
      </w:r>
      <w:r>
        <w:rPr>
          <w:i/>
        </w:rPr>
        <w:t>:</w:t>
      </w:r>
    </w:p>
    <w:p w:rsidR="005F7451" w:rsidRPr="00E44513" w:rsidRDefault="005F7451" w:rsidP="005F7451">
      <w:pPr>
        <w:pStyle w:val="ListParagraph"/>
        <w:numPr>
          <w:ilvl w:val="0"/>
          <w:numId w:val="40"/>
        </w:numPr>
        <w:rPr>
          <w:u w:val="none"/>
        </w:rPr>
      </w:pPr>
      <w:r w:rsidRPr="00E44513">
        <w:rPr>
          <w:u w:val="none"/>
        </w:rPr>
        <w:t>Agree: UK, BE, CH, ES, SE</w:t>
      </w:r>
      <w:r>
        <w:rPr>
          <w:u w:val="none"/>
        </w:rPr>
        <w:t>, FR, JP, XS, LU, FI, US, ZA, RU</w:t>
      </w:r>
      <w:r w:rsidR="002B2C08">
        <w:rPr>
          <w:u w:val="none"/>
        </w:rPr>
        <w:t>,</w:t>
      </w:r>
      <w:ins w:id="13" w:author="LITTRE Jacques" w:date="2015-09-15T17:33:00Z">
        <w:r w:rsidR="002B2C08">
          <w:rPr>
            <w:u w:val="none"/>
          </w:rPr>
          <w:t xml:space="preserve"> NO</w:t>
        </w:r>
      </w:ins>
    </w:p>
    <w:p w:rsidR="005F7451" w:rsidRPr="00E44513" w:rsidRDefault="005F7451" w:rsidP="005F7451">
      <w:pPr>
        <w:pStyle w:val="ListParagraph"/>
        <w:numPr>
          <w:ilvl w:val="0"/>
          <w:numId w:val="40"/>
        </w:numPr>
        <w:rPr>
          <w:u w:val="none"/>
        </w:rPr>
      </w:pPr>
      <w:r w:rsidRPr="00E44513">
        <w:rPr>
          <w:u w:val="none"/>
        </w:rPr>
        <w:t xml:space="preserve">Do not agree: - </w:t>
      </w:r>
    </w:p>
    <w:p w:rsidR="005F7451" w:rsidRPr="00E44513" w:rsidRDefault="005F7451" w:rsidP="005F7451">
      <w:pPr>
        <w:pStyle w:val="ListParagraph"/>
        <w:numPr>
          <w:ilvl w:val="0"/>
          <w:numId w:val="40"/>
        </w:numPr>
        <w:rPr>
          <w:u w:val="none"/>
        </w:rPr>
      </w:pPr>
      <w:r w:rsidRPr="00E44513">
        <w:rPr>
          <w:u w:val="none"/>
        </w:rPr>
        <w:t>Abstain: MDPUG (not concerned)</w:t>
      </w:r>
    </w:p>
    <w:p w:rsidR="005F7451" w:rsidRPr="00E44513" w:rsidRDefault="005F7451" w:rsidP="005F7451">
      <w:pPr>
        <w:pStyle w:val="ListParagraph"/>
        <w:numPr>
          <w:ilvl w:val="0"/>
          <w:numId w:val="40"/>
        </w:numPr>
        <w:rPr>
          <w:u w:val="none"/>
        </w:rPr>
      </w:pPr>
      <w:r w:rsidRPr="00E44513">
        <w:rPr>
          <w:u w:val="none"/>
        </w:rPr>
        <w:t>No Feed</w:t>
      </w:r>
      <w:r>
        <w:rPr>
          <w:u w:val="none"/>
        </w:rPr>
        <w:t>back yet:</w:t>
      </w:r>
      <w:del w:id="14" w:author="LITTRE Jacques" w:date="2015-09-15T17:34:00Z">
        <w:r w:rsidDel="002B2C08">
          <w:rPr>
            <w:u w:val="none"/>
          </w:rPr>
          <w:delText xml:space="preserve"> NO</w:delText>
        </w:r>
      </w:del>
      <w:r>
        <w:rPr>
          <w:u w:val="none"/>
        </w:rPr>
        <w:t>, DE</w:t>
      </w:r>
    </w:p>
    <w:p w:rsidR="008B4669" w:rsidRPr="008B4669" w:rsidRDefault="008B4669" w:rsidP="005F7451">
      <w:pPr>
        <w:pStyle w:val="Decisions"/>
      </w:pPr>
      <w:r w:rsidRPr="005F7451">
        <w:rPr>
          <w:b/>
          <w:u w:val="single"/>
        </w:rPr>
        <w:t>Decision</w:t>
      </w:r>
      <w:r w:rsidRPr="008B4669">
        <w:rPr>
          <w:b/>
        </w:rPr>
        <w:t>:</w:t>
      </w:r>
      <w:r w:rsidRPr="008B4669">
        <w:t xml:space="preserve"> The market practice </w:t>
      </w:r>
      <w:r w:rsidR="005F7451">
        <w:t>is</w:t>
      </w:r>
      <w:r w:rsidRPr="008B4669">
        <w:t xml:space="preserve"> approved.</w:t>
      </w:r>
    </w:p>
    <w:p w:rsidR="005F7451" w:rsidRDefault="008B4669" w:rsidP="005F7451">
      <w:pPr>
        <w:pStyle w:val="Actions"/>
      </w:pPr>
      <w:r w:rsidRPr="005F7451">
        <w:rPr>
          <w:b/>
          <w:u w:val="single"/>
        </w:rPr>
        <w:t>Action</w:t>
      </w:r>
      <w:r w:rsidR="005F7451">
        <w:rPr>
          <w:b/>
          <w:u w:val="single"/>
        </w:rPr>
        <w:t>s</w:t>
      </w:r>
      <w:r w:rsidRPr="008B4669">
        <w:rPr>
          <w:b/>
        </w:rPr>
        <w:t>:</w:t>
      </w:r>
      <w:r w:rsidRPr="008B4669">
        <w:t xml:space="preserve"> </w:t>
      </w:r>
      <w:bookmarkStart w:id="15" w:name="_GoBack"/>
      <w:bookmarkEnd w:id="15"/>
    </w:p>
    <w:p w:rsidR="008B4669" w:rsidRDefault="005F7451" w:rsidP="005F7451">
      <w:pPr>
        <w:pStyle w:val="Actions"/>
      </w:pPr>
      <w:r>
        <w:t xml:space="preserve">1. </w:t>
      </w:r>
      <w:r w:rsidR="008B4669" w:rsidRPr="008B4669">
        <w:t>GMP1 SG is requested to add this to GMP1.</w:t>
      </w:r>
    </w:p>
    <w:p w:rsidR="005F7451" w:rsidRPr="008B4669" w:rsidRDefault="005F7451" w:rsidP="005F7451">
      <w:pPr>
        <w:pStyle w:val="Actions"/>
      </w:pPr>
      <w:r>
        <w:t xml:space="preserve">2. See whether we should submit a CR to remove the repetitiveness of the Subsequence A2 Status in the </w:t>
      </w:r>
      <w:proofErr w:type="gramStart"/>
      <w:r>
        <w:t>MT567 ?</w:t>
      </w:r>
      <w:proofErr w:type="gramEnd"/>
      <w:r>
        <w:t xml:space="preserve"> </w:t>
      </w:r>
    </w:p>
    <w:p w:rsidR="00F52558" w:rsidRPr="00F52558" w:rsidRDefault="00271794" w:rsidP="00271794">
      <w:pPr>
        <w:pStyle w:val="Heading1"/>
        <w:rPr>
          <w:szCs w:val="22"/>
        </w:rPr>
      </w:pPr>
      <w:bookmarkStart w:id="16" w:name="_Toc425946201"/>
      <w:r>
        <w:lastRenderedPageBreak/>
        <w:t>CA306</w:t>
      </w:r>
      <w:r>
        <w:tab/>
      </w:r>
      <w:r w:rsidR="00FA6185">
        <w:t>Which Event for Redemptions on ELN without any payments</w:t>
      </w:r>
      <w:bookmarkEnd w:id="16"/>
    </w:p>
    <w:p w:rsidR="000410B2" w:rsidRDefault="000410B2" w:rsidP="000410B2">
      <w:r>
        <w:t xml:space="preserve">NMPG feedback on whether they prefer to use REDM or WRTH with Option LAPS: </w:t>
      </w:r>
    </w:p>
    <w:p w:rsidR="000410B2" w:rsidRPr="00E44513" w:rsidRDefault="000410B2" w:rsidP="000410B2">
      <w:pPr>
        <w:pStyle w:val="ListParagraph"/>
        <w:numPr>
          <w:ilvl w:val="0"/>
          <w:numId w:val="39"/>
        </w:numPr>
        <w:rPr>
          <w:u w:val="none"/>
        </w:rPr>
      </w:pPr>
      <w:r w:rsidRPr="00E44513">
        <w:rPr>
          <w:u w:val="none"/>
        </w:rPr>
        <w:t>REDM: ES</w:t>
      </w:r>
      <w:r w:rsidR="006271A1">
        <w:rPr>
          <w:u w:val="none"/>
        </w:rPr>
        <w:t>, FR</w:t>
      </w:r>
      <w:r w:rsidR="005F7451">
        <w:rPr>
          <w:u w:val="none"/>
        </w:rPr>
        <w:t>, XS, US</w:t>
      </w:r>
      <w:ins w:id="17" w:author="LITTRE Jacques" w:date="2015-08-17T17:05:00Z">
        <w:r w:rsidR="001E4B32">
          <w:rPr>
            <w:u w:val="none"/>
          </w:rPr>
          <w:t>, UK</w:t>
        </w:r>
      </w:ins>
      <w:ins w:id="18" w:author="LITTRE Jacques" w:date="2015-08-18T10:35:00Z">
        <w:r w:rsidR="00AD6EDB">
          <w:rPr>
            <w:u w:val="none"/>
          </w:rPr>
          <w:t>, FI</w:t>
        </w:r>
      </w:ins>
      <w:ins w:id="19" w:author="LITTRE Jacques" w:date="2015-09-08T14:08:00Z">
        <w:r w:rsidR="009F5E5E">
          <w:rPr>
            <w:u w:val="none"/>
          </w:rPr>
          <w:t>, LU</w:t>
        </w:r>
      </w:ins>
    </w:p>
    <w:p w:rsidR="000410B2" w:rsidRDefault="000410B2" w:rsidP="000410B2">
      <w:pPr>
        <w:pStyle w:val="ListParagraph"/>
        <w:numPr>
          <w:ilvl w:val="0"/>
          <w:numId w:val="39"/>
        </w:numPr>
        <w:rPr>
          <w:u w:val="none"/>
        </w:rPr>
      </w:pPr>
      <w:r w:rsidRPr="00E44513">
        <w:rPr>
          <w:u w:val="none"/>
        </w:rPr>
        <w:t>WRTH: JP</w:t>
      </w:r>
    </w:p>
    <w:p w:rsidR="005F7451" w:rsidRPr="00E44513" w:rsidRDefault="005F7451" w:rsidP="000410B2">
      <w:pPr>
        <w:pStyle w:val="ListParagraph"/>
        <w:numPr>
          <w:ilvl w:val="0"/>
          <w:numId w:val="39"/>
        </w:numPr>
        <w:rPr>
          <w:u w:val="none"/>
        </w:rPr>
      </w:pPr>
      <w:r>
        <w:rPr>
          <w:u w:val="none"/>
        </w:rPr>
        <w:t>No preference: ZA, RU</w:t>
      </w:r>
      <w:r w:rsidR="00B071BB">
        <w:rPr>
          <w:u w:val="none"/>
        </w:rPr>
        <w:t xml:space="preserve"> (will follow whatever decision)</w:t>
      </w:r>
    </w:p>
    <w:p w:rsidR="005F7451" w:rsidRDefault="000410B2" w:rsidP="000410B2">
      <w:pPr>
        <w:pStyle w:val="ListParagraph"/>
        <w:numPr>
          <w:ilvl w:val="0"/>
          <w:numId w:val="39"/>
        </w:numPr>
        <w:rPr>
          <w:u w:val="none"/>
        </w:rPr>
      </w:pPr>
      <w:r w:rsidRPr="005F7451">
        <w:rPr>
          <w:u w:val="none"/>
        </w:rPr>
        <w:t xml:space="preserve">No Feedback yet: NO, </w:t>
      </w:r>
      <w:del w:id="20" w:author="LITTRE Jacques" w:date="2015-08-17T17:05:00Z">
        <w:r w:rsidRPr="005F7451" w:rsidDel="001E4B32">
          <w:rPr>
            <w:u w:val="none"/>
          </w:rPr>
          <w:delText xml:space="preserve">UK, </w:delText>
        </w:r>
      </w:del>
      <w:r w:rsidRPr="005F7451">
        <w:rPr>
          <w:u w:val="none"/>
        </w:rPr>
        <w:t>BE, CH, MDPUG,</w:t>
      </w:r>
    </w:p>
    <w:p w:rsidR="000410B2" w:rsidRPr="005F7451" w:rsidRDefault="000410B2" w:rsidP="000410B2">
      <w:pPr>
        <w:pStyle w:val="ListParagraph"/>
        <w:numPr>
          <w:ilvl w:val="0"/>
          <w:numId w:val="39"/>
        </w:numPr>
        <w:rPr>
          <w:u w:val="none"/>
        </w:rPr>
      </w:pPr>
      <w:r w:rsidRPr="005F7451">
        <w:rPr>
          <w:u w:val="none"/>
        </w:rPr>
        <w:t>Cannot agree (yet?): SE, DE</w:t>
      </w:r>
    </w:p>
    <w:p w:rsidR="00E44513" w:rsidRDefault="00E44513" w:rsidP="00E44513">
      <w:pPr>
        <w:pStyle w:val="Actions"/>
        <w:numPr>
          <w:ilvl w:val="0"/>
          <w:numId w:val="39"/>
        </w:numPr>
      </w:pPr>
      <w:r w:rsidRPr="00826246">
        <w:rPr>
          <w:b/>
          <w:u w:val="single"/>
        </w:rPr>
        <w:t>Actions</w:t>
      </w:r>
      <w:r>
        <w:t xml:space="preserve">: </w:t>
      </w:r>
    </w:p>
    <w:p w:rsidR="00E44513" w:rsidRDefault="00E44513" w:rsidP="00E44513">
      <w:pPr>
        <w:pStyle w:val="Actions"/>
        <w:ind w:left="360"/>
      </w:pPr>
      <w:r>
        <w:rPr>
          <w:b/>
          <w:u w:val="single"/>
        </w:rPr>
        <w:t>1</w:t>
      </w:r>
      <w:r w:rsidRPr="00E44513">
        <w:rPr>
          <w:u w:val="single"/>
        </w:rPr>
        <w:t>.</w:t>
      </w:r>
      <w:r>
        <w:rPr>
          <w:u w:val="single"/>
        </w:rPr>
        <w:t xml:space="preserve"> </w:t>
      </w:r>
      <w:r w:rsidRPr="00E44513">
        <w:rPr>
          <w:u w:val="single"/>
        </w:rPr>
        <w:t>Remaining NMPGs</w:t>
      </w:r>
      <w:r>
        <w:t xml:space="preserve"> to provide feedback at next call</w:t>
      </w:r>
    </w:p>
    <w:p w:rsidR="00E44513" w:rsidRDefault="00E44513" w:rsidP="00E44513">
      <w:pPr>
        <w:pStyle w:val="Actions"/>
        <w:ind w:left="360"/>
      </w:pPr>
      <w:r>
        <w:rPr>
          <w:u w:val="single"/>
        </w:rPr>
        <w:t xml:space="preserve">2. Christine </w:t>
      </w:r>
      <w:r w:rsidRPr="00E44513">
        <w:t>to provide ELN examples to Laura</w:t>
      </w:r>
    </w:p>
    <w:p w:rsidR="00FA6185" w:rsidRDefault="00271794" w:rsidP="00FA6185">
      <w:pPr>
        <w:pStyle w:val="Heading1"/>
      </w:pPr>
      <w:bookmarkStart w:id="21" w:name="_Toc425946202"/>
      <w:r>
        <w:t>CA309</w:t>
      </w:r>
      <w:r>
        <w:tab/>
      </w:r>
      <w:r w:rsidR="00982AAC">
        <w:t>Distributions of interest on net equity in BR</w:t>
      </w:r>
      <w:r w:rsidR="00E44513">
        <w:t xml:space="preserve"> </w:t>
      </w:r>
      <w:r w:rsidR="0073251C">
        <w:t xml:space="preserve">(Q from </w:t>
      </w:r>
      <w:r w:rsidR="00E44513">
        <w:t>MDPUG</w:t>
      </w:r>
      <w:r w:rsidR="0073251C">
        <w:t>)</w:t>
      </w:r>
      <w:bookmarkEnd w:id="21"/>
    </w:p>
    <w:p w:rsidR="00B071BB" w:rsidRDefault="00B071BB" w:rsidP="008B4669">
      <w:r>
        <w:object w:dxaOrig="1551" w:dyaOrig="991">
          <v:shape id="_x0000_i1028" type="#_x0000_t75" style="width:77.25pt;height:49.5pt" o:ole="">
            <v:imagedata r:id="rId22" o:title=""/>
          </v:shape>
          <o:OLEObject Type="Embed" ProgID="AcroExch.Document.11" ShapeID="_x0000_i1028" DrawAspect="Icon" ObjectID="_1503843723" r:id="rId23"/>
        </w:object>
      </w:r>
    </w:p>
    <w:p w:rsidR="00B071BB" w:rsidRDefault="00B071BB" w:rsidP="008B4669">
      <w:r w:rsidRPr="00B071BB">
        <w:t>NMPG feedback</w:t>
      </w:r>
      <w:r>
        <w:t xml:space="preserve"> on the SMPG recommendation to use the DVCA code if the distribution is, from an investor tax perspective, treated as a “normal” dividend and </w:t>
      </w:r>
      <w:proofErr w:type="gramStart"/>
      <w:r>
        <w:t>If</w:t>
      </w:r>
      <w:proofErr w:type="gramEnd"/>
      <w:r>
        <w:t xml:space="preserve"> the investor receives the distribution free of tax, or with a reduced tax rate, the CAPD code should be used.</w:t>
      </w:r>
    </w:p>
    <w:p w:rsidR="008B4669" w:rsidRPr="00B071BB" w:rsidRDefault="008B4669" w:rsidP="008B4669">
      <w:r w:rsidRPr="00B071BB">
        <w:t>DVCA</w:t>
      </w:r>
      <w:r w:rsidR="00B071BB">
        <w:t>: ZA</w:t>
      </w:r>
      <w:r w:rsidR="00F9700A">
        <w:t>, XS</w:t>
      </w:r>
    </w:p>
    <w:p w:rsidR="008B4669" w:rsidRDefault="008B4669" w:rsidP="008B4669">
      <w:r w:rsidRPr="00B071BB">
        <w:t>INTR</w:t>
      </w:r>
      <w:r w:rsidR="00B071BB">
        <w:t>: ES</w:t>
      </w:r>
    </w:p>
    <w:p w:rsidR="00F9700A" w:rsidRDefault="001E4B32" w:rsidP="008B4669">
      <w:pPr>
        <w:rPr>
          <w:ins w:id="22" w:author="LITTRE Jacques" w:date="2015-08-17T17:06:00Z"/>
        </w:rPr>
      </w:pPr>
      <w:ins w:id="23" w:author="LITTRE Jacques" w:date="2015-08-17T17:06:00Z">
        <w:r>
          <w:t>No preference: UK</w:t>
        </w:r>
      </w:ins>
    </w:p>
    <w:p w:rsidR="001E4B32" w:rsidRDefault="001E4B32" w:rsidP="008B4669"/>
    <w:p w:rsidR="00F9700A" w:rsidRDefault="00F9700A" w:rsidP="008B4669">
      <w:r>
        <w:t>The complete ZA feedback received via email:</w:t>
      </w:r>
    </w:p>
    <w:p w:rsidR="00F9700A" w:rsidRPr="00F9700A" w:rsidRDefault="00F9700A" w:rsidP="00F9700A">
      <w:pPr>
        <w:autoSpaceDE w:val="0"/>
        <w:autoSpaceDN w:val="0"/>
        <w:ind w:left="720"/>
        <w:rPr>
          <w:i/>
          <w:lang w:val="en-ZA"/>
        </w:rPr>
      </w:pPr>
      <w:r w:rsidRPr="00F9700A">
        <w:rPr>
          <w:i/>
          <w:lang w:val="en-ZA"/>
        </w:rPr>
        <w:t>“Some research was conducted and it was ascertained that the interest distributed as ‘interest on net equity’ (IoNE) on hybrid instrument is actually profit. The</w:t>
      </w:r>
      <w:r>
        <w:rPr>
          <w:i/>
          <w:lang w:val="en-ZA"/>
        </w:rPr>
        <w:t xml:space="preserve"> </w:t>
      </w:r>
      <w:r w:rsidRPr="00F9700A">
        <w:rPr>
          <w:i/>
          <w:lang w:val="en-ZA"/>
        </w:rPr>
        <w:t>distribution is normally sanctioned at a general meeting and in terms of Brazilian commercial law</w:t>
      </w:r>
      <w:r>
        <w:rPr>
          <w:i/>
          <w:lang w:val="en-ZA"/>
        </w:rPr>
        <w:t>,</w:t>
      </w:r>
      <w:r w:rsidRPr="00F9700A">
        <w:rPr>
          <w:i/>
          <w:lang w:val="en-ZA"/>
        </w:rPr>
        <w:t xml:space="preserve"> shareholders of Brazilian entities are entitled to receive a minimum dividend, i.e. it is mandatory for a company to pay a minimum dividend. The payments made as IoNE can be seen as part of this minimum mandatory dividend however IoNE distributions can only be made if the company has </w:t>
      </w:r>
      <w:r>
        <w:rPr>
          <w:i/>
          <w:lang w:val="en-ZA"/>
        </w:rPr>
        <w:t>made a profit.</w:t>
      </w:r>
    </w:p>
    <w:p w:rsidR="00F9700A" w:rsidRPr="00F9700A" w:rsidRDefault="00F9700A" w:rsidP="00F9700A">
      <w:pPr>
        <w:ind w:left="720"/>
        <w:rPr>
          <w:i/>
          <w:lang w:val="en-ZA"/>
        </w:rPr>
      </w:pPr>
      <w:r w:rsidRPr="00F9700A">
        <w:rPr>
          <w:i/>
          <w:lang w:val="en-ZA"/>
        </w:rPr>
        <w:t>Therefore as distributions are being made from profits the distributions is actually a dividend and therefore event code DVCA. It should be noted that “commercially” the distribution is a dividend however from a corporate tax perspective it is tax deductible (expense) and therefore treated as “interest”, subject to compliance with certain requirements. The interest distributed is not earned on capital.”</w:t>
      </w:r>
    </w:p>
    <w:p w:rsidR="00B071BB" w:rsidRPr="00F9700A" w:rsidRDefault="00F9700A" w:rsidP="00F9700A">
      <w:pPr>
        <w:pStyle w:val="Actions"/>
        <w:rPr>
          <w:b/>
          <w:u w:val="single"/>
        </w:rPr>
      </w:pPr>
      <w:r w:rsidRPr="00F9700A">
        <w:rPr>
          <w:b/>
          <w:u w:val="single"/>
        </w:rPr>
        <w:t xml:space="preserve"> </w:t>
      </w:r>
      <w:r w:rsidR="008B4669" w:rsidRPr="00F9700A">
        <w:rPr>
          <w:b/>
          <w:u w:val="single"/>
        </w:rPr>
        <w:t>Action</w:t>
      </w:r>
      <w:r w:rsidR="00B071BB" w:rsidRPr="00F9700A">
        <w:rPr>
          <w:b/>
          <w:u w:val="single"/>
        </w:rPr>
        <w:t>s</w:t>
      </w:r>
      <w:r w:rsidR="008B4669" w:rsidRPr="00F9700A">
        <w:rPr>
          <w:b/>
          <w:u w:val="single"/>
        </w:rPr>
        <w:t xml:space="preserve">: </w:t>
      </w:r>
    </w:p>
    <w:p w:rsidR="008B4669" w:rsidRPr="008B4669" w:rsidRDefault="00B071BB" w:rsidP="00B071BB">
      <w:pPr>
        <w:pStyle w:val="Actions"/>
      </w:pPr>
      <w:r>
        <w:t xml:space="preserve">1. </w:t>
      </w:r>
      <w:r w:rsidR="008B4669" w:rsidRPr="00F9700A">
        <w:rPr>
          <w:u w:val="single"/>
        </w:rPr>
        <w:t>Laura</w:t>
      </w:r>
      <w:r w:rsidR="008B4669" w:rsidRPr="008B4669">
        <w:t xml:space="preserve"> to send examples to Sonda.</w:t>
      </w:r>
    </w:p>
    <w:p w:rsidR="008B4669" w:rsidRPr="00F9700A" w:rsidRDefault="00B071BB" w:rsidP="00B071BB">
      <w:pPr>
        <w:pStyle w:val="Actions"/>
      </w:pPr>
      <w:r w:rsidRPr="00F9700A">
        <w:t xml:space="preserve">2. </w:t>
      </w:r>
      <w:r w:rsidR="00F9700A" w:rsidRPr="00F9700A">
        <w:rPr>
          <w:u w:val="single"/>
        </w:rPr>
        <w:t>All NMPGs</w:t>
      </w:r>
      <w:r w:rsidR="00F9700A" w:rsidRPr="00F9700A">
        <w:t xml:space="preserve"> </w:t>
      </w:r>
      <w:r w:rsidR="008B4669" w:rsidRPr="00F9700A">
        <w:t>to see if they can ask their Brazilian providers for the local market practice, if any, on this.</w:t>
      </w:r>
    </w:p>
    <w:p w:rsidR="00B071BB" w:rsidRDefault="00F9700A" w:rsidP="00B071BB">
      <w:pPr>
        <w:pStyle w:val="Actions"/>
      </w:pPr>
      <w:r w:rsidRPr="00F9700A">
        <w:t xml:space="preserve">3. </w:t>
      </w:r>
      <w:r w:rsidRPr="00F9700A">
        <w:rPr>
          <w:u w:val="single"/>
        </w:rPr>
        <w:t xml:space="preserve">Remaining </w:t>
      </w:r>
      <w:r w:rsidR="00B071BB" w:rsidRPr="00F9700A">
        <w:rPr>
          <w:u w:val="single"/>
        </w:rPr>
        <w:t>NMPGs</w:t>
      </w:r>
      <w:r w:rsidR="00B071BB" w:rsidRPr="00F9700A">
        <w:t xml:space="preserve"> are requested to provide feedback on the above proposal by the next conference</w:t>
      </w:r>
      <w:r w:rsidR="00B071BB">
        <w:t xml:space="preserve"> call.</w:t>
      </w:r>
    </w:p>
    <w:p w:rsidR="00FE6A03" w:rsidRPr="00B071BB" w:rsidRDefault="00FE6A03" w:rsidP="00FE6A03">
      <w:pPr>
        <w:pStyle w:val="Heading1"/>
        <w:rPr>
          <w:lang w:val="fr-BE"/>
        </w:rPr>
      </w:pPr>
      <w:bookmarkStart w:id="24" w:name="_Toc425946203"/>
      <w:r w:rsidRPr="00B071BB">
        <w:rPr>
          <w:lang w:val="fr-BE"/>
        </w:rPr>
        <w:lastRenderedPageBreak/>
        <w:t>CA311 Question on CAPA</w:t>
      </w:r>
      <w:r w:rsidRPr="00ED17EA">
        <w:rPr>
          <w:lang w:val="en-GB"/>
        </w:rPr>
        <w:t xml:space="preserve"> Cancellation</w:t>
      </w:r>
      <w:bookmarkEnd w:id="24"/>
    </w:p>
    <w:p w:rsidR="00F9700A" w:rsidRDefault="00F9700A" w:rsidP="00F9700A">
      <w:r>
        <w:t xml:space="preserve">Delphine question on the cancelation of a CAPA message: </w:t>
      </w:r>
    </w:p>
    <w:p w:rsidR="00F9700A" w:rsidRPr="003F3BEA" w:rsidRDefault="00F9700A" w:rsidP="003F3BEA">
      <w:pPr>
        <w:spacing w:before="0" w:after="0"/>
        <w:rPr>
          <w:i/>
        </w:rPr>
      </w:pPr>
      <w:r w:rsidRPr="003F3BEA">
        <w:rPr>
          <w:i/>
        </w:rPr>
        <w:t>In case of CAPA cancellation because the eligible position has gone to zero, should the MT564 contain</w:t>
      </w:r>
      <w:r w:rsidR="003F3BEA" w:rsidRPr="003F3BEA">
        <w:rPr>
          <w:i/>
        </w:rPr>
        <w:t>s</w:t>
      </w:r>
      <w:r w:rsidRPr="003F3BEA">
        <w:rPr>
          <w:i/>
        </w:rPr>
        <w:t xml:space="preserve">: </w:t>
      </w:r>
    </w:p>
    <w:p w:rsidR="00F9700A" w:rsidRPr="003F3BEA" w:rsidRDefault="00F9700A" w:rsidP="003F3BEA">
      <w:pPr>
        <w:numPr>
          <w:ilvl w:val="0"/>
          <w:numId w:val="42"/>
        </w:numPr>
        <w:spacing w:before="0" w:after="0"/>
        <w:rPr>
          <w:i/>
        </w:rPr>
      </w:pPr>
      <w:r w:rsidRPr="003F3BEA">
        <w:rPr>
          <w:i/>
        </w:rPr>
        <w:t xml:space="preserve">message function CANC </w:t>
      </w:r>
    </w:p>
    <w:p w:rsidR="00F9700A" w:rsidRPr="003F3BEA" w:rsidRDefault="00F9700A" w:rsidP="003F3BEA">
      <w:pPr>
        <w:numPr>
          <w:ilvl w:val="0"/>
          <w:numId w:val="42"/>
        </w:numPr>
        <w:spacing w:before="0" w:after="0"/>
        <w:rPr>
          <w:i/>
        </w:rPr>
      </w:pPr>
      <w:r w:rsidRPr="003F3BEA">
        <w:rPr>
          <w:i/>
        </w:rPr>
        <w:t xml:space="preserve">ELIG//0 </w:t>
      </w:r>
    </w:p>
    <w:p w:rsidR="00F9700A" w:rsidRPr="003F3BEA" w:rsidRDefault="00F9700A" w:rsidP="003F3BEA">
      <w:pPr>
        <w:numPr>
          <w:ilvl w:val="0"/>
          <w:numId w:val="42"/>
        </w:numPr>
        <w:spacing w:before="0" w:after="0"/>
        <w:rPr>
          <w:i/>
        </w:rPr>
      </w:pPr>
      <w:r w:rsidRPr="003F3BEA">
        <w:rPr>
          <w:i/>
        </w:rPr>
        <w:t>ENTL//0</w:t>
      </w:r>
    </w:p>
    <w:p w:rsidR="00F9700A" w:rsidRPr="003F3BEA" w:rsidRDefault="00F9700A" w:rsidP="00F9700A">
      <w:pPr>
        <w:rPr>
          <w:i/>
        </w:rPr>
      </w:pPr>
      <w:r w:rsidRPr="003F3BEA">
        <w:rPr>
          <w:i/>
        </w:rPr>
        <w:t xml:space="preserve">OR should it be the copy of the previous MT564 REPE (with ELIG and ENTL &lt;&gt; 0) and message function CANC? </w:t>
      </w:r>
    </w:p>
    <w:p w:rsidR="00F9700A" w:rsidRDefault="00F9700A" w:rsidP="00F9700A"/>
    <w:p w:rsidR="003F3BEA" w:rsidRDefault="003F3BEA" w:rsidP="00F9700A">
      <w:r>
        <w:t>ZA feedback received via email:</w:t>
      </w:r>
    </w:p>
    <w:p w:rsidR="003F3BEA" w:rsidRPr="003F3BEA" w:rsidRDefault="003F3BEA" w:rsidP="003F3BEA">
      <w:pPr>
        <w:pStyle w:val="Actions"/>
        <w:ind w:left="720"/>
        <w:rPr>
          <w:i/>
          <w:color w:val="auto"/>
          <w:lang w:val="en-ZA"/>
        </w:rPr>
      </w:pPr>
      <w:r w:rsidRPr="003F3BEA">
        <w:rPr>
          <w:rFonts w:ascii="Calibri" w:hAnsi="Calibri" w:cs="Calibri"/>
          <w:i/>
          <w:color w:val="auto"/>
          <w:sz w:val="22"/>
          <w:szCs w:val="22"/>
          <w:lang w:val="en-ZA"/>
        </w:rPr>
        <w:t>Market participants would normally advise of changes to eligibility and in this instance there’s an eligibility to zero (0). The ZA NMPG is of an opinion that a further 23G::REPE message with sequence d 22F:</w:t>
      </w:r>
      <w:proofErr w:type="gramStart"/>
      <w:r w:rsidRPr="003F3BEA">
        <w:rPr>
          <w:rFonts w:ascii="Calibri" w:hAnsi="Calibri" w:cs="Calibri"/>
          <w:i/>
          <w:color w:val="auto"/>
          <w:sz w:val="22"/>
          <w:szCs w:val="22"/>
          <w:lang w:val="en-ZA"/>
        </w:rPr>
        <w:t>:ADDB</w:t>
      </w:r>
      <w:proofErr w:type="gramEnd"/>
      <w:r w:rsidRPr="003F3BEA">
        <w:rPr>
          <w:rFonts w:ascii="Calibri" w:hAnsi="Calibri" w:cs="Calibri"/>
          <w:i/>
          <w:color w:val="auto"/>
          <w:sz w:val="22"/>
          <w:szCs w:val="22"/>
          <w:lang w:val="en-ZA"/>
        </w:rPr>
        <w:t xml:space="preserve">//CAPA must be sent. </w:t>
      </w:r>
      <w:proofErr w:type="gramStart"/>
      <w:r w:rsidRPr="003F3BEA">
        <w:rPr>
          <w:rFonts w:ascii="Calibri" w:hAnsi="Calibri" w:cs="Calibri"/>
          <w:i/>
          <w:color w:val="auto"/>
          <w:sz w:val="22"/>
          <w:szCs w:val="22"/>
          <w:lang w:val="en-ZA"/>
        </w:rPr>
        <w:t>This</w:t>
      </w:r>
      <w:r>
        <w:rPr>
          <w:rFonts w:ascii="Calibri" w:hAnsi="Calibri" w:cs="Calibri"/>
          <w:i/>
          <w:color w:val="auto"/>
          <w:sz w:val="22"/>
          <w:szCs w:val="22"/>
          <w:lang w:val="en-ZA"/>
        </w:rPr>
        <w:t xml:space="preserve"> </w:t>
      </w:r>
      <w:r w:rsidRPr="003F3BEA">
        <w:rPr>
          <w:rFonts w:ascii="Calibri" w:hAnsi="Calibri" w:cs="Calibri"/>
          <w:i/>
          <w:color w:val="auto"/>
          <w:sz w:val="22"/>
          <w:szCs w:val="22"/>
          <w:lang w:val="en-ZA"/>
        </w:rPr>
        <w:t>messages</w:t>
      </w:r>
      <w:proofErr w:type="gramEnd"/>
      <w:r w:rsidRPr="003F3BEA">
        <w:rPr>
          <w:rFonts w:ascii="Calibri" w:hAnsi="Calibri" w:cs="Calibri"/>
          <w:i/>
          <w:color w:val="auto"/>
          <w:sz w:val="22"/>
          <w:szCs w:val="22"/>
          <w:lang w:val="en-ZA"/>
        </w:rPr>
        <w:t xml:space="preserve"> will basically indicate to the recipient that they should not expect a MT566.</w:t>
      </w:r>
    </w:p>
    <w:p w:rsidR="008B4669" w:rsidRPr="003F3BEA" w:rsidRDefault="008B4669" w:rsidP="00F9700A">
      <w:r w:rsidRPr="003F3BEA">
        <w:t>The item was discussed</w:t>
      </w:r>
      <w:r w:rsidR="003F3BEA">
        <w:t xml:space="preserve"> in the group</w:t>
      </w:r>
      <w:r w:rsidRPr="003F3BEA">
        <w:t>, but turned out to be rather complicated. The functionality in ISO 15022 is quite different from that of ISO 20022, and even though it is technically possible to cancel a CAPA message in ISO 15022, this may well cause confusion and lead to incorrect cancellation of the entire event.</w:t>
      </w:r>
    </w:p>
    <w:p w:rsidR="008B4669" w:rsidRPr="008B4669" w:rsidRDefault="008B4669" w:rsidP="003F3BEA">
      <w:pPr>
        <w:pStyle w:val="Actions"/>
      </w:pPr>
      <w:r w:rsidRPr="008B4669">
        <w:rPr>
          <w:b/>
        </w:rPr>
        <w:t>Action:</w:t>
      </w:r>
      <w:r w:rsidRPr="008B4669">
        <w:t xml:space="preserve"> GMP1 SG is requested to try to create a draft market practice, for review by the SMPG.</w:t>
      </w:r>
    </w:p>
    <w:p w:rsidR="00FE6A03" w:rsidRPr="00FE6A03" w:rsidRDefault="003F3BEA" w:rsidP="00FE6A03">
      <w:pPr>
        <w:pStyle w:val="Heading1"/>
      </w:pPr>
      <w:bookmarkStart w:id="25" w:name="_Toc425946204"/>
      <w:r>
        <w:t>C</w:t>
      </w:r>
      <w:r w:rsidR="00FE6A03" w:rsidRPr="00FE6A03">
        <w:t xml:space="preserve">A312 Question </w:t>
      </w:r>
      <w:proofErr w:type="gramStart"/>
      <w:r w:rsidR="00FE6A03" w:rsidRPr="00FE6A03">
        <w:t>About</w:t>
      </w:r>
      <w:proofErr w:type="gramEnd"/>
      <w:r w:rsidR="00FE6A03" w:rsidRPr="00FE6A03">
        <w:t xml:space="preserve"> the Usage of RHDI/EXRI in ES</w:t>
      </w:r>
      <w:bookmarkEnd w:id="25"/>
    </w:p>
    <w:p w:rsidR="00ED17EA" w:rsidRDefault="00ED17EA" w:rsidP="00ED17EA">
      <w:r>
        <w:t xml:space="preserve">Veronique mentions a rumor </w:t>
      </w:r>
      <w:proofErr w:type="gramStart"/>
      <w:r>
        <w:t>raised</w:t>
      </w:r>
      <w:proofErr w:type="gramEnd"/>
      <w:r>
        <w:t xml:space="preserve"> at the BE NMPG saying that the Spanish market (Iberclear) would change the way they announce events with tradable rights. They will move to a two-event process, but have said that they intend to always use RHDI-EXRI, no matter what the nature of the second event is (DVOP, BONU, or others) which is non-compliant with the Standards and SMPG MP.</w:t>
      </w:r>
    </w:p>
    <w:p w:rsidR="008B4669" w:rsidRPr="00ED17EA" w:rsidRDefault="008B4669" w:rsidP="008B4669">
      <w:r w:rsidRPr="00ED17EA">
        <w:t>Diego has been in contact with</w:t>
      </w:r>
      <w:r w:rsidRPr="00ED17EA">
        <w:rPr>
          <w:lang w:val="en-GB"/>
        </w:rPr>
        <w:t xml:space="preserve"> Iberclear</w:t>
      </w:r>
      <w:r w:rsidRPr="00ED17EA">
        <w:t>, and they have stated that they have no limitations on CAEV codes following an RHDI event and will follow global market practice on this issue.</w:t>
      </w:r>
    </w:p>
    <w:p w:rsidR="008B4669" w:rsidRPr="008B4669" w:rsidRDefault="00ED17EA" w:rsidP="00ED17EA">
      <w:pPr>
        <w:pStyle w:val="Actions"/>
      </w:pPr>
      <w:r w:rsidRPr="00ED17EA">
        <w:rPr>
          <w:b/>
          <w:u w:val="single"/>
        </w:rPr>
        <w:t>Action</w:t>
      </w:r>
      <w:r w:rsidR="008B4669" w:rsidRPr="008B4669">
        <w:rPr>
          <w:b/>
        </w:rPr>
        <w:t>:</w:t>
      </w:r>
      <w:r w:rsidR="008B4669" w:rsidRPr="008B4669">
        <w:t xml:space="preserve"> </w:t>
      </w:r>
      <w:r>
        <w:t>Item can now been closed.</w:t>
      </w:r>
    </w:p>
    <w:p w:rsidR="000410B2" w:rsidRDefault="00E44513" w:rsidP="00E44513">
      <w:pPr>
        <w:pStyle w:val="Heading1"/>
      </w:pPr>
      <w:bookmarkStart w:id="26" w:name="_Toc425946205"/>
      <w:r>
        <w:t>AOB</w:t>
      </w:r>
      <w:bookmarkEnd w:id="26"/>
    </w:p>
    <w:p w:rsidR="000B54FA" w:rsidRPr="009917BB" w:rsidRDefault="00ED17EA" w:rsidP="009917BB">
      <w:proofErr w:type="gramStart"/>
      <w:r>
        <w:t>Nothing to report.</w:t>
      </w:r>
      <w:proofErr w:type="gramEnd"/>
    </w:p>
    <w:p w:rsidR="00CC31E6" w:rsidRDefault="004136E0" w:rsidP="00185A76">
      <w:pPr>
        <w:pStyle w:val="BlockText"/>
        <w:ind w:left="720"/>
        <w:rPr>
          <w:b/>
        </w:rPr>
      </w:pPr>
      <w:r>
        <w:rPr>
          <w:b/>
        </w:rPr>
        <w:t xml:space="preserve">------------------------ </w:t>
      </w:r>
      <w:r w:rsidRPr="003C599B">
        <w:rPr>
          <w:b/>
        </w:rPr>
        <w:t xml:space="preserve">End of the </w:t>
      </w:r>
      <w:r>
        <w:rPr>
          <w:b/>
        </w:rPr>
        <w:t>Meeting Minutes ---------------</w:t>
      </w:r>
    </w:p>
    <w:sectPr w:rsidR="00CC31E6" w:rsidSect="005B2C4D">
      <w:headerReference w:type="even" r:id="rId24"/>
      <w:headerReference w:type="default" r:id="rId25"/>
      <w:headerReference w:type="first" r:id="rId26"/>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EA" w:rsidRDefault="00ED17EA" w:rsidP="00592037">
      <w:r>
        <w:separator/>
      </w:r>
    </w:p>
    <w:p w:rsidR="00ED17EA" w:rsidRDefault="00ED17EA" w:rsidP="00592037"/>
  </w:endnote>
  <w:endnote w:type="continuationSeparator" w:id="0">
    <w:p w:rsidR="00ED17EA" w:rsidRDefault="00ED17EA" w:rsidP="00592037">
      <w:r>
        <w:continuationSeparator/>
      </w:r>
    </w:p>
    <w:p w:rsidR="00ED17EA" w:rsidRDefault="00ED17E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A" w:rsidRDefault="00ED17E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17EA" w:rsidRDefault="00ED17EA"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A" w:rsidRPr="00C40CE5" w:rsidRDefault="00ED17EA"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E3607F">
      <w:rPr>
        <w:noProof/>
        <w:sz w:val="16"/>
        <w:szCs w:val="16"/>
        <w:lang w:val="sv-SE"/>
      </w:rPr>
      <w:t>FINAL_mins SMPG CA telco_20150723_v1_0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2B2C08">
      <w:rPr>
        <w:noProof/>
        <w:lang w:val="en-GB"/>
      </w:rPr>
      <w:t>6</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F" w:rsidRDefault="00E3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EA" w:rsidRDefault="00ED17EA" w:rsidP="00592037">
      <w:r>
        <w:separator/>
      </w:r>
    </w:p>
    <w:p w:rsidR="00ED17EA" w:rsidRDefault="00ED17EA" w:rsidP="00592037"/>
  </w:footnote>
  <w:footnote w:type="continuationSeparator" w:id="0">
    <w:p w:rsidR="00ED17EA" w:rsidRDefault="00ED17EA" w:rsidP="00592037">
      <w:r>
        <w:continuationSeparator/>
      </w:r>
    </w:p>
    <w:p w:rsidR="00ED17EA" w:rsidRDefault="00ED17E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F" w:rsidRDefault="00E36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A" w:rsidRDefault="00ED17EA"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F" w:rsidRDefault="00E360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A" w:rsidRDefault="00ED17EA"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A" w:rsidRPr="00284B42" w:rsidRDefault="00ED17EA" w:rsidP="005B2C4D">
    <w:pPr>
      <w:tabs>
        <w:tab w:val="right" w:pos="9270"/>
      </w:tabs>
      <w:rPr>
        <w:b/>
      </w:rPr>
    </w:pPr>
    <w:r>
      <w:rPr>
        <w:b/>
        <w:noProof/>
        <w:lang w:val="en-GB" w:eastAsia="en-GB"/>
      </w:rPr>
      <w:drawing>
        <wp:anchor distT="0" distB="0" distL="114300" distR="114300" simplePos="0" relativeHeight="251659776" behindDoc="0" locked="0" layoutInCell="1" allowOverlap="1" wp14:anchorId="0B80B0BF" wp14:editId="63094C74">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B42">
      <w:rPr>
        <w:b/>
      </w:rPr>
      <w:t xml:space="preserve">CA SMPG </w:t>
    </w:r>
    <w:r>
      <w:rPr>
        <w:b/>
      </w:rPr>
      <w:t>– 23 June 2015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A" w:rsidRDefault="00ED17EA"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116A2"/>
    <w:multiLevelType w:val="hybridMultilevel"/>
    <w:tmpl w:val="A5E01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146A3B"/>
    <w:multiLevelType w:val="hybridMultilevel"/>
    <w:tmpl w:val="1AA0B31A"/>
    <w:lvl w:ilvl="0" w:tplc="0736E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52EED"/>
    <w:multiLevelType w:val="hybridMultilevel"/>
    <w:tmpl w:val="E748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32AF0"/>
    <w:multiLevelType w:val="hybridMultilevel"/>
    <w:tmpl w:val="B7164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15110"/>
    <w:multiLevelType w:val="hybridMultilevel"/>
    <w:tmpl w:val="4DBC93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0E3F3B18"/>
    <w:multiLevelType w:val="hybridMultilevel"/>
    <w:tmpl w:val="4A400376"/>
    <w:lvl w:ilvl="0" w:tplc="0B7E2612">
      <w:start w:val="1"/>
      <w:numFmt w:val="decimal"/>
      <w:pStyle w:val="Heading1"/>
      <w:lvlText w:val="%1."/>
      <w:lvlJc w:val="left"/>
      <w:pPr>
        <w:ind w:left="54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F4CAD"/>
    <w:multiLevelType w:val="hybridMultilevel"/>
    <w:tmpl w:val="80E8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3C47CE"/>
    <w:multiLevelType w:val="hybridMultilevel"/>
    <w:tmpl w:val="F87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A66D4"/>
    <w:multiLevelType w:val="hybridMultilevel"/>
    <w:tmpl w:val="40427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113701"/>
    <w:multiLevelType w:val="hybridMultilevel"/>
    <w:tmpl w:val="99E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E590C"/>
    <w:multiLevelType w:val="hybridMultilevel"/>
    <w:tmpl w:val="D122AA14"/>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C2DB2"/>
    <w:multiLevelType w:val="hybridMultilevel"/>
    <w:tmpl w:val="01628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D306D5"/>
    <w:multiLevelType w:val="hybridMultilevel"/>
    <w:tmpl w:val="C4CA1FA4"/>
    <w:lvl w:ilvl="0" w:tplc="5E94CB5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98736D"/>
    <w:multiLevelType w:val="hybridMultilevel"/>
    <w:tmpl w:val="ECE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06EF7"/>
    <w:multiLevelType w:val="hybridMultilevel"/>
    <w:tmpl w:val="F4D2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12B07"/>
    <w:multiLevelType w:val="hybridMultilevel"/>
    <w:tmpl w:val="7DC44792"/>
    <w:lvl w:ilvl="0" w:tplc="C0FC0CCE">
      <w:start w:val="29"/>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nsid w:val="2F1A2905"/>
    <w:multiLevelType w:val="multilevel"/>
    <w:tmpl w:val="B6D47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104DDD"/>
    <w:multiLevelType w:val="hybridMultilevel"/>
    <w:tmpl w:val="9D1C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AA409F"/>
    <w:multiLevelType w:val="hybridMultilevel"/>
    <w:tmpl w:val="2D383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E33B80"/>
    <w:multiLevelType w:val="hybridMultilevel"/>
    <w:tmpl w:val="3264AF00"/>
    <w:lvl w:ilvl="0" w:tplc="08090001">
      <w:start w:val="1"/>
      <w:numFmt w:val="bullet"/>
      <w:lvlText w:val=""/>
      <w:lvlJc w:val="left"/>
      <w:pPr>
        <w:ind w:left="360" w:hanging="360"/>
      </w:pPr>
      <w:rPr>
        <w:rFonts w:ascii="Symbol" w:hAnsi="Symbol" w:hint="default"/>
      </w:rPr>
    </w:lvl>
    <w:lvl w:ilvl="1" w:tplc="0D62AAC4">
      <w:start w:val="1"/>
      <w:numFmt w:val="decimal"/>
      <w:lvlText w:val="%2."/>
      <w:lvlJc w:val="left"/>
      <w:pPr>
        <w:ind w:left="1080" w:hanging="360"/>
      </w:pPr>
      <w:rPr>
        <w:rFonts w:ascii="Arial" w:eastAsia="Times New Roman" w:hAnsi="Arial" w:cs="Arial"/>
        <w:lang w:val="en-US"/>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9A33FA"/>
    <w:multiLevelType w:val="hybridMultilevel"/>
    <w:tmpl w:val="A17CC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5">
    <w:nsid w:val="3FCA769F"/>
    <w:multiLevelType w:val="hybridMultilevel"/>
    <w:tmpl w:val="E88284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CC84E35"/>
    <w:multiLevelType w:val="hybridMultilevel"/>
    <w:tmpl w:val="2C84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5C1AAF"/>
    <w:multiLevelType w:val="hybridMultilevel"/>
    <w:tmpl w:val="C82AA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F6099"/>
    <w:multiLevelType w:val="hybridMultilevel"/>
    <w:tmpl w:val="E4985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6F0C33"/>
    <w:multiLevelType w:val="hybridMultilevel"/>
    <w:tmpl w:val="EC7622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C43321"/>
    <w:multiLevelType w:val="hybridMultilevel"/>
    <w:tmpl w:val="48A070D2"/>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C135CA9"/>
    <w:multiLevelType w:val="hybridMultilevel"/>
    <w:tmpl w:val="37040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CB0647"/>
    <w:multiLevelType w:val="hybridMultilevel"/>
    <w:tmpl w:val="F4F4B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6F473D"/>
    <w:multiLevelType w:val="hybridMultilevel"/>
    <w:tmpl w:val="66E8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3E0F87"/>
    <w:multiLevelType w:val="hybridMultilevel"/>
    <w:tmpl w:val="E70C7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D9199E"/>
    <w:multiLevelType w:val="hybridMultilevel"/>
    <w:tmpl w:val="0E24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0"/>
  </w:num>
  <w:num w:numId="3">
    <w:abstractNumId w:val="24"/>
  </w:num>
  <w:num w:numId="4">
    <w:abstractNumId w:val="13"/>
  </w:num>
  <w:num w:numId="5">
    <w:abstractNumId w:val="6"/>
  </w:num>
  <w:num w:numId="6">
    <w:abstractNumId w:val="34"/>
  </w:num>
  <w:num w:numId="7">
    <w:abstractNumId w:val="32"/>
  </w:num>
  <w:num w:numId="8">
    <w:abstractNumId w:val="29"/>
  </w:num>
  <w:num w:numId="9">
    <w:abstractNumId w:val="41"/>
  </w:num>
  <w:num w:numId="10">
    <w:abstractNumId w:val="23"/>
  </w:num>
  <w:num w:numId="11">
    <w:abstractNumId w:val="35"/>
  </w:num>
  <w:num w:numId="12">
    <w:abstractNumId w:val="21"/>
  </w:num>
  <w:num w:numId="13">
    <w:abstractNumId w:val="16"/>
  </w:num>
  <w:num w:numId="14">
    <w:abstractNumId w:val="11"/>
  </w:num>
  <w:num w:numId="15">
    <w:abstractNumId w:val="4"/>
  </w:num>
  <w:num w:numId="16">
    <w:abstractNumId w:val="8"/>
  </w:num>
  <w:num w:numId="17">
    <w:abstractNumId w:val="22"/>
  </w:num>
  <w:num w:numId="18">
    <w:abstractNumId w:val="39"/>
  </w:num>
  <w:num w:numId="19">
    <w:abstractNumId w:val="28"/>
  </w:num>
  <w:num w:numId="20">
    <w:abstractNumId w:val="25"/>
  </w:num>
  <w:num w:numId="21">
    <w:abstractNumId w:val="1"/>
  </w:num>
  <w:num w:numId="22">
    <w:abstractNumId w:val="33"/>
  </w:num>
  <w:num w:numId="23">
    <w:abstractNumId w:val="15"/>
  </w:num>
  <w:num w:numId="24">
    <w:abstractNumId w:val="3"/>
  </w:num>
  <w:num w:numId="25">
    <w:abstractNumId w:val="7"/>
  </w:num>
  <w:num w:numId="26">
    <w:abstractNumId w:val="10"/>
  </w:num>
  <w:num w:numId="27">
    <w:abstractNumId w:val="30"/>
  </w:num>
  <w:num w:numId="28">
    <w:abstractNumId w:val="9"/>
  </w:num>
  <w:num w:numId="29">
    <w:abstractNumId w:val="14"/>
  </w:num>
  <w:num w:numId="30">
    <w:abstractNumId w:val="38"/>
  </w:num>
  <w:num w:numId="31">
    <w:abstractNumId w:val="27"/>
  </w:num>
  <w:num w:numId="32">
    <w:abstractNumId w:val="26"/>
  </w:num>
  <w:num w:numId="33">
    <w:abstractNumId w:val="17"/>
  </w:num>
  <w:num w:numId="34">
    <w:abstractNumId w:val="2"/>
  </w:num>
  <w:num w:numId="35">
    <w:abstractNumId w:val="6"/>
    <w:lvlOverride w:ilvl="0">
      <w:startOverride w:val="1"/>
    </w:lvlOverride>
  </w:num>
  <w:num w:numId="36">
    <w:abstractNumId w:val="12"/>
  </w:num>
  <w:num w:numId="37">
    <w:abstractNumId w:val="20"/>
  </w:num>
  <w:num w:numId="38">
    <w:abstractNumId w:val="37"/>
  </w:num>
  <w:num w:numId="39">
    <w:abstractNumId w:val="36"/>
  </w:num>
  <w:num w:numId="40">
    <w:abstractNumId w:val="4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73F"/>
    <w:rsid w:val="00001BB0"/>
    <w:rsid w:val="0000241A"/>
    <w:rsid w:val="00002D65"/>
    <w:rsid w:val="000051B3"/>
    <w:rsid w:val="00005A1F"/>
    <w:rsid w:val="00005B96"/>
    <w:rsid w:val="0000748A"/>
    <w:rsid w:val="000074AA"/>
    <w:rsid w:val="0001004E"/>
    <w:rsid w:val="00010813"/>
    <w:rsid w:val="00010AB6"/>
    <w:rsid w:val="000111AA"/>
    <w:rsid w:val="000136C5"/>
    <w:rsid w:val="000152DC"/>
    <w:rsid w:val="000157C2"/>
    <w:rsid w:val="00015AA5"/>
    <w:rsid w:val="00015F15"/>
    <w:rsid w:val="00015FFC"/>
    <w:rsid w:val="00017532"/>
    <w:rsid w:val="0001783E"/>
    <w:rsid w:val="0002043D"/>
    <w:rsid w:val="0002125D"/>
    <w:rsid w:val="000238B1"/>
    <w:rsid w:val="00023C98"/>
    <w:rsid w:val="00023D5B"/>
    <w:rsid w:val="000249A5"/>
    <w:rsid w:val="000250CC"/>
    <w:rsid w:val="00026209"/>
    <w:rsid w:val="000263BA"/>
    <w:rsid w:val="000265A9"/>
    <w:rsid w:val="00027143"/>
    <w:rsid w:val="00027503"/>
    <w:rsid w:val="00030760"/>
    <w:rsid w:val="00030CC6"/>
    <w:rsid w:val="000316DB"/>
    <w:rsid w:val="000320E1"/>
    <w:rsid w:val="000357FF"/>
    <w:rsid w:val="00037351"/>
    <w:rsid w:val="00040918"/>
    <w:rsid w:val="000410B2"/>
    <w:rsid w:val="000410CD"/>
    <w:rsid w:val="00043D75"/>
    <w:rsid w:val="0004400A"/>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6415"/>
    <w:rsid w:val="0006676A"/>
    <w:rsid w:val="0006699C"/>
    <w:rsid w:val="000669C7"/>
    <w:rsid w:val="000676D0"/>
    <w:rsid w:val="00067901"/>
    <w:rsid w:val="00071139"/>
    <w:rsid w:val="00071DDE"/>
    <w:rsid w:val="00071ED9"/>
    <w:rsid w:val="0007291A"/>
    <w:rsid w:val="000729A3"/>
    <w:rsid w:val="00072DAB"/>
    <w:rsid w:val="000739DF"/>
    <w:rsid w:val="000745EC"/>
    <w:rsid w:val="00075D3E"/>
    <w:rsid w:val="00076110"/>
    <w:rsid w:val="00076786"/>
    <w:rsid w:val="000768FB"/>
    <w:rsid w:val="00081263"/>
    <w:rsid w:val="000822F7"/>
    <w:rsid w:val="00086E1B"/>
    <w:rsid w:val="00087328"/>
    <w:rsid w:val="0008767E"/>
    <w:rsid w:val="00090045"/>
    <w:rsid w:val="0009050D"/>
    <w:rsid w:val="0009483B"/>
    <w:rsid w:val="00095B6F"/>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A8"/>
    <w:rsid w:val="000B1811"/>
    <w:rsid w:val="000B1929"/>
    <w:rsid w:val="000B4025"/>
    <w:rsid w:val="000B54FA"/>
    <w:rsid w:val="000B557A"/>
    <w:rsid w:val="000B5831"/>
    <w:rsid w:val="000B5DFD"/>
    <w:rsid w:val="000B7094"/>
    <w:rsid w:val="000B70C1"/>
    <w:rsid w:val="000C0868"/>
    <w:rsid w:val="000C103C"/>
    <w:rsid w:val="000C15E7"/>
    <w:rsid w:val="000C29FB"/>
    <w:rsid w:val="000C5A2C"/>
    <w:rsid w:val="000C66DB"/>
    <w:rsid w:val="000D0384"/>
    <w:rsid w:val="000D04FB"/>
    <w:rsid w:val="000D1A73"/>
    <w:rsid w:val="000D1C3B"/>
    <w:rsid w:val="000D1EB3"/>
    <w:rsid w:val="000D3E94"/>
    <w:rsid w:val="000D46A6"/>
    <w:rsid w:val="000D493E"/>
    <w:rsid w:val="000D4C85"/>
    <w:rsid w:val="000D59FE"/>
    <w:rsid w:val="000D5B98"/>
    <w:rsid w:val="000D6091"/>
    <w:rsid w:val="000D6886"/>
    <w:rsid w:val="000D789D"/>
    <w:rsid w:val="000D7A8E"/>
    <w:rsid w:val="000D7B6D"/>
    <w:rsid w:val="000D7D63"/>
    <w:rsid w:val="000E0ADE"/>
    <w:rsid w:val="000E0C44"/>
    <w:rsid w:val="000E20CE"/>
    <w:rsid w:val="000E2A55"/>
    <w:rsid w:val="000E2F7A"/>
    <w:rsid w:val="000E4C23"/>
    <w:rsid w:val="000E5503"/>
    <w:rsid w:val="000E5ACC"/>
    <w:rsid w:val="000E6687"/>
    <w:rsid w:val="000E7A30"/>
    <w:rsid w:val="000F07A5"/>
    <w:rsid w:val="000F159D"/>
    <w:rsid w:val="000F4705"/>
    <w:rsid w:val="001006E9"/>
    <w:rsid w:val="0010126B"/>
    <w:rsid w:val="0010148B"/>
    <w:rsid w:val="001021B7"/>
    <w:rsid w:val="00104342"/>
    <w:rsid w:val="00104E0B"/>
    <w:rsid w:val="00106021"/>
    <w:rsid w:val="00107248"/>
    <w:rsid w:val="00111422"/>
    <w:rsid w:val="00111B6A"/>
    <w:rsid w:val="00112883"/>
    <w:rsid w:val="00114286"/>
    <w:rsid w:val="001147AD"/>
    <w:rsid w:val="00115141"/>
    <w:rsid w:val="0011553E"/>
    <w:rsid w:val="0011565B"/>
    <w:rsid w:val="00116E13"/>
    <w:rsid w:val="001170FE"/>
    <w:rsid w:val="00120B68"/>
    <w:rsid w:val="001210F0"/>
    <w:rsid w:val="00121650"/>
    <w:rsid w:val="00121763"/>
    <w:rsid w:val="001219C5"/>
    <w:rsid w:val="00123167"/>
    <w:rsid w:val="00123412"/>
    <w:rsid w:val="00123B8B"/>
    <w:rsid w:val="00124456"/>
    <w:rsid w:val="001251A7"/>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8E0"/>
    <w:rsid w:val="00143CD5"/>
    <w:rsid w:val="00144D89"/>
    <w:rsid w:val="0014506F"/>
    <w:rsid w:val="001470EA"/>
    <w:rsid w:val="00147C1D"/>
    <w:rsid w:val="00150FA8"/>
    <w:rsid w:val="00152168"/>
    <w:rsid w:val="00152911"/>
    <w:rsid w:val="00152AFF"/>
    <w:rsid w:val="001535DD"/>
    <w:rsid w:val="00155A05"/>
    <w:rsid w:val="00155B4B"/>
    <w:rsid w:val="001568CE"/>
    <w:rsid w:val="00156EF0"/>
    <w:rsid w:val="0015716F"/>
    <w:rsid w:val="00157457"/>
    <w:rsid w:val="001577B5"/>
    <w:rsid w:val="00160901"/>
    <w:rsid w:val="00163E9F"/>
    <w:rsid w:val="001661A6"/>
    <w:rsid w:val="001676C8"/>
    <w:rsid w:val="00171F2F"/>
    <w:rsid w:val="0017306F"/>
    <w:rsid w:val="001753F9"/>
    <w:rsid w:val="00175E31"/>
    <w:rsid w:val="0017663A"/>
    <w:rsid w:val="00176E6C"/>
    <w:rsid w:val="001803DE"/>
    <w:rsid w:val="0018324D"/>
    <w:rsid w:val="00185A76"/>
    <w:rsid w:val="00186352"/>
    <w:rsid w:val="001865D5"/>
    <w:rsid w:val="001868D6"/>
    <w:rsid w:val="001869F3"/>
    <w:rsid w:val="00187EB0"/>
    <w:rsid w:val="00190D5F"/>
    <w:rsid w:val="00191E31"/>
    <w:rsid w:val="00193957"/>
    <w:rsid w:val="00193B1C"/>
    <w:rsid w:val="00193BD9"/>
    <w:rsid w:val="00193C6C"/>
    <w:rsid w:val="00196DC2"/>
    <w:rsid w:val="001A0FFD"/>
    <w:rsid w:val="001A13AA"/>
    <w:rsid w:val="001A27C7"/>
    <w:rsid w:val="001A2C12"/>
    <w:rsid w:val="001A2F9A"/>
    <w:rsid w:val="001A539D"/>
    <w:rsid w:val="001A5A33"/>
    <w:rsid w:val="001A62CF"/>
    <w:rsid w:val="001A7AB0"/>
    <w:rsid w:val="001B0406"/>
    <w:rsid w:val="001B1E86"/>
    <w:rsid w:val="001B23FA"/>
    <w:rsid w:val="001B297C"/>
    <w:rsid w:val="001B3103"/>
    <w:rsid w:val="001B43F8"/>
    <w:rsid w:val="001B5218"/>
    <w:rsid w:val="001B53E6"/>
    <w:rsid w:val="001B5E2D"/>
    <w:rsid w:val="001B60D3"/>
    <w:rsid w:val="001B65D2"/>
    <w:rsid w:val="001B7D5A"/>
    <w:rsid w:val="001C1436"/>
    <w:rsid w:val="001C16D3"/>
    <w:rsid w:val="001C2AB4"/>
    <w:rsid w:val="001C2F37"/>
    <w:rsid w:val="001C50FA"/>
    <w:rsid w:val="001C5824"/>
    <w:rsid w:val="001C6483"/>
    <w:rsid w:val="001C7F55"/>
    <w:rsid w:val="001D092F"/>
    <w:rsid w:val="001D0D2F"/>
    <w:rsid w:val="001D0D7A"/>
    <w:rsid w:val="001D0FDF"/>
    <w:rsid w:val="001D1050"/>
    <w:rsid w:val="001D1633"/>
    <w:rsid w:val="001D1F27"/>
    <w:rsid w:val="001D2EE1"/>
    <w:rsid w:val="001D47AD"/>
    <w:rsid w:val="001D51EC"/>
    <w:rsid w:val="001D7F34"/>
    <w:rsid w:val="001E06A9"/>
    <w:rsid w:val="001E2246"/>
    <w:rsid w:val="001E2DFE"/>
    <w:rsid w:val="001E3E8E"/>
    <w:rsid w:val="001E44C0"/>
    <w:rsid w:val="001E4B32"/>
    <w:rsid w:val="001E5AAA"/>
    <w:rsid w:val="001E69F8"/>
    <w:rsid w:val="001E774B"/>
    <w:rsid w:val="001E78CC"/>
    <w:rsid w:val="001E7ED4"/>
    <w:rsid w:val="001F03B0"/>
    <w:rsid w:val="001F2C65"/>
    <w:rsid w:val="001F3F45"/>
    <w:rsid w:val="001F5A02"/>
    <w:rsid w:val="001F70B4"/>
    <w:rsid w:val="0020115E"/>
    <w:rsid w:val="00201BDB"/>
    <w:rsid w:val="00202058"/>
    <w:rsid w:val="0020312B"/>
    <w:rsid w:val="0020323F"/>
    <w:rsid w:val="0020391C"/>
    <w:rsid w:val="00204617"/>
    <w:rsid w:val="00205310"/>
    <w:rsid w:val="002053BA"/>
    <w:rsid w:val="00206DF5"/>
    <w:rsid w:val="00211C67"/>
    <w:rsid w:val="002127BA"/>
    <w:rsid w:val="00212BFF"/>
    <w:rsid w:val="002131AF"/>
    <w:rsid w:val="00213FDC"/>
    <w:rsid w:val="00215780"/>
    <w:rsid w:val="0021680E"/>
    <w:rsid w:val="00216A0C"/>
    <w:rsid w:val="00217002"/>
    <w:rsid w:val="002171F9"/>
    <w:rsid w:val="0021726E"/>
    <w:rsid w:val="002178B6"/>
    <w:rsid w:val="002200DE"/>
    <w:rsid w:val="002200F0"/>
    <w:rsid w:val="00220F3C"/>
    <w:rsid w:val="00221837"/>
    <w:rsid w:val="00222412"/>
    <w:rsid w:val="002251B0"/>
    <w:rsid w:val="00226A54"/>
    <w:rsid w:val="00226B5E"/>
    <w:rsid w:val="002275E0"/>
    <w:rsid w:val="0022784C"/>
    <w:rsid w:val="00230996"/>
    <w:rsid w:val="00230BC8"/>
    <w:rsid w:val="0023157A"/>
    <w:rsid w:val="002321F8"/>
    <w:rsid w:val="002322DE"/>
    <w:rsid w:val="00232E54"/>
    <w:rsid w:val="002361FF"/>
    <w:rsid w:val="00236BA7"/>
    <w:rsid w:val="00236F14"/>
    <w:rsid w:val="0023774C"/>
    <w:rsid w:val="002377B1"/>
    <w:rsid w:val="00240BD1"/>
    <w:rsid w:val="00240FD7"/>
    <w:rsid w:val="00241C46"/>
    <w:rsid w:val="002450E4"/>
    <w:rsid w:val="002454FF"/>
    <w:rsid w:val="002456C7"/>
    <w:rsid w:val="00245BAF"/>
    <w:rsid w:val="0024663A"/>
    <w:rsid w:val="00246A6A"/>
    <w:rsid w:val="00246C2F"/>
    <w:rsid w:val="002471A6"/>
    <w:rsid w:val="0025034C"/>
    <w:rsid w:val="002508BC"/>
    <w:rsid w:val="00251E0B"/>
    <w:rsid w:val="0025223A"/>
    <w:rsid w:val="002533BB"/>
    <w:rsid w:val="002549AE"/>
    <w:rsid w:val="00254E98"/>
    <w:rsid w:val="00257190"/>
    <w:rsid w:val="002572D0"/>
    <w:rsid w:val="0025798E"/>
    <w:rsid w:val="00260B07"/>
    <w:rsid w:val="00262E44"/>
    <w:rsid w:val="00262F75"/>
    <w:rsid w:val="00265B60"/>
    <w:rsid w:val="00266341"/>
    <w:rsid w:val="00266950"/>
    <w:rsid w:val="00270080"/>
    <w:rsid w:val="00271794"/>
    <w:rsid w:val="00272B37"/>
    <w:rsid w:val="00273516"/>
    <w:rsid w:val="00274AB9"/>
    <w:rsid w:val="00275165"/>
    <w:rsid w:val="00276C1F"/>
    <w:rsid w:val="00277BC7"/>
    <w:rsid w:val="0028014D"/>
    <w:rsid w:val="00281F26"/>
    <w:rsid w:val="00281FE5"/>
    <w:rsid w:val="0028242A"/>
    <w:rsid w:val="00284B42"/>
    <w:rsid w:val="00285001"/>
    <w:rsid w:val="00285165"/>
    <w:rsid w:val="0028574A"/>
    <w:rsid w:val="00285976"/>
    <w:rsid w:val="00285DAA"/>
    <w:rsid w:val="00286485"/>
    <w:rsid w:val="0028678C"/>
    <w:rsid w:val="0029301A"/>
    <w:rsid w:val="00293BD3"/>
    <w:rsid w:val="0029519D"/>
    <w:rsid w:val="00297D5D"/>
    <w:rsid w:val="002A0A67"/>
    <w:rsid w:val="002A1D00"/>
    <w:rsid w:val="002A22A1"/>
    <w:rsid w:val="002A4CC2"/>
    <w:rsid w:val="002A54C7"/>
    <w:rsid w:val="002A63CB"/>
    <w:rsid w:val="002A656D"/>
    <w:rsid w:val="002A783A"/>
    <w:rsid w:val="002A7FCC"/>
    <w:rsid w:val="002B0D84"/>
    <w:rsid w:val="002B289A"/>
    <w:rsid w:val="002B2C08"/>
    <w:rsid w:val="002B3AA8"/>
    <w:rsid w:val="002B5469"/>
    <w:rsid w:val="002B5AA2"/>
    <w:rsid w:val="002B659F"/>
    <w:rsid w:val="002B66CE"/>
    <w:rsid w:val="002C1342"/>
    <w:rsid w:val="002C140D"/>
    <w:rsid w:val="002C1D2B"/>
    <w:rsid w:val="002C401C"/>
    <w:rsid w:val="002C666D"/>
    <w:rsid w:val="002D0BE9"/>
    <w:rsid w:val="002D13AB"/>
    <w:rsid w:val="002D15BA"/>
    <w:rsid w:val="002D20A6"/>
    <w:rsid w:val="002D218A"/>
    <w:rsid w:val="002D26F6"/>
    <w:rsid w:val="002D33B9"/>
    <w:rsid w:val="002D3F70"/>
    <w:rsid w:val="002D4171"/>
    <w:rsid w:val="002D5579"/>
    <w:rsid w:val="002D5A70"/>
    <w:rsid w:val="002E08BB"/>
    <w:rsid w:val="002E2A49"/>
    <w:rsid w:val="002F0EA9"/>
    <w:rsid w:val="002F1879"/>
    <w:rsid w:val="002F18DE"/>
    <w:rsid w:val="002F3775"/>
    <w:rsid w:val="002F434C"/>
    <w:rsid w:val="002F4917"/>
    <w:rsid w:val="002F7332"/>
    <w:rsid w:val="002F79AF"/>
    <w:rsid w:val="00302059"/>
    <w:rsid w:val="0030375D"/>
    <w:rsid w:val="00303F00"/>
    <w:rsid w:val="003041C5"/>
    <w:rsid w:val="00304516"/>
    <w:rsid w:val="00304649"/>
    <w:rsid w:val="00304753"/>
    <w:rsid w:val="00305B81"/>
    <w:rsid w:val="00305BD1"/>
    <w:rsid w:val="00306144"/>
    <w:rsid w:val="003119EC"/>
    <w:rsid w:val="00311D66"/>
    <w:rsid w:val="00311F02"/>
    <w:rsid w:val="00312E97"/>
    <w:rsid w:val="00313942"/>
    <w:rsid w:val="00314C7D"/>
    <w:rsid w:val="00315877"/>
    <w:rsid w:val="003158F8"/>
    <w:rsid w:val="00315F00"/>
    <w:rsid w:val="003214C1"/>
    <w:rsid w:val="0032197A"/>
    <w:rsid w:val="00321F52"/>
    <w:rsid w:val="00322089"/>
    <w:rsid w:val="00322BE1"/>
    <w:rsid w:val="00324679"/>
    <w:rsid w:val="00324805"/>
    <w:rsid w:val="0032483E"/>
    <w:rsid w:val="003261CF"/>
    <w:rsid w:val="00327BCB"/>
    <w:rsid w:val="00327C15"/>
    <w:rsid w:val="00330A55"/>
    <w:rsid w:val="00330C7E"/>
    <w:rsid w:val="00330C96"/>
    <w:rsid w:val="00331BFF"/>
    <w:rsid w:val="00332F91"/>
    <w:rsid w:val="00333A87"/>
    <w:rsid w:val="00335A76"/>
    <w:rsid w:val="00337AC2"/>
    <w:rsid w:val="003439BE"/>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611AC"/>
    <w:rsid w:val="00361484"/>
    <w:rsid w:val="00362856"/>
    <w:rsid w:val="00363620"/>
    <w:rsid w:val="00363C0E"/>
    <w:rsid w:val="003656AB"/>
    <w:rsid w:val="003657AB"/>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910"/>
    <w:rsid w:val="00380E6A"/>
    <w:rsid w:val="003815C4"/>
    <w:rsid w:val="00381A23"/>
    <w:rsid w:val="00381E46"/>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7A7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D6B17"/>
    <w:rsid w:val="003E05AF"/>
    <w:rsid w:val="003E085C"/>
    <w:rsid w:val="003E0A22"/>
    <w:rsid w:val="003E0ABF"/>
    <w:rsid w:val="003E1DDB"/>
    <w:rsid w:val="003E2320"/>
    <w:rsid w:val="003E2AA0"/>
    <w:rsid w:val="003E458D"/>
    <w:rsid w:val="003E5618"/>
    <w:rsid w:val="003E58A3"/>
    <w:rsid w:val="003E5EFD"/>
    <w:rsid w:val="003E6B0C"/>
    <w:rsid w:val="003F0952"/>
    <w:rsid w:val="003F0EE4"/>
    <w:rsid w:val="003F1217"/>
    <w:rsid w:val="003F15D1"/>
    <w:rsid w:val="003F1787"/>
    <w:rsid w:val="003F2BDB"/>
    <w:rsid w:val="003F3BEA"/>
    <w:rsid w:val="003F4318"/>
    <w:rsid w:val="003F44FE"/>
    <w:rsid w:val="003F5926"/>
    <w:rsid w:val="003F5CD3"/>
    <w:rsid w:val="003F79E6"/>
    <w:rsid w:val="0040048C"/>
    <w:rsid w:val="0040244E"/>
    <w:rsid w:val="00403047"/>
    <w:rsid w:val="00403D4A"/>
    <w:rsid w:val="00404C0C"/>
    <w:rsid w:val="00404FF3"/>
    <w:rsid w:val="004059D7"/>
    <w:rsid w:val="00405C5F"/>
    <w:rsid w:val="00406D8C"/>
    <w:rsid w:val="0040717B"/>
    <w:rsid w:val="004071D9"/>
    <w:rsid w:val="0040750A"/>
    <w:rsid w:val="004078BD"/>
    <w:rsid w:val="00410935"/>
    <w:rsid w:val="00410D38"/>
    <w:rsid w:val="004131C6"/>
    <w:rsid w:val="004136E0"/>
    <w:rsid w:val="0041398D"/>
    <w:rsid w:val="00413A6E"/>
    <w:rsid w:val="00413DCF"/>
    <w:rsid w:val="0041445A"/>
    <w:rsid w:val="0041468C"/>
    <w:rsid w:val="00415129"/>
    <w:rsid w:val="00415DB0"/>
    <w:rsid w:val="00416230"/>
    <w:rsid w:val="004168D8"/>
    <w:rsid w:val="004175A3"/>
    <w:rsid w:val="00420744"/>
    <w:rsid w:val="00420F85"/>
    <w:rsid w:val="00421049"/>
    <w:rsid w:val="00421714"/>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105F"/>
    <w:rsid w:val="0044227C"/>
    <w:rsid w:val="00444837"/>
    <w:rsid w:val="0044610D"/>
    <w:rsid w:val="004466C3"/>
    <w:rsid w:val="00450EBE"/>
    <w:rsid w:val="00451AAA"/>
    <w:rsid w:val="00452625"/>
    <w:rsid w:val="00454A63"/>
    <w:rsid w:val="00456BBD"/>
    <w:rsid w:val="00456E82"/>
    <w:rsid w:val="004572D2"/>
    <w:rsid w:val="00457BF4"/>
    <w:rsid w:val="00465F68"/>
    <w:rsid w:val="0046604B"/>
    <w:rsid w:val="0046643B"/>
    <w:rsid w:val="0046661C"/>
    <w:rsid w:val="004672F5"/>
    <w:rsid w:val="00467DC3"/>
    <w:rsid w:val="00467FE4"/>
    <w:rsid w:val="00470229"/>
    <w:rsid w:val="00470AEF"/>
    <w:rsid w:val="004738C4"/>
    <w:rsid w:val="00475B64"/>
    <w:rsid w:val="0047788F"/>
    <w:rsid w:val="00477977"/>
    <w:rsid w:val="00477F6C"/>
    <w:rsid w:val="004809B4"/>
    <w:rsid w:val="00480BDE"/>
    <w:rsid w:val="00480DE4"/>
    <w:rsid w:val="00480F54"/>
    <w:rsid w:val="004812E8"/>
    <w:rsid w:val="00481582"/>
    <w:rsid w:val="00482E4C"/>
    <w:rsid w:val="00483126"/>
    <w:rsid w:val="00483131"/>
    <w:rsid w:val="00483859"/>
    <w:rsid w:val="00484021"/>
    <w:rsid w:val="00486DD6"/>
    <w:rsid w:val="00490E39"/>
    <w:rsid w:val="00490FC6"/>
    <w:rsid w:val="00494C4C"/>
    <w:rsid w:val="00495EA4"/>
    <w:rsid w:val="00496351"/>
    <w:rsid w:val="00497810"/>
    <w:rsid w:val="004A0D5F"/>
    <w:rsid w:val="004A0F2B"/>
    <w:rsid w:val="004A17C2"/>
    <w:rsid w:val="004A17F3"/>
    <w:rsid w:val="004A2E7C"/>
    <w:rsid w:val="004A3256"/>
    <w:rsid w:val="004A355B"/>
    <w:rsid w:val="004A37EF"/>
    <w:rsid w:val="004A3833"/>
    <w:rsid w:val="004A4C14"/>
    <w:rsid w:val="004A56C8"/>
    <w:rsid w:val="004A7601"/>
    <w:rsid w:val="004A7B2F"/>
    <w:rsid w:val="004A7FD4"/>
    <w:rsid w:val="004B070C"/>
    <w:rsid w:val="004B12EF"/>
    <w:rsid w:val="004B1735"/>
    <w:rsid w:val="004B1DE9"/>
    <w:rsid w:val="004B2026"/>
    <w:rsid w:val="004B2F86"/>
    <w:rsid w:val="004B376B"/>
    <w:rsid w:val="004B410C"/>
    <w:rsid w:val="004B449F"/>
    <w:rsid w:val="004B45E7"/>
    <w:rsid w:val="004B5DE4"/>
    <w:rsid w:val="004B68CC"/>
    <w:rsid w:val="004B69EF"/>
    <w:rsid w:val="004B7DFC"/>
    <w:rsid w:val="004B7E5A"/>
    <w:rsid w:val="004B7FE3"/>
    <w:rsid w:val="004B7FE6"/>
    <w:rsid w:val="004C0409"/>
    <w:rsid w:val="004C09AB"/>
    <w:rsid w:val="004C1D25"/>
    <w:rsid w:val="004C2196"/>
    <w:rsid w:val="004C2926"/>
    <w:rsid w:val="004C364F"/>
    <w:rsid w:val="004C3A73"/>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7CDF"/>
    <w:rsid w:val="004E0F76"/>
    <w:rsid w:val="004E1553"/>
    <w:rsid w:val="004E1DAE"/>
    <w:rsid w:val="004E210B"/>
    <w:rsid w:val="004E4BA3"/>
    <w:rsid w:val="004E62F4"/>
    <w:rsid w:val="004E646D"/>
    <w:rsid w:val="004E7310"/>
    <w:rsid w:val="004F0F26"/>
    <w:rsid w:val="004F1F1E"/>
    <w:rsid w:val="004F24AC"/>
    <w:rsid w:val="004F3C38"/>
    <w:rsid w:val="004F4B63"/>
    <w:rsid w:val="004F4DA3"/>
    <w:rsid w:val="004F506B"/>
    <w:rsid w:val="004F55F7"/>
    <w:rsid w:val="004F6152"/>
    <w:rsid w:val="004F76FA"/>
    <w:rsid w:val="005004D8"/>
    <w:rsid w:val="00501DA3"/>
    <w:rsid w:val="005022C8"/>
    <w:rsid w:val="00502323"/>
    <w:rsid w:val="005023A2"/>
    <w:rsid w:val="005028FD"/>
    <w:rsid w:val="00506869"/>
    <w:rsid w:val="00510058"/>
    <w:rsid w:val="00510BCA"/>
    <w:rsid w:val="00511783"/>
    <w:rsid w:val="00512424"/>
    <w:rsid w:val="00513624"/>
    <w:rsid w:val="005137F2"/>
    <w:rsid w:val="00514138"/>
    <w:rsid w:val="00514C3A"/>
    <w:rsid w:val="00514E75"/>
    <w:rsid w:val="00515DFE"/>
    <w:rsid w:val="00515E18"/>
    <w:rsid w:val="00516819"/>
    <w:rsid w:val="00520473"/>
    <w:rsid w:val="0052413A"/>
    <w:rsid w:val="0052436E"/>
    <w:rsid w:val="0052689B"/>
    <w:rsid w:val="0052715F"/>
    <w:rsid w:val="00527D1F"/>
    <w:rsid w:val="00534622"/>
    <w:rsid w:val="00534F9F"/>
    <w:rsid w:val="00536C9B"/>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77B6"/>
    <w:rsid w:val="00561321"/>
    <w:rsid w:val="00561923"/>
    <w:rsid w:val="00561EF5"/>
    <w:rsid w:val="00562084"/>
    <w:rsid w:val="00562151"/>
    <w:rsid w:val="0056364D"/>
    <w:rsid w:val="00563E5D"/>
    <w:rsid w:val="0056422B"/>
    <w:rsid w:val="005645A7"/>
    <w:rsid w:val="005649EE"/>
    <w:rsid w:val="00565C71"/>
    <w:rsid w:val="005664EC"/>
    <w:rsid w:val="005666C7"/>
    <w:rsid w:val="00566C2D"/>
    <w:rsid w:val="005675F2"/>
    <w:rsid w:val="00567F34"/>
    <w:rsid w:val="005705F2"/>
    <w:rsid w:val="00570919"/>
    <w:rsid w:val="00570FF5"/>
    <w:rsid w:val="00571D18"/>
    <w:rsid w:val="005729B0"/>
    <w:rsid w:val="00573713"/>
    <w:rsid w:val="00573CBD"/>
    <w:rsid w:val="0057492E"/>
    <w:rsid w:val="00574E2C"/>
    <w:rsid w:val="0057519C"/>
    <w:rsid w:val="00575F44"/>
    <w:rsid w:val="00576101"/>
    <w:rsid w:val="0057620D"/>
    <w:rsid w:val="0057623D"/>
    <w:rsid w:val="005764E6"/>
    <w:rsid w:val="005764ED"/>
    <w:rsid w:val="00577A1B"/>
    <w:rsid w:val="00577DA2"/>
    <w:rsid w:val="00580E4D"/>
    <w:rsid w:val="00581D77"/>
    <w:rsid w:val="005838A4"/>
    <w:rsid w:val="00583B21"/>
    <w:rsid w:val="005850FF"/>
    <w:rsid w:val="00585DE9"/>
    <w:rsid w:val="005900B9"/>
    <w:rsid w:val="00590E39"/>
    <w:rsid w:val="00590F02"/>
    <w:rsid w:val="00591424"/>
    <w:rsid w:val="0059154F"/>
    <w:rsid w:val="005917B7"/>
    <w:rsid w:val="00592037"/>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3F9E"/>
    <w:rsid w:val="005B4768"/>
    <w:rsid w:val="005C033A"/>
    <w:rsid w:val="005C066C"/>
    <w:rsid w:val="005C0760"/>
    <w:rsid w:val="005C2A8B"/>
    <w:rsid w:val="005C39DE"/>
    <w:rsid w:val="005C3E37"/>
    <w:rsid w:val="005C3FCB"/>
    <w:rsid w:val="005C410F"/>
    <w:rsid w:val="005C54C3"/>
    <w:rsid w:val="005C7169"/>
    <w:rsid w:val="005D082A"/>
    <w:rsid w:val="005D1D53"/>
    <w:rsid w:val="005D4748"/>
    <w:rsid w:val="005D495D"/>
    <w:rsid w:val="005E0945"/>
    <w:rsid w:val="005E0B6F"/>
    <w:rsid w:val="005E2A81"/>
    <w:rsid w:val="005E337F"/>
    <w:rsid w:val="005E4A0B"/>
    <w:rsid w:val="005E64E7"/>
    <w:rsid w:val="005E6846"/>
    <w:rsid w:val="005E6B80"/>
    <w:rsid w:val="005E74B2"/>
    <w:rsid w:val="005E7C94"/>
    <w:rsid w:val="005F1349"/>
    <w:rsid w:val="005F4089"/>
    <w:rsid w:val="005F4BB5"/>
    <w:rsid w:val="005F4DF0"/>
    <w:rsid w:val="005F6396"/>
    <w:rsid w:val="005F7451"/>
    <w:rsid w:val="005F76A1"/>
    <w:rsid w:val="00601B63"/>
    <w:rsid w:val="00601C9B"/>
    <w:rsid w:val="006047A2"/>
    <w:rsid w:val="00604BBF"/>
    <w:rsid w:val="00604CE5"/>
    <w:rsid w:val="006100A7"/>
    <w:rsid w:val="00610609"/>
    <w:rsid w:val="00610AC0"/>
    <w:rsid w:val="00610D81"/>
    <w:rsid w:val="00612499"/>
    <w:rsid w:val="00612A33"/>
    <w:rsid w:val="00612C6C"/>
    <w:rsid w:val="006136A6"/>
    <w:rsid w:val="00613994"/>
    <w:rsid w:val="00613B4F"/>
    <w:rsid w:val="00615639"/>
    <w:rsid w:val="0061750F"/>
    <w:rsid w:val="00617C4D"/>
    <w:rsid w:val="006212FA"/>
    <w:rsid w:val="00621709"/>
    <w:rsid w:val="00622B75"/>
    <w:rsid w:val="00624823"/>
    <w:rsid w:val="00624D81"/>
    <w:rsid w:val="00625958"/>
    <w:rsid w:val="006271A1"/>
    <w:rsid w:val="00631595"/>
    <w:rsid w:val="00634CFC"/>
    <w:rsid w:val="0063519F"/>
    <w:rsid w:val="00635ECA"/>
    <w:rsid w:val="00636452"/>
    <w:rsid w:val="006366E2"/>
    <w:rsid w:val="00636A0D"/>
    <w:rsid w:val="0064140F"/>
    <w:rsid w:val="0064389D"/>
    <w:rsid w:val="00645723"/>
    <w:rsid w:val="00645735"/>
    <w:rsid w:val="006477E1"/>
    <w:rsid w:val="00650969"/>
    <w:rsid w:val="00650C44"/>
    <w:rsid w:val="00650D0D"/>
    <w:rsid w:val="00651897"/>
    <w:rsid w:val="00651E32"/>
    <w:rsid w:val="00651EB7"/>
    <w:rsid w:val="00652BDD"/>
    <w:rsid w:val="00653B37"/>
    <w:rsid w:val="0065477C"/>
    <w:rsid w:val="006547EA"/>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3AE5"/>
    <w:rsid w:val="0067632B"/>
    <w:rsid w:val="00676435"/>
    <w:rsid w:val="00676523"/>
    <w:rsid w:val="00676727"/>
    <w:rsid w:val="00676B5D"/>
    <w:rsid w:val="00676EF9"/>
    <w:rsid w:val="00677719"/>
    <w:rsid w:val="00681363"/>
    <w:rsid w:val="006830D0"/>
    <w:rsid w:val="006831EF"/>
    <w:rsid w:val="0068361F"/>
    <w:rsid w:val="0068464B"/>
    <w:rsid w:val="006846A1"/>
    <w:rsid w:val="006859A1"/>
    <w:rsid w:val="006863FE"/>
    <w:rsid w:val="00687405"/>
    <w:rsid w:val="006877D0"/>
    <w:rsid w:val="006904E8"/>
    <w:rsid w:val="0069103E"/>
    <w:rsid w:val="0069126A"/>
    <w:rsid w:val="0069148C"/>
    <w:rsid w:val="0069319A"/>
    <w:rsid w:val="00693638"/>
    <w:rsid w:val="00693DB0"/>
    <w:rsid w:val="00694DC4"/>
    <w:rsid w:val="0069503C"/>
    <w:rsid w:val="006952D9"/>
    <w:rsid w:val="006953FC"/>
    <w:rsid w:val="0069604A"/>
    <w:rsid w:val="006969B5"/>
    <w:rsid w:val="0069722F"/>
    <w:rsid w:val="006A0B98"/>
    <w:rsid w:val="006A19D2"/>
    <w:rsid w:val="006A1E17"/>
    <w:rsid w:val="006A2185"/>
    <w:rsid w:val="006A442B"/>
    <w:rsid w:val="006A4887"/>
    <w:rsid w:val="006A73DE"/>
    <w:rsid w:val="006B10DA"/>
    <w:rsid w:val="006B13A7"/>
    <w:rsid w:val="006B2D15"/>
    <w:rsid w:val="006B3228"/>
    <w:rsid w:val="006B5372"/>
    <w:rsid w:val="006B5818"/>
    <w:rsid w:val="006B60FA"/>
    <w:rsid w:val="006B7295"/>
    <w:rsid w:val="006B7297"/>
    <w:rsid w:val="006C08CC"/>
    <w:rsid w:val="006C1A33"/>
    <w:rsid w:val="006C216A"/>
    <w:rsid w:val="006C2ADA"/>
    <w:rsid w:val="006C2DE6"/>
    <w:rsid w:val="006C4331"/>
    <w:rsid w:val="006C5C86"/>
    <w:rsid w:val="006C699B"/>
    <w:rsid w:val="006C7749"/>
    <w:rsid w:val="006D151A"/>
    <w:rsid w:val="006D1C81"/>
    <w:rsid w:val="006D1DE0"/>
    <w:rsid w:val="006D290F"/>
    <w:rsid w:val="006D3A23"/>
    <w:rsid w:val="006D4E80"/>
    <w:rsid w:val="006D5A95"/>
    <w:rsid w:val="006D7688"/>
    <w:rsid w:val="006E1767"/>
    <w:rsid w:val="006E17DB"/>
    <w:rsid w:val="006E1BB8"/>
    <w:rsid w:val="006E2339"/>
    <w:rsid w:val="006E25AF"/>
    <w:rsid w:val="006E5FAB"/>
    <w:rsid w:val="006E68BB"/>
    <w:rsid w:val="006E6E56"/>
    <w:rsid w:val="006F13CD"/>
    <w:rsid w:val="006F1F52"/>
    <w:rsid w:val="006F1F8A"/>
    <w:rsid w:val="006F2337"/>
    <w:rsid w:val="006F309A"/>
    <w:rsid w:val="006F3139"/>
    <w:rsid w:val="006F3B70"/>
    <w:rsid w:val="006F41C4"/>
    <w:rsid w:val="006F5EB8"/>
    <w:rsid w:val="006F680E"/>
    <w:rsid w:val="006F7DC5"/>
    <w:rsid w:val="00700C78"/>
    <w:rsid w:val="007021B7"/>
    <w:rsid w:val="007025C3"/>
    <w:rsid w:val="00702CB8"/>
    <w:rsid w:val="0070379B"/>
    <w:rsid w:val="00705E60"/>
    <w:rsid w:val="0070770C"/>
    <w:rsid w:val="007107F2"/>
    <w:rsid w:val="007114CE"/>
    <w:rsid w:val="00712934"/>
    <w:rsid w:val="00713AC9"/>
    <w:rsid w:val="007156FC"/>
    <w:rsid w:val="00715D9E"/>
    <w:rsid w:val="0071665F"/>
    <w:rsid w:val="00722184"/>
    <w:rsid w:val="00722447"/>
    <w:rsid w:val="00722DCB"/>
    <w:rsid w:val="00724382"/>
    <w:rsid w:val="00725070"/>
    <w:rsid w:val="00725EDA"/>
    <w:rsid w:val="00726F6D"/>
    <w:rsid w:val="00727100"/>
    <w:rsid w:val="00730F3D"/>
    <w:rsid w:val="00730F5D"/>
    <w:rsid w:val="0073105B"/>
    <w:rsid w:val="007311A0"/>
    <w:rsid w:val="0073240B"/>
    <w:rsid w:val="0073251C"/>
    <w:rsid w:val="00732A28"/>
    <w:rsid w:val="00732F53"/>
    <w:rsid w:val="00733125"/>
    <w:rsid w:val="0073371F"/>
    <w:rsid w:val="00734DE6"/>
    <w:rsid w:val="007359F5"/>
    <w:rsid w:val="00735CA0"/>
    <w:rsid w:val="0073707E"/>
    <w:rsid w:val="0073772C"/>
    <w:rsid w:val="00737BF1"/>
    <w:rsid w:val="00737CE9"/>
    <w:rsid w:val="0074191F"/>
    <w:rsid w:val="00743D18"/>
    <w:rsid w:val="00744053"/>
    <w:rsid w:val="007444CA"/>
    <w:rsid w:val="00746488"/>
    <w:rsid w:val="00746C2E"/>
    <w:rsid w:val="00746E73"/>
    <w:rsid w:val="007477CA"/>
    <w:rsid w:val="0075032C"/>
    <w:rsid w:val="0075046F"/>
    <w:rsid w:val="007530F5"/>
    <w:rsid w:val="0075342D"/>
    <w:rsid w:val="007542ED"/>
    <w:rsid w:val="00754448"/>
    <w:rsid w:val="00754DB9"/>
    <w:rsid w:val="0075589B"/>
    <w:rsid w:val="00756700"/>
    <w:rsid w:val="00756959"/>
    <w:rsid w:val="00757308"/>
    <w:rsid w:val="00757645"/>
    <w:rsid w:val="00763DE4"/>
    <w:rsid w:val="007647F8"/>
    <w:rsid w:val="00764C15"/>
    <w:rsid w:val="0076568D"/>
    <w:rsid w:val="00766046"/>
    <w:rsid w:val="0076639E"/>
    <w:rsid w:val="00766510"/>
    <w:rsid w:val="0076724A"/>
    <w:rsid w:val="007721C9"/>
    <w:rsid w:val="0077339B"/>
    <w:rsid w:val="00774BF3"/>
    <w:rsid w:val="00775A74"/>
    <w:rsid w:val="00776E2D"/>
    <w:rsid w:val="0078177E"/>
    <w:rsid w:val="007817DB"/>
    <w:rsid w:val="0078318E"/>
    <w:rsid w:val="00783962"/>
    <w:rsid w:val="00783E52"/>
    <w:rsid w:val="007840B6"/>
    <w:rsid w:val="007862E3"/>
    <w:rsid w:val="00787ECD"/>
    <w:rsid w:val="00791D31"/>
    <w:rsid w:val="00791DDD"/>
    <w:rsid w:val="00792DB9"/>
    <w:rsid w:val="00792EA9"/>
    <w:rsid w:val="00793A2D"/>
    <w:rsid w:val="007943BE"/>
    <w:rsid w:val="00795A51"/>
    <w:rsid w:val="00796205"/>
    <w:rsid w:val="00797286"/>
    <w:rsid w:val="007972D3"/>
    <w:rsid w:val="0079798E"/>
    <w:rsid w:val="00797D9A"/>
    <w:rsid w:val="00797FD5"/>
    <w:rsid w:val="007A08A5"/>
    <w:rsid w:val="007A1F3C"/>
    <w:rsid w:val="007A26AC"/>
    <w:rsid w:val="007A3D8D"/>
    <w:rsid w:val="007A3E2D"/>
    <w:rsid w:val="007A4384"/>
    <w:rsid w:val="007A507A"/>
    <w:rsid w:val="007A509A"/>
    <w:rsid w:val="007A53C5"/>
    <w:rsid w:val="007A558E"/>
    <w:rsid w:val="007A5D0D"/>
    <w:rsid w:val="007A69C8"/>
    <w:rsid w:val="007A7D84"/>
    <w:rsid w:val="007B01F8"/>
    <w:rsid w:val="007B02CB"/>
    <w:rsid w:val="007B090B"/>
    <w:rsid w:val="007B3BE6"/>
    <w:rsid w:val="007B4003"/>
    <w:rsid w:val="007B4336"/>
    <w:rsid w:val="007B5AB3"/>
    <w:rsid w:val="007B5D78"/>
    <w:rsid w:val="007B6EDE"/>
    <w:rsid w:val="007B7BBA"/>
    <w:rsid w:val="007C0182"/>
    <w:rsid w:val="007C037E"/>
    <w:rsid w:val="007C0797"/>
    <w:rsid w:val="007C092F"/>
    <w:rsid w:val="007C2A2E"/>
    <w:rsid w:val="007C30D3"/>
    <w:rsid w:val="007C3BE4"/>
    <w:rsid w:val="007C4752"/>
    <w:rsid w:val="007C4A2B"/>
    <w:rsid w:val="007C5359"/>
    <w:rsid w:val="007C6DB2"/>
    <w:rsid w:val="007D0957"/>
    <w:rsid w:val="007D1312"/>
    <w:rsid w:val="007D1415"/>
    <w:rsid w:val="007D1E41"/>
    <w:rsid w:val="007D1F1F"/>
    <w:rsid w:val="007D31BF"/>
    <w:rsid w:val="007D3AE3"/>
    <w:rsid w:val="007D42AD"/>
    <w:rsid w:val="007D60F7"/>
    <w:rsid w:val="007D629A"/>
    <w:rsid w:val="007D63F1"/>
    <w:rsid w:val="007D6F33"/>
    <w:rsid w:val="007D7448"/>
    <w:rsid w:val="007E104F"/>
    <w:rsid w:val="007E15A6"/>
    <w:rsid w:val="007E1EDC"/>
    <w:rsid w:val="007E1FD3"/>
    <w:rsid w:val="007E2082"/>
    <w:rsid w:val="007E2A46"/>
    <w:rsid w:val="007E2EF1"/>
    <w:rsid w:val="007E3DD9"/>
    <w:rsid w:val="007E3F24"/>
    <w:rsid w:val="007E4DA1"/>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5EC4"/>
    <w:rsid w:val="00806EB5"/>
    <w:rsid w:val="00807545"/>
    <w:rsid w:val="00807E9A"/>
    <w:rsid w:val="008120D1"/>
    <w:rsid w:val="00812B0A"/>
    <w:rsid w:val="00812EAF"/>
    <w:rsid w:val="00813092"/>
    <w:rsid w:val="0081358D"/>
    <w:rsid w:val="00813DB8"/>
    <w:rsid w:val="0081420E"/>
    <w:rsid w:val="0081429D"/>
    <w:rsid w:val="00815369"/>
    <w:rsid w:val="00815724"/>
    <w:rsid w:val="00816421"/>
    <w:rsid w:val="0081662E"/>
    <w:rsid w:val="0081704F"/>
    <w:rsid w:val="0081714B"/>
    <w:rsid w:val="008179FB"/>
    <w:rsid w:val="00820300"/>
    <w:rsid w:val="00820ED5"/>
    <w:rsid w:val="0082208A"/>
    <w:rsid w:val="00822653"/>
    <w:rsid w:val="00822C67"/>
    <w:rsid w:val="00822E53"/>
    <w:rsid w:val="0082601B"/>
    <w:rsid w:val="00826246"/>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410A0"/>
    <w:rsid w:val="00841BEC"/>
    <w:rsid w:val="00842022"/>
    <w:rsid w:val="00842E6E"/>
    <w:rsid w:val="0084372E"/>
    <w:rsid w:val="00843A53"/>
    <w:rsid w:val="0084496A"/>
    <w:rsid w:val="008458A6"/>
    <w:rsid w:val="00845AB7"/>
    <w:rsid w:val="0085019F"/>
    <w:rsid w:val="00850250"/>
    <w:rsid w:val="0085065A"/>
    <w:rsid w:val="008527D7"/>
    <w:rsid w:val="0085298C"/>
    <w:rsid w:val="00853B0A"/>
    <w:rsid w:val="008545D1"/>
    <w:rsid w:val="0085557C"/>
    <w:rsid w:val="00856069"/>
    <w:rsid w:val="008568A0"/>
    <w:rsid w:val="00857B69"/>
    <w:rsid w:val="00857C93"/>
    <w:rsid w:val="008604BA"/>
    <w:rsid w:val="008622C9"/>
    <w:rsid w:val="008646C4"/>
    <w:rsid w:val="0086538F"/>
    <w:rsid w:val="0086577B"/>
    <w:rsid w:val="00866267"/>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56E7"/>
    <w:rsid w:val="008856E8"/>
    <w:rsid w:val="008860F3"/>
    <w:rsid w:val="00886677"/>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55C"/>
    <w:rsid w:val="008A6521"/>
    <w:rsid w:val="008A6ACE"/>
    <w:rsid w:val="008B014F"/>
    <w:rsid w:val="008B0D0A"/>
    <w:rsid w:val="008B0FD7"/>
    <w:rsid w:val="008B1ADB"/>
    <w:rsid w:val="008B1C4C"/>
    <w:rsid w:val="008B2018"/>
    <w:rsid w:val="008B2480"/>
    <w:rsid w:val="008B4669"/>
    <w:rsid w:val="008B526C"/>
    <w:rsid w:val="008B566B"/>
    <w:rsid w:val="008B5B2B"/>
    <w:rsid w:val="008B656D"/>
    <w:rsid w:val="008B7113"/>
    <w:rsid w:val="008C30B6"/>
    <w:rsid w:val="008C3632"/>
    <w:rsid w:val="008C463D"/>
    <w:rsid w:val="008C5CD0"/>
    <w:rsid w:val="008C69F4"/>
    <w:rsid w:val="008C6AA1"/>
    <w:rsid w:val="008C6AEA"/>
    <w:rsid w:val="008C7D05"/>
    <w:rsid w:val="008D0E2B"/>
    <w:rsid w:val="008D12E8"/>
    <w:rsid w:val="008D2310"/>
    <w:rsid w:val="008D2E16"/>
    <w:rsid w:val="008D3B3E"/>
    <w:rsid w:val="008D3D9E"/>
    <w:rsid w:val="008D42E4"/>
    <w:rsid w:val="008D4920"/>
    <w:rsid w:val="008D53D2"/>
    <w:rsid w:val="008D5D5C"/>
    <w:rsid w:val="008D6973"/>
    <w:rsid w:val="008D787A"/>
    <w:rsid w:val="008D7983"/>
    <w:rsid w:val="008D79EA"/>
    <w:rsid w:val="008E011B"/>
    <w:rsid w:val="008E0464"/>
    <w:rsid w:val="008E171A"/>
    <w:rsid w:val="008E19E4"/>
    <w:rsid w:val="008E28E4"/>
    <w:rsid w:val="008E387F"/>
    <w:rsid w:val="008E56BD"/>
    <w:rsid w:val="008E6EEA"/>
    <w:rsid w:val="008E75F5"/>
    <w:rsid w:val="008E7B70"/>
    <w:rsid w:val="008F2189"/>
    <w:rsid w:val="008F290C"/>
    <w:rsid w:val="008F36BC"/>
    <w:rsid w:val="008F3C1E"/>
    <w:rsid w:val="008F41D6"/>
    <w:rsid w:val="008F4AC4"/>
    <w:rsid w:val="008F5AA8"/>
    <w:rsid w:val="008F5ACE"/>
    <w:rsid w:val="008F5B0A"/>
    <w:rsid w:val="008F62F4"/>
    <w:rsid w:val="008F66A7"/>
    <w:rsid w:val="008F6B18"/>
    <w:rsid w:val="008F70DE"/>
    <w:rsid w:val="00900196"/>
    <w:rsid w:val="0090062B"/>
    <w:rsid w:val="00900D25"/>
    <w:rsid w:val="00901438"/>
    <w:rsid w:val="009041CF"/>
    <w:rsid w:val="009043FD"/>
    <w:rsid w:val="00904EC2"/>
    <w:rsid w:val="00905767"/>
    <w:rsid w:val="00906268"/>
    <w:rsid w:val="009064AF"/>
    <w:rsid w:val="0091181A"/>
    <w:rsid w:val="009122A6"/>
    <w:rsid w:val="009139AF"/>
    <w:rsid w:val="009168ED"/>
    <w:rsid w:val="00916985"/>
    <w:rsid w:val="009172A8"/>
    <w:rsid w:val="009207AF"/>
    <w:rsid w:val="009214D7"/>
    <w:rsid w:val="00921829"/>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2DA3"/>
    <w:rsid w:val="0093345E"/>
    <w:rsid w:val="0093573C"/>
    <w:rsid w:val="009370FE"/>
    <w:rsid w:val="00937498"/>
    <w:rsid w:val="0094051A"/>
    <w:rsid w:val="00941E29"/>
    <w:rsid w:val="009427AE"/>
    <w:rsid w:val="009441F5"/>
    <w:rsid w:val="00945A40"/>
    <w:rsid w:val="00945F80"/>
    <w:rsid w:val="009471C6"/>
    <w:rsid w:val="00951975"/>
    <w:rsid w:val="00951AE1"/>
    <w:rsid w:val="00951E05"/>
    <w:rsid w:val="0095244B"/>
    <w:rsid w:val="0095397C"/>
    <w:rsid w:val="00954923"/>
    <w:rsid w:val="009552B5"/>
    <w:rsid w:val="0095581B"/>
    <w:rsid w:val="00956E2E"/>
    <w:rsid w:val="00956FC1"/>
    <w:rsid w:val="00957449"/>
    <w:rsid w:val="00961CB4"/>
    <w:rsid w:val="00961DE5"/>
    <w:rsid w:val="0096213C"/>
    <w:rsid w:val="00964834"/>
    <w:rsid w:val="0096536B"/>
    <w:rsid w:val="009660AE"/>
    <w:rsid w:val="00966710"/>
    <w:rsid w:val="00970323"/>
    <w:rsid w:val="00972373"/>
    <w:rsid w:val="00973196"/>
    <w:rsid w:val="00975399"/>
    <w:rsid w:val="009756BB"/>
    <w:rsid w:val="0097601C"/>
    <w:rsid w:val="00976C40"/>
    <w:rsid w:val="009809A7"/>
    <w:rsid w:val="00980BD1"/>
    <w:rsid w:val="00980DE9"/>
    <w:rsid w:val="0098101C"/>
    <w:rsid w:val="00982AAC"/>
    <w:rsid w:val="009834C7"/>
    <w:rsid w:val="009837D1"/>
    <w:rsid w:val="00984A9D"/>
    <w:rsid w:val="0098511E"/>
    <w:rsid w:val="00985475"/>
    <w:rsid w:val="00985D1F"/>
    <w:rsid w:val="0098738C"/>
    <w:rsid w:val="009877EF"/>
    <w:rsid w:val="00987877"/>
    <w:rsid w:val="00987F73"/>
    <w:rsid w:val="00990EA3"/>
    <w:rsid w:val="009917BB"/>
    <w:rsid w:val="009919CC"/>
    <w:rsid w:val="00991DD7"/>
    <w:rsid w:val="0099255F"/>
    <w:rsid w:val="00993839"/>
    <w:rsid w:val="00997182"/>
    <w:rsid w:val="0099768F"/>
    <w:rsid w:val="009A0B5E"/>
    <w:rsid w:val="009A0F73"/>
    <w:rsid w:val="009A1C15"/>
    <w:rsid w:val="009A276E"/>
    <w:rsid w:val="009A29E6"/>
    <w:rsid w:val="009A2AF6"/>
    <w:rsid w:val="009A3539"/>
    <w:rsid w:val="009A3AB3"/>
    <w:rsid w:val="009A4375"/>
    <w:rsid w:val="009A5647"/>
    <w:rsid w:val="009A56CE"/>
    <w:rsid w:val="009A5877"/>
    <w:rsid w:val="009A667B"/>
    <w:rsid w:val="009B05F4"/>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ADD"/>
    <w:rsid w:val="009C618A"/>
    <w:rsid w:val="009C61EE"/>
    <w:rsid w:val="009C6584"/>
    <w:rsid w:val="009D14D0"/>
    <w:rsid w:val="009D3AA0"/>
    <w:rsid w:val="009D3B68"/>
    <w:rsid w:val="009D4249"/>
    <w:rsid w:val="009D4BFD"/>
    <w:rsid w:val="009D55F5"/>
    <w:rsid w:val="009D5D20"/>
    <w:rsid w:val="009E074F"/>
    <w:rsid w:val="009E1F2B"/>
    <w:rsid w:val="009E30FB"/>
    <w:rsid w:val="009E4332"/>
    <w:rsid w:val="009E4379"/>
    <w:rsid w:val="009E464C"/>
    <w:rsid w:val="009E7051"/>
    <w:rsid w:val="009E72AC"/>
    <w:rsid w:val="009E73E7"/>
    <w:rsid w:val="009E76A5"/>
    <w:rsid w:val="009E7703"/>
    <w:rsid w:val="009E786F"/>
    <w:rsid w:val="009E7B6E"/>
    <w:rsid w:val="009F021E"/>
    <w:rsid w:val="009F1033"/>
    <w:rsid w:val="009F156D"/>
    <w:rsid w:val="009F26B9"/>
    <w:rsid w:val="009F3B02"/>
    <w:rsid w:val="009F415C"/>
    <w:rsid w:val="009F5040"/>
    <w:rsid w:val="009F533D"/>
    <w:rsid w:val="009F5422"/>
    <w:rsid w:val="009F5E5E"/>
    <w:rsid w:val="009F68F2"/>
    <w:rsid w:val="009F6E7E"/>
    <w:rsid w:val="009F752B"/>
    <w:rsid w:val="00A01EB9"/>
    <w:rsid w:val="00A054ED"/>
    <w:rsid w:val="00A0635A"/>
    <w:rsid w:val="00A06939"/>
    <w:rsid w:val="00A06EE5"/>
    <w:rsid w:val="00A07459"/>
    <w:rsid w:val="00A0783D"/>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2A2A"/>
    <w:rsid w:val="00A332BC"/>
    <w:rsid w:val="00A3342F"/>
    <w:rsid w:val="00A35DE2"/>
    <w:rsid w:val="00A4048E"/>
    <w:rsid w:val="00A40575"/>
    <w:rsid w:val="00A40DEC"/>
    <w:rsid w:val="00A41F61"/>
    <w:rsid w:val="00A42D4E"/>
    <w:rsid w:val="00A43511"/>
    <w:rsid w:val="00A44A41"/>
    <w:rsid w:val="00A46158"/>
    <w:rsid w:val="00A4716B"/>
    <w:rsid w:val="00A47481"/>
    <w:rsid w:val="00A503EC"/>
    <w:rsid w:val="00A50D47"/>
    <w:rsid w:val="00A51A7F"/>
    <w:rsid w:val="00A525FA"/>
    <w:rsid w:val="00A54ED5"/>
    <w:rsid w:val="00A55A24"/>
    <w:rsid w:val="00A57665"/>
    <w:rsid w:val="00A6128B"/>
    <w:rsid w:val="00A6271E"/>
    <w:rsid w:val="00A62AFB"/>
    <w:rsid w:val="00A6356E"/>
    <w:rsid w:val="00A63D96"/>
    <w:rsid w:val="00A646EE"/>
    <w:rsid w:val="00A66421"/>
    <w:rsid w:val="00A66A0F"/>
    <w:rsid w:val="00A66B44"/>
    <w:rsid w:val="00A66F1F"/>
    <w:rsid w:val="00A6722C"/>
    <w:rsid w:val="00A67F6C"/>
    <w:rsid w:val="00A710AA"/>
    <w:rsid w:val="00A718E5"/>
    <w:rsid w:val="00A71AFE"/>
    <w:rsid w:val="00A71F9F"/>
    <w:rsid w:val="00A726EC"/>
    <w:rsid w:val="00A73404"/>
    <w:rsid w:val="00A74410"/>
    <w:rsid w:val="00A76B2B"/>
    <w:rsid w:val="00A80F8D"/>
    <w:rsid w:val="00A82118"/>
    <w:rsid w:val="00A8283B"/>
    <w:rsid w:val="00A84A31"/>
    <w:rsid w:val="00A861D2"/>
    <w:rsid w:val="00A86B09"/>
    <w:rsid w:val="00A876AD"/>
    <w:rsid w:val="00A90BE6"/>
    <w:rsid w:val="00A91CE4"/>
    <w:rsid w:val="00A91F68"/>
    <w:rsid w:val="00A93549"/>
    <w:rsid w:val="00A94DC9"/>
    <w:rsid w:val="00A95C55"/>
    <w:rsid w:val="00A96132"/>
    <w:rsid w:val="00A96743"/>
    <w:rsid w:val="00AA0529"/>
    <w:rsid w:val="00AA117C"/>
    <w:rsid w:val="00AA1C41"/>
    <w:rsid w:val="00AA2BF4"/>
    <w:rsid w:val="00AA5362"/>
    <w:rsid w:val="00AA53B9"/>
    <w:rsid w:val="00AA581D"/>
    <w:rsid w:val="00AA6CFD"/>
    <w:rsid w:val="00AA7F32"/>
    <w:rsid w:val="00AB0264"/>
    <w:rsid w:val="00AB04BF"/>
    <w:rsid w:val="00AB4F14"/>
    <w:rsid w:val="00AB5229"/>
    <w:rsid w:val="00AB5D12"/>
    <w:rsid w:val="00AB6103"/>
    <w:rsid w:val="00AB6283"/>
    <w:rsid w:val="00AB7794"/>
    <w:rsid w:val="00AB7EDB"/>
    <w:rsid w:val="00AC03B4"/>
    <w:rsid w:val="00AC0752"/>
    <w:rsid w:val="00AC0DEA"/>
    <w:rsid w:val="00AC1347"/>
    <w:rsid w:val="00AC1EC3"/>
    <w:rsid w:val="00AC27D4"/>
    <w:rsid w:val="00AC31A3"/>
    <w:rsid w:val="00AC33D2"/>
    <w:rsid w:val="00AC3B87"/>
    <w:rsid w:val="00AC4E74"/>
    <w:rsid w:val="00AC51B8"/>
    <w:rsid w:val="00AC564B"/>
    <w:rsid w:val="00AC639A"/>
    <w:rsid w:val="00AC74CF"/>
    <w:rsid w:val="00AD0A2E"/>
    <w:rsid w:val="00AD28BB"/>
    <w:rsid w:val="00AD4824"/>
    <w:rsid w:val="00AD6414"/>
    <w:rsid w:val="00AD6EDB"/>
    <w:rsid w:val="00AD7983"/>
    <w:rsid w:val="00AD7FAD"/>
    <w:rsid w:val="00AE045E"/>
    <w:rsid w:val="00AE053C"/>
    <w:rsid w:val="00AE295B"/>
    <w:rsid w:val="00AE3D98"/>
    <w:rsid w:val="00AE5261"/>
    <w:rsid w:val="00AE6237"/>
    <w:rsid w:val="00AE679C"/>
    <w:rsid w:val="00AE7D6F"/>
    <w:rsid w:val="00AF0815"/>
    <w:rsid w:val="00AF2227"/>
    <w:rsid w:val="00AF3C2B"/>
    <w:rsid w:val="00AF4B30"/>
    <w:rsid w:val="00AF4BD8"/>
    <w:rsid w:val="00AF4C0B"/>
    <w:rsid w:val="00AF5E71"/>
    <w:rsid w:val="00AF6404"/>
    <w:rsid w:val="00B010F4"/>
    <w:rsid w:val="00B0227F"/>
    <w:rsid w:val="00B02FFF"/>
    <w:rsid w:val="00B03B5C"/>
    <w:rsid w:val="00B03BAC"/>
    <w:rsid w:val="00B04CD7"/>
    <w:rsid w:val="00B0526E"/>
    <w:rsid w:val="00B071BB"/>
    <w:rsid w:val="00B1091C"/>
    <w:rsid w:val="00B10A9C"/>
    <w:rsid w:val="00B11B60"/>
    <w:rsid w:val="00B11C3B"/>
    <w:rsid w:val="00B125DF"/>
    <w:rsid w:val="00B1342F"/>
    <w:rsid w:val="00B15953"/>
    <w:rsid w:val="00B161D0"/>
    <w:rsid w:val="00B16462"/>
    <w:rsid w:val="00B164CC"/>
    <w:rsid w:val="00B1654C"/>
    <w:rsid w:val="00B1798E"/>
    <w:rsid w:val="00B17E30"/>
    <w:rsid w:val="00B20795"/>
    <w:rsid w:val="00B2080A"/>
    <w:rsid w:val="00B21C7B"/>
    <w:rsid w:val="00B225E7"/>
    <w:rsid w:val="00B22916"/>
    <w:rsid w:val="00B23997"/>
    <w:rsid w:val="00B24A50"/>
    <w:rsid w:val="00B25428"/>
    <w:rsid w:val="00B25D03"/>
    <w:rsid w:val="00B27054"/>
    <w:rsid w:val="00B2719B"/>
    <w:rsid w:val="00B27E89"/>
    <w:rsid w:val="00B31430"/>
    <w:rsid w:val="00B322DA"/>
    <w:rsid w:val="00B3301A"/>
    <w:rsid w:val="00B3425D"/>
    <w:rsid w:val="00B34719"/>
    <w:rsid w:val="00B35126"/>
    <w:rsid w:val="00B3578C"/>
    <w:rsid w:val="00B40C8B"/>
    <w:rsid w:val="00B41000"/>
    <w:rsid w:val="00B41238"/>
    <w:rsid w:val="00B416F4"/>
    <w:rsid w:val="00B417B4"/>
    <w:rsid w:val="00B4281A"/>
    <w:rsid w:val="00B43DD2"/>
    <w:rsid w:val="00B443EF"/>
    <w:rsid w:val="00B44667"/>
    <w:rsid w:val="00B4667C"/>
    <w:rsid w:val="00B47358"/>
    <w:rsid w:val="00B50E51"/>
    <w:rsid w:val="00B51232"/>
    <w:rsid w:val="00B51AF6"/>
    <w:rsid w:val="00B5246F"/>
    <w:rsid w:val="00B524CD"/>
    <w:rsid w:val="00B5266E"/>
    <w:rsid w:val="00B547FE"/>
    <w:rsid w:val="00B56251"/>
    <w:rsid w:val="00B579A1"/>
    <w:rsid w:val="00B61679"/>
    <w:rsid w:val="00B61AA7"/>
    <w:rsid w:val="00B61F76"/>
    <w:rsid w:val="00B6248B"/>
    <w:rsid w:val="00B62B81"/>
    <w:rsid w:val="00B63004"/>
    <w:rsid w:val="00B633AF"/>
    <w:rsid w:val="00B63956"/>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8004E"/>
    <w:rsid w:val="00B80712"/>
    <w:rsid w:val="00B80A71"/>
    <w:rsid w:val="00B80D6D"/>
    <w:rsid w:val="00B819D8"/>
    <w:rsid w:val="00B821F0"/>
    <w:rsid w:val="00B833F1"/>
    <w:rsid w:val="00B83851"/>
    <w:rsid w:val="00B84D27"/>
    <w:rsid w:val="00B8585A"/>
    <w:rsid w:val="00B8655C"/>
    <w:rsid w:val="00B9125A"/>
    <w:rsid w:val="00B91AC1"/>
    <w:rsid w:val="00B9308F"/>
    <w:rsid w:val="00B9329E"/>
    <w:rsid w:val="00B9361F"/>
    <w:rsid w:val="00B937AF"/>
    <w:rsid w:val="00B93A7E"/>
    <w:rsid w:val="00B94457"/>
    <w:rsid w:val="00B95DCF"/>
    <w:rsid w:val="00B96670"/>
    <w:rsid w:val="00B96DC2"/>
    <w:rsid w:val="00BA0BBB"/>
    <w:rsid w:val="00BA2779"/>
    <w:rsid w:val="00BA390B"/>
    <w:rsid w:val="00BA4818"/>
    <w:rsid w:val="00BA5482"/>
    <w:rsid w:val="00BA6B58"/>
    <w:rsid w:val="00BB0F14"/>
    <w:rsid w:val="00BB11D5"/>
    <w:rsid w:val="00BB1E11"/>
    <w:rsid w:val="00BB2BAF"/>
    <w:rsid w:val="00BB2E39"/>
    <w:rsid w:val="00BB3601"/>
    <w:rsid w:val="00BB376E"/>
    <w:rsid w:val="00BB3A09"/>
    <w:rsid w:val="00BB4508"/>
    <w:rsid w:val="00BB5EFD"/>
    <w:rsid w:val="00BB6212"/>
    <w:rsid w:val="00BB6349"/>
    <w:rsid w:val="00BB670F"/>
    <w:rsid w:val="00BB7156"/>
    <w:rsid w:val="00BC17DB"/>
    <w:rsid w:val="00BC1BB6"/>
    <w:rsid w:val="00BC26E2"/>
    <w:rsid w:val="00BC2CC1"/>
    <w:rsid w:val="00BC3B99"/>
    <w:rsid w:val="00BC3DC0"/>
    <w:rsid w:val="00BC3EE7"/>
    <w:rsid w:val="00BC4434"/>
    <w:rsid w:val="00BC4440"/>
    <w:rsid w:val="00BC599F"/>
    <w:rsid w:val="00BC5B0E"/>
    <w:rsid w:val="00BC669F"/>
    <w:rsid w:val="00BC713B"/>
    <w:rsid w:val="00BC7210"/>
    <w:rsid w:val="00BD034B"/>
    <w:rsid w:val="00BD0391"/>
    <w:rsid w:val="00BD0BFB"/>
    <w:rsid w:val="00BD19FD"/>
    <w:rsid w:val="00BD28DE"/>
    <w:rsid w:val="00BD2DFA"/>
    <w:rsid w:val="00BD3224"/>
    <w:rsid w:val="00BD32B9"/>
    <w:rsid w:val="00BD3A65"/>
    <w:rsid w:val="00BD5C10"/>
    <w:rsid w:val="00BD600E"/>
    <w:rsid w:val="00BD7966"/>
    <w:rsid w:val="00BD7A1E"/>
    <w:rsid w:val="00BD7D9A"/>
    <w:rsid w:val="00BD7F20"/>
    <w:rsid w:val="00BE0210"/>
    <w:rsid w:val="00BE07EB"/>
    <w:rsid w:val="00BE199C"/>
    <w:rsid w:val="00BE28FF"/>
    <w:rsid w:val="00BE412F"/>
    <w:rsid w:val="00BE5ABA"/>
    <w:rsid w:val="00BE62CC"/>
    <w:rsid w:val="00BE6B8A"/>
    <w:rsid w:val="00BE7556"/>
    <w:rsid w:val="00BF0462"/>
    <w:rsid w:val="00BF0D72"/>
    <w:rsid w:val="00BF1231"/>
    <w:rsid w:val="00BF3939"/>
    <w:rsid w:val="00BF59B7"/>
    <w:rsid w:val="00BF6227"/>
    <w:rsid w:val="00BF6354"/>
    <w:rsid w:val="00BF6C43"/>
    <w:rsid w:val="00BF7072"/>
    <w:rsid w:val="00BF7366"/>
    <w:rsid w:val="00BF7C29"/>
    <w:rsid w:val="00C0057E"/>
    <w:rsid w:val="00C01EC1"/>
    <w:rsid w:val="00C01FCF"/>
    <w:rsid w:val="00C02036"/>
    <w:rsid w:val="00C032FD"/>
    <w:rsid w:val="00C033AC"/>
    <w:rsid w:val="00C050EC"/>
    <w:rsid w:val="00C06B13"/>
    <w:rsid w:val="00C06EFA"/>
    <w:rsid w:val="00C10BBF"/>
    <w:rsid w:val="00C10F02"/>
    <w:rsid w:val="00C115FA"/>
    <w:rsid w:val="00C11FA9"/>
    <w:rsid w:val="00C1530C"/>
    <w:rsid w:val="00C17ED7"/>
    <w:rsid w:val="00C2132B"/>
    <w:rsid w:val="00C21F32"/>
    <w:rsid w:val="00C229ED"/>
    <w:rsid w:val="00C230F9"/>
    <w:rsid w:val="00C252BD"/>
    <w:rsid w:val="00C26716"/>
    <w:rsid w:val="00C26857"/>
    <w:rsid w:val="00C26EAA"/>
    <w:rsid w:val="00C26EED"/>
    <w:rsid w:val="00C3024F"/>
    <w:rsid w:val="00C323B6"/>
    <w:rsid w:val="00C337C5"/>
    <w:rsid w:val="00C339D4"/>
    <w:rsid w:val="00C3447F"/>
    <w:rsid w:val="00C34956"/>
    <w:rsid w:val="00C34962"/>
    <w:rsid w:val="00C40250"/>
    <w:rsid w:val="00C406D9"/>
    <w:rsid w:val="00C40CE5"/>
    <w:rsid w:val="00C41889"/>
    <w:rsid w:val="00C43199"/>
    <w:rsid w:val="00C43DF1"/>
    <w:rsid w:val="00C44808"/>
    <w:rsid w:val="00C451EA"/>
    <w:rsid w:val="00C46006"/>
    <w:rsid w:val="00C46DCD"/>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60C"/>
    <w:rsid w:val="00C76DA3"/>
    <w:rsid w:val="00C77060"/>
    <w:rsid w:val="00C77D8B"/>
    <w:rsid w:val="00C80CB9"/>
    <w:rsid w:val="00C81103"/>
    <w:rsid w:val="00C825D5"/>
    <w:rsid w:val="00C825FB"/>
    <w:rsid w:val="00C82EF7"/>
    <w:rsid w:val="00C84E49"/>
    <w:rsid w:val="00C8662D"/>
    <w:rsid w:val="00C92B71"/>
    <w:rsid w:val="00C92BFC"/>
    <w:rsid w:val="00C9319C"/>
    <w:rsid w:val="00C94B30"/>
    <w:rsid w:val="00C94C9D"/>
    <w:rsid w:val="00C94F20"/>
    <w:rsid w:val="00C95486"/>
    <w:rsid w:val="00C956D5"/>
    <w:rsid w:val="00C958E1"/>
    <w:rsid w:val="00C961CB"/>
    <w:rsid w:val="00CA002C"/>
    <w:rsid w:val="00CA0C4D"/>
    <w:rsid w:val="00CA182B"/>
    <w:rsid w:val="00CA1917"/>
    <w:rsid w:val="00CA1CF7"/>
    <w:rsid w:val="00CA43E2"/>
    <w:rsid w:val="00CA58A2"/>
    <w:rsid w:val="00CA58E8"/>
    <w:rsid w:val="00CA7C44"/>
    <w:rsid w:val="00CA7E4F"/>
    <w:rsid w:val="00CB14C6"/>
    <w:rsid w:val="00CB1D85"/>
    <w:rsid w:val="00CB213D"/>
    <w:rsid w:val="00CB2316"/>
    <w:rsid w:val="00CB3613"/>
    <w:rsid w:val="00CB43B0"/>
    <w:rsid w:val="00CB7221"/>
    <w:rsid w:val="00CB723D"/>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21DA"/>
    <w:rsid w:val="00D02CE4"/>
    <w:rsid w:val="00D051DE"/>
    <w:rsid w:val="00D056D6"/>
    <w:rsid w:val="00D05C3E"/>
    <w:rsid w:val="00D06046"/>
    <w:rsid w:val="00D06472"/>
    <w:rsid w:val="00D07072"/>
    <w:rsid w:val="00D075AB"/>
    <w:rsid w:val="00D1060C"/>
    <w:rsid w:val="00D10871"/>
    <w:rsid w:val="00D10BEC"/>
    <w:rsid w:val="00D10EC8"/>
    <w:rsid w:val="00D130A4"/>
    <w:rsid w:val="00D1365C"/>
    <w:rsid w:val="00D1455A"/>
    <w:rsid w:val="00D14680"/>
    <w:rsid w:val="00D14AB7"/>
    <w:rsid w:val="00D223C8"/>
    <w:rsid w:val="00D225BD"/>
    <w:rsid w:val="00D22899"/>
    <w:rsid w:val="00D232CA"/>
    <w:rsid w:val="00D25E7E"/>
    <w:rsid w:val="00D26521"/>
    <w:rsid w:val="00D269D1"/>
    <w:rsid w:val="00D26FEA"/>
    <w:rsid w:val="00D271A6"/>
    <w:rsid w:val="00D27410"/>
    <w:rsid w:val="00D27715"/>
    <w:rsid w:val="00D27F92"/>
    <w:rsid w:val="00D302C2"/>
    <w:rsid w:val="00D30B14"/>
    <w:rsid w:val="00D31BC8"/>
    <w:rsid w:val="00D32277"/>
    <w:rsid w:val="00D32471"/>
    <w:rsid w:val="00D34C74"/>
    <w:rsid w:val="00D34E5E"/>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E82"/>
    <w:rsid w:val="00D50AA7"/>
    <w:rsid w:val="00D52833"/>
    <w:rsid w:val="00D53847"/>
    <w:rsid w:val="00D5465F"/>
    <w:rsid w:val="00D54EE4"/>
    <w:rsid w:val="00D57315"/>
    <w:rsid w:val="00D6145B"/>
    <w:rsid w:val="00D61B38"/>
    <w:rsid w:val="00D61B83"/>
    <w:rsid w:val="00D6252F"/>
    <w:rsid w:val="00D626D9"/>
    <w:rsid w:val="00D6388E"/>
    <w:rsid w:val="00D63D10"/>
    <w:rsid w:val="00D63EC3"/>
    <w:rsid w:val="00D64624"/>
    <w:rsid w:val="00D64C38"/>
    <w:rsid w:val="00D65DA3"/>
    <w:rsid w:val="00D662A8"/>
    <w:rsid w:val="00D66DCB"/>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1336"/>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842"/>
    <w:rsid w:val="00DA7CED"/>
    <w:rsid w:val="00DB1325"/>
    <w:rsid w:val="00DB1963"/>
    <w:rsid w:val="00DB1F54"/>
    <w:rsid w:val="00DB25AA"/>
    <w:rsid w:val="00DB2F02"/>
    <w:rsid w:val="00DB32F6"/>
    <w:rsid w:val="00DB41D7"/>
    <w:rsid w:val="00DB42A5"/>
    <w:rsid w:val="00DB6416"/>
    <w:rsid w:val="00DB739B"/>
    <w:rsid w:val="00DB7D5C"/>
    <w:rsid w:val="00DB7FAD"/>
    <w:rsid w:val="00DC23B9"/>
    <w:rsid w:val="00DC2B7F"/>
    <w:rsid w:val="00DC3831"/>
    <w:rsid w:val="00DC57E4"/>
    <w:rsid w:val="00DC6614"/>
    <w:rsid w:val="00DD0404"/>
    <w:rsid w:val="00DD08AD"/>
    <w:rsid w:val="00DD137B"/>
    <w:rsid w:val="00DD1568"/>
    <w:rsid w:val="00DD15DF"/>
    <w:rsid w:val="00DD1D07"/>
    <w:rsid w:val="00DD36DE"/>
    <w:rsid w:val="00DD3892"/>
    <w:rsid w:val="00DD3DB9"/>
    <w:rsid w:val="00DD5ECA"/>
    <w:rsid w:val="00DD6244"/>
    <w:rsid w:val="00DD6267"/>
    <w:rsid w:val="00DE1D14"/>
    <w:rsid w:val="00DE2B2A"/>
    <w:rsid w:val="00DE3CCB"/>
    <w:rsid w:val="00DE631F"/>
    <w:rsid w:val="00DE706A"/>
    <w:rsid w:val="00DF0644"/>
    <w:rsid w:val="00DF2E30"/>
    <w:rsid w:val="00DF30E1"/>
    <w:rsid w:val="00DF36A7"/>
    <w:rsid w:val="00DF3878"/>
    <w:rsid w:val="00DF3E97"/>
    <w:rsid w:val="00DF4D33"/>
    <w:rsid w:val="00DF7A95"/>
    <w:rsid w:val="00E00C01"/>
    <w:rsid w:val="00E01386"/>
    <w:rsid w:val="00E01E13"/>
    <w:rsid w:val="00E01F24"/>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A09"/>
    <w:rsid w:val="00E14BD4"/>
    <w:rsid w:val="00E16EA5"/>
    <w:rsid w:val="00E16F1A"/>
    <w:rsid w:val="00E1730E"/>
    <w:rsid w:val="00E23197"/>
    <w:rsid w:val="00E235E2"/>
    <w:rsid w:val="00E241BE"/>
    <w:rsid w:val="00E2633D"/>
    <w:rsid w:val="00E26F96"/>
    <w:rsid w:val="00E30F1F"/>
    <w:rsid w:val="00E32023"/>
    <w:rsid w:val="00E33456"/>
    <w:rsid w:val="00E33DAB"/>
    <w:rsid w:val="00E342D1"/>
    <w:rsid w:val="00E3607F"/>
    <w:rsid w:val="00E3672C"/>
    <w:rsid w:val="00E4042B"/>
    <w:rsid w:val="00E4055C"/>
    <w:rsid w:val="00E40802"/>
    <w:rsid w:val="00E40FE4"/>
    <w:rsid w:val="00E42EDD"/>
    <w:rsid w:val="00E43949"/>
    <w:rsid w:val="00E43EE6"/>
    <w:rsid w:val="00E44513"/>
    <w:rsid w:val="00E4455A"/>
    <w:rsid w:val="00E45981"/>
    <w:rsid w:val="00E472D9"/>
    <w:rsid w:val="00E47B77"/>
    <w:rsid w:val="00E47BFA"/>
    <w:rsid w:val="00E47EAE"/>
    <w:rsid w:val="00E51CF6"/>
    <w:rsid w:val="00E53F33"/>
    <w:rsid w:val="00E561B8"/>
    <w:rsid w:val="00E57E1B"/>
    <w:rsid w:val="00E606F9"/>
    <w:rsid w:val="00E61436"/>
    <w:rsid w:val="00E61B1D"/>
    <w:rsid w:val="00E62DAB"/>
    <w:rsid w:val="00E63496"/>
    <w:rsid w:val="00E6740D"/>
    <w:rsid w:val="00E7241C"/>
    <w:rsid w:val="00E73359"/>
    <w:rsid w:val="00E80485"/>
    <w:rsid w:val="00E81D81"/>
    <w:rsid w:val="00E82007"/>
    <w:rsid w:val="00E82056"/>
    <w:rsid w:val="00E82181"/>
    <w:rsid w:val="00E83286"/>
    <w:rsid w:val="00E8461C"/>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790D"/>
    <w:rsid w:val="00EA096B"/>
    <w:rsid w:val="00EA1A12"/>
    <w:rsid w:val="00EA20CA"/>
    <w:rsid w:val="00EA2372"/>
    <w:rsid w:val="00EA399D"/>
    <w:rsid w:val="00EA5310"/>
    <w:rsid w:val="00EA5AAA"/>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7EA"/>
    <w:rsid w:val="00ED1BD4"/>
    <w:rsid w:val="00ED3466"/>
    <w:rsid w:val="00ED35A1"/>
    <w:rsid w:val="00ED4535"/>
    <w:rsid w:val="00ED7C2B"/>
    <w:rsid w:val="00EE005E"/>
    <w:rsid w:val="00EE0AC8"/>
    <w:rsid w:val="00EE1123"/>
    <w:rsid w:val="00EE16B7"/>
    <w:rsid w:val="00EE2914"/>
    <w:rsid w:val="00EE3180"/>
    <w:rsid w:val="00EE7143"/>
    <w:rsid w:val="00EE78FB"/>
    <w:rsid w:val="00EE7D21"/>
    <w:rsid w:val="00EF0E1E"/>
    <w:rsid w:val="00EF0EC1"/>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9E9"/>
    <w:rsid w:val="00F135E1"/>
    <w:rsid w:val="00F14788"/>
    <w:rsid w:val="00F14CB6"/>
    <w:rsid w:val="00F15DFD"/>
    <w:rsid w:val="00F167E2"/>
    <w:rsid w:val="00F20BB9"/>
    <w:rsid w:val="00F22107"/>
    <w:rsid w:val="00F22204"/>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CC6"/>
    <w:rsid w:val="00F32FF6"/>
    <w:rsid w:val="00F33398"/>
    <w:rsid w:val="00F334EA"/>
    <w:rsid w:val="00F348F5"/>
    <w:rsid w:val="00F4133C"/>
    <w:rsid w:val="00F413AB"/>
    <w:rsid w:val="00F42AEB"/>
    <w:rsid w:val="00F42F2A"/>
    <w:rsid w:val="00F44F8D"/>
    <w:rsid w:val="00F46651"/>
    <w:rsid w:val="00F4793F"/>
    <w:rsid w:val="00F47BEC"/>
    <w:rsid w:val="00F47E59"/>
    <w:rsid w:val="00F50375"/>
    <w:rsid w:val="00F504F6"/>
    <w:rsid w:val="00F5056F"/>
    <w:rsid w:val="00F51E15"/>
    <w:rsid w:val="00F51FF3"/>
    <w:rsid w:val="00F52132"/>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334C"/>
    <w:rsid w:val="00F63C91"/>
    <w:rsid w:val="00F66169"/>
    <w:rsid w:val="00F66436"/>
    <w:rsid w:val="00F671DF"/>
    <w:rsid w:val="00F703D6"/>
    <w:rsid w:val="00F733D4"/>
    <w:rsid w:val="00F76537"/>
    <w:rsid w:val="00F76A92"/>
    <w:rsid w:val="00F80AA8"/>
    <w:rsid w:val="00F80FF6"/>
    <w:rsid w:val="00F81EA1"/>
    <w:rsid w:val="00F822C3"/>
    <w:rsid w:val="00F84714"/>
    <w:rsid w:val="00F84CA3"/>
    <w:rsid w:val="00F86477"/>
    <w:rsid w:val="00F86902"/>
    <w:rsid w:val="00F86CD8"/>
    <w:rsid w:val="00F87360"/>
    <w:rsid w:val="00F87C7D"/>
    <w:rsid w:val="00F87D49"/>
    <w:rsid w:val="00F903F5"/>
    <w:rsid w:val="00F91BF9"/>
    <w:rsid w:val="00F92BD1"/>
    <w:rsid w:val="00F93A0C"/>
    <w:rsid w:val="00F9413E"/>
    <w:rsid w:val="00F9463D"/>
    <w:rsid w:val="00F958BE"/>
    <w:rsid w:val="00F960AE"/>
    <w:rsid w:val="00F96A82"/>
    <w:rsid w:val="00F9700A"/>
    <w:rsid w:val="00F97905"/>
    <w:rsid w:val="00FA0802"/>
    <w:rsid w:val="00FA0F27"/>
    <w:rsid w:val="00FA20C2"/>
    <w:rsid w:val="00FA2C90"/>
    <w:rsid w:val="00FA39DA"/>
    <w:rsid w:val="00FA3B6B"/>
    <w:rsid w:val="00FA4211"/>
    <w:rsid w:val="00FA446E"/>
    <w:rsid w:val="00FA4EA2"/>
    <w:rsid w:val="00FA5127"/>
    <w:rsid w:val="00FA5AF9"/>
    <w:rsid w:val="00FA5CDB"/>
    <w:rsid w:val="00FA5E8B"/>
    <w:rsid w:val="00FA6185"/>
    <w:rsid w:val="00FA6ABD"/>
    <w:rsid w:val="00FB2254"/>
    <w:rsid w:val="00FB5506"/>
    <w:rsid w:val="00FB73AD"/>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E0ED0"/>
    <w:rsid w:val="00FE14AF"/>
    <w:rsid w:val="00FE2A44"/>
    <w:rsid w:val="00FE2CBE"/>
    <w:rsid w:val="00FE3AB7"/>
    <w:rsid w:val="00FE55CF"/>
    <w:rsid w:val="00FE5F32"/>
    <w:rsid w:val="00FE6A03"/>
    <w:rsid w:val="00FE7466"/>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4962502">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6443966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5164439">
      <w:bodyDiv w:val="1"/>
      <w:marLeft w:val="0"/>
      <w:marRight w:val="0"/>
      <w:marTop w:val="0"/>
      <w:marBottom w:val="0"/>
      <w:divBdr>
        <w:top w:val="none" w:sz="0" w:space="0" w:color="auto"/>
        <w:left w:val="none" w:sz="0" w:space="0" w:color="auto"/>
        <w:bottom w:val="none" w:sz="0" w:space="0" w:color="auto"/>
        <w:right w:val="none" w:sz="0" w:space="0" w:color="auto"/>
      </w:divBdr>
    </w:div>
    <w:div w:id="259678990">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1000">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2658764">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6070975">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4209403">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2084166">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5018515">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7622900">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407">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39015348">
      <w:bodyDiv w:val="1"/>
      <w:marLeft w:val="0"/>
      <w:marRight w:val="0"/>
      <w:marTop w:val="0"/>
      <w:marBottom w:val="0"/>
      <w:divBdr>
        <w:top w:val="none" w:sz="0" w:space="0" w:color="auto"/>
        <w:left w:val="none" w:sz="0" w:space="0" w:color="auto"/>
        <w:bottom w:val="none" w:sz="0" w:space="0" w:color="auto"/>
        <w:right w:val="none" w:sz="0" w:space="0" w:color="auto"/>
      </w:divBdr>
    </w:div>
    <w:div w:id="1745956602">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43609177">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40202716">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710656">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PowerPoint_Presentation1.pptx"/><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8D0C-F16A-4B9F-9D8B-BBE30A60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1903</Words>
  <Characters>10166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12045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9</cp:revision>
  <cp:lastPrinted>2012-05-10T13:07:00Z</cp:lastPrinted>
  <dcterms:created xsi:type="dcterms:W3CDTF">2015-08-17T14:56:00Z</dcterms:created>
  <dcterms:modified xsi:type="dcterms:W3CDTF">2015-09-15T15:34:00Z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