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1E01615E" wp14:editId="36011084">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444837" w:rsidP="00592037">
      <w:pPr>
        <w:pStyle w:val="Header"/>
        <w:rPr>
          <w:lang w:val="en-GB"/>
        </w:rPr>
      </w:pPr>
      <w:r>
        <w:rPr>
          <w:lang w:val="en-GB"/>
        </w:rPr>
        <w:t>Telephone Conference Minutes</w:t>
      </w:r>
    </w:p>
    <w:p w:rsidR="00AB6103" w:rsidRPr="00C10F02" w:rsidRDefault="00444837" w:rsidP="00592037">
      <w:pPr>
        <w:pStyle w:val="Header"/>
        <w:rPr>
          <w:lang w:val="en-GB"/>
        </w:rPr>
      </w:pPr>
      <w:r>
        <w:rPr>
          <w:lang w:val="en-GB"/>
        </w:rPr>
        <w:t>2</w:t>
      </w:r>
      <w:r w:rsidR="0006699C">
        <w:rPr>
          <w:lang w:val="en-GB"/>
        </w:rPr>
        <w:t>3</w:t>
      </w:r>
      <w:r>
        <w:rPr>
          <w:lang w:val="en-GB"/>
        </w:rPr>
        <w:t xml:space="preserve"> </w:t>
      </w:r>
      <w:r w:rsidR="0006699C">
        <w:rPr>
          <w:lang w:val="en-GB"/>
        </w:rPr>
        <w:t xml:space="preserve">June </w:t>
      </w:r>
      <w:r w:rsidR="00B20795" w:rsidRPr="00C10F02">
        <w:rPr>
          <w:lang w:val="en-GB"/>
        </w:rPr>
        <w:t>201</w:t>
      </w:r>
      <w:r w:rsidR="005B2C4D">
        <w:rPr>
          <w:lang w:val="en-GB"/>
        </w:rPr>
        <w:t>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DA7842" w:rsidP="00592037">
      <w:pPr>
        <w:rPr>
          <w:lang w:val="en-GB"/>
        </w:rPr>
      </w:pPr>
      <w:r>
        <w:rPr>
          <w:lang w:val="en-GB"/>
        </w:rPr>
        <w:t xml:space="preserve"> </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C74217" w:rsidP="00141100">
      <w:pPr>
        <w:tabs>
          <w:tab w:val="left" w:pos="3690"/>
        </w:tabs>
        <w:rPr>
          <w:lang w:val="en-GB"/>
        </w:rPr>
        <w:sectPr w:rsidR="00AB6103" w:rsidRPr="00C10F02">
          <w:headerReference w:type="even" r:id="rId10"/>
          <w:headerReference w:type="default" r:id="rId11"/>
          <w:footerReference w:type="even" r:id="rId12"/>
          <w:footerReference w:type="default" r:id="rId13"/>
          <w:headerReference w:type="first" r:id="rId14"/>
          <w:footerReference w:type="first" r:id="rId15"/>
          <w:pgSz w:w="12240" w:h="15840"/>
          <w:pgMar w:top="1106" w:right="1800" w:bottom="1440" w:left="1800" w:header="720" w:footer="720" w:gutter="0"/>
          <w:cols w:space="720"/>
          <w:docGrid w:linePitch="360"/>
        </w:sectPr>
      </w:pPr>
      <w:bookmarkStart w:id="1" w:name="_Toc54501830"/>
      <w:r>
        <w:rPr>
          <w:lang w:val="en-GB"/>
        </w:rPr>
        <w:t xml:space="preserve">FINAL </w:t>
      </w:r>
      <w:r w:rsidR="00BB670F" w:rsidRPr="00C10F02">
        <w:rPr>
          <w:lang w:val="en-GB"/>
        </w:rPr>
        <w:t xml:space="preserve">Version  </w:t>
      </w:r>
      <w:r w:rsidR="0076568D" w:rsidRPr="00C10F02">
        <w:rPr>
          <w:lang w:val="en-GB"/>
        </w:rPr>
        <w:t>v</w:t>
      </w:r>
      <w:r>
        <w:rPr>
          <w:lang w:val="en-GB"/>
        </w:rPr>
        <w:t>1.0</w:t>
      </w:r>
      <w:r w:rsidR="005B2C4D">
        <w:rPr>
          <w:lang w:val="en-GB"/>
        </w:rPr>
        <w:t xml:space="preserve"> – </w:t>
      </w:r>
      <w:r>
        <w:rPr>
          <w:lang w:val="en-GB"/>
        </w:rPr>
        <w:t>July 23</w:t>
      </w:r>
      <w:r w:rsidR="005B2C4D">
        <w:rPr>
          <w:lang w:val="en-GB"/>
        </w:rPr>
        <w:t>, 2015</w:t>
      </w:r>
    </w:p>
    <w:p w:rsidR="00AB6103" w:rsidRDefault="00E81D81" w:rsidP="00444837">
      <w:pPr>
        <w:pStyle w:val="Title1"/>
        <w:jc w:val="center"/>
      </w:pPr>
      <w:r>
        <w:lastRenderedPageBreak/>
        <w:t>Table of Contents</w:t>
      </w:r>
    </w:p>
    <w:p w:rsidR="00477F6C" w:rsidRDefault="00EB51C4">
      <w:pPr>
        <w:pStyle w:val="TOC1"/>
        <w:rPr>
          <w:rFonts w:asciiTheme="minorHAnsi" w:eastAsiaTheme="minorEastAsia" w:hAnsiTheme="minorHAnsi" w:cstheme="minorBidi"/>
          <w:b w:val="0"/>
          <w:bCs w:val="0"/>
          <w:sz w:val="22"/>
          <w:szCs w:val="22"/>
          <w:lang w:val="en-GB" w:eastAsia="en-GB"/>
        </w:rPr>
      </w:pPr>
      <w:r>
        <w:rPr>
          <w:bCs w:val="0"/>
        </w:rPr>
        <w:fldChar w:fldCharType="begin"/>
      </w:r>
      <w:r w:rsidR="00A718E5">
        <w:rPr>
          <w:bCs w:val="0"/>
        </w:rPr>
        <w:instrText xml:space="preserve"> TOC \o "1-1" \h \z \u </w:instrText>
      </w:r>
      <w:r>
        <w:rPr>
          <w:bCs w:val="0"/>
        </w:rPr>
        <w:fldChar w:fldCharType="separate"/>
      </w:r>
      <w:hyperlink w:anchor="_Toc423441182" w:history="1">
        <w:r w:rsidR="00477F6C" w:rsidRPr="00AD0F36">
          <w:rPr>
            <w:rStyle w:val="Hyperlink"/>
            <w:lang w:val="en-GB"/>
          </w:rPr>
          <w:t>1.</w:t>
        </w:r>
        <w:r w:rsidR="00477F6C">
          <w:rPr>
            <w:rFonts w:asciiTheme="minorHAnsi" w:eastAsiaTheme="minorEastAsia" w:hAnsiTheme="minorHAnsi" w:cstheme="minorBidi"/>
            <w:b w:val="0"/>
            <w:bCs w:val="0"/>
            <w:sz w:val="22"/>
            <w:szCs w:val="22"/>
            <w:lang w:val="en-GB" w:eastAsia="en-GB"/>
          </w:rPr>
          <w:tab/>
        </w:r>
        <w:r w:rsidR="00477F6C" w:rsidRPr="00AD0F36">
          <w:rPr>
            <w:rStyle w:val="Hyperlink"/>
            <w:lang w:eastAsia="en-GB"/>
          </w:rPr>
          <w:t>Approval of May Meeting Minutes</w:t>
        </w:r>
        <w:r w:rsidR="00477F6C">
          <w:rPr>
            <w:webHidden/>
          </w:rPr>
          <w:tab/>
        </w:r>
        <w:r w:rsidR="00477F6C">
          <w:rPr>
            <w:webHidden/>
          </w:rPr>
          <w:fldChar w:fldCharType="begin"/>
        </w:r>
        <w:r w:rsidR="00477F6C">
          <w:rPr>
            <w:webHidden/>
          </w:rPr>
          <w:instrText xml:space="preserve"> PAGEREF _Toc423441182 \h </w:instrText>
        </w:r>
        <w:r w:rsidR="00477F6C">
          <w:rPr>
            <w:webHidden/>
          </w:rPr>
        </w:r>
        <w:r w:rsidR="00477F6C">
          <w:rPr>
            <w:webHidden/>
          </w:rPr>
          <w:fldChar w:fldCharType="separate"/>
        </w:r>
        <w:r w:rsidR="00477F6C">
          <w:rPr>
            <w:webHidden/>
          </w:rPr>
          <w:t>3</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83" w:history="1">
        <w:r w:rsidR="00477F6C" w:rsidRPr="00AD0F36">
          <w:rPr>
            <w:rStyle w:val="Hyperlink"/>
            <w:lang w:val="en-GB"/>
          </w:rPr>
          <w:t>2.</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CA278 Sample for usage of PRFC / NWFC in INT and redemption</w:t>
        </w:r>
        <w:r w:rsidR="00477F6C">
          <w:rPr>
            <w:webHidden/>
          </w:rPr>
          <w:tab/>
        </w:r>
        <w:r w:rsidR="00477F6C">
          <w:rPr>
            <w:webHidden/>
          </w:rPr>
          <w:fldChar w:fldCharType="begin"/>
        </w:r>
        <w:r w:rsidR="00477F6C">
          <w:rPr>
            <w:webHidden/>
          </w:rPr>
          <w:instrText xml:space="preserve"> PAGEREF _Toc423441183 \h </w:instrText>
        </w:r>
        <w:r w:rsidR="00477F6C">
          <w:rPr>
            <w:webHidden/>
          </w:rPr>
        </w:r>
        <w:r w:rsidR="00477F6C">
          <w:rPr>
            <w:webHidden/>
          </w:rPr>
          <w:fldChar w:fldCharType="separate"/>
        </w:r>
        <w:r w:rsidR="00477F6C">
          <w:rPr>
            <w:webHidden/>
          </w:rPr>
          <w:t>4</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84" w:history="1">
        <w:r w:rsidR="00477F6C" w:rsidRPr="00AD0F36">
          <w:rPr>
            <w:rStyle w:val="Hyperlink"/>
            <w:lang w:val="en-GB"/>
          </w:rPr>
          <w:t>3.</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CA279 Claims and Transformations in the T2S context</w:t>
        </w:r>
        <w:r w:rsidR="00477F6C">
          <w:rPr>
            <w:webHidden/>
          </w:rPr>
          <w:tab/>
        </w:r>
        <w:r w:rsidR="00477F6C">
          <w:rPr>
            <w:webHidden/>
          </w:rPr>
          <w:fldChar w:fldCharType="begin"/>
        </w:r>
        <w:r w:rsidR="00477F6C">
          <w:rPr>
            <w:webHidden/>
          </w:rPr>
          <w:instrText xml:space="preserve"> PAGEREF _Toc423441184 \h </w:instrText>
        </w:r>
        <w:r w:rsidR="00477F6C">
          <w:rPr>
            <w:webHidden/>
          </w:rPr>
        </w:r>
        <w:r w:rsidR="00477F6C">
          <w:rPr>
            <w:webHidden/>
          </w:rPr>
          <w:fldChar w:fldCharType="separate"/>
        </w:r>
        <w:r w:rsidR="00477F6C">
          <w:rPr>
            <w:webHidden/>
          </w:rPr>
          <w:t>4</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85" w:history="1">
        <w:r w:rsidR="00477F6C" w:rsidRPr="00AD0F36">
          <w:rPr>
            <w:rStyle w:val="Hyperlink"/>
            <w:lang w:val="en-GB"/>
          </w:rPr>
          <w:t>4.</w:t>
        </w:r>
        <w:r w:rsidR="00477F6C">
          <w:rPr>
            <w:rFonts w:asciiTheme="minorHAnsi" w:eastAsiaTheme="minorEastAsia" w:hAnsiTheme="minorHAnsi" w:cstheme="minorBidi"/>
            <w:b w:val="0"/>
            <w:bCs w:val="0"/>
            <w:sz w:val="22"/>
            <w:szCs w:val="22"/>
            <w:lang w:val="en-GB" w:eastAsia="en-GB"/>
          </w:rPr>
          <w:tab/>
        </w:r>
        <w:r w:rsidR="00477F6C" w:rsidRPr="00AD0F36">
          <w:rPr>
            <w:rStyle w:val="Hyperlink"/>
            <w:lang w:val="en-GB"/>
          </w:rPr>
          <w:t xml:space="preserve">CA284 </w:t>
        </w:r>
        <w:r w:rsidR="00477F6C" w:rsidRPr="00AD0F36">
          <w:rPr>
            <w:rStyle w:val="Hyperlink"/>
          </w:rPr>
          <w:t>MP for amounts larger than 15d</w:t>
        </w:r>
        <w:r w:rsidR="00477F6C">
          <w:rPr>
            <w:webHidden/>
          </w:rPr>
          <w:tab/>
        </w:r>
        <w:r w:rsidR="00477F6C">
          <w:rPr>
            <w:webHidden/>
          </w:rPr>
          <w:fldChar w:fldCharType="begin"/>
        </w:r>
        <w:r w:rsidR="00477F6C">
          <w:rPr>
            <w:webHidden/>
          </w:rPr>
          <w:instrText xml:space="preserve"> PAGEREF _Toc423441185 \h </w:instrText>
        </w:r>
        <w:r w:rsidR="00477F6C">
          <w:rPr>
            <w:webHidden/>
          </w:rPr>
        </w:r>
        <w:r w:rsidR="00477F6C">
          <w:rPr>
            <w:webHidden/>
          </w:rPr>
          <w:fldChar w:fldCharType="separate"/>
        </w:r>
        <w:r w:rsidR="00477F6C">
          <w:rPr>
            <w:webHidden/>
          </w:rPr>
          <w:t>4</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86" w:history="1">
        <w:r w:rsidR="00477F6C" w:rsidRPr="00AD0F36">
          <w:rPr>
            <w:rStyle w:val="Hyperlink"/>
            <w:lang w:val="en-GB"/>
          </w:rPr>
          <w:t>5.</w:t>
        </w:r>
        <w:r w:rsidR="00477F6C">
          <w:rPr>
            <w:rFonts w:asciiTheme="minorHAnsi" w:eastAsiaTheme="minorEastAsia" w:hAnsiTheme="minorHAnsi" w:cstheme="minorBidi"/>
            <w:b w:val="0"/>
            <w:bCs w:val="0"/>
            <w:sz w:val="22"/>
            <w:szCs w:val="22"/>
            <w:lang w:val="en-GB" w:eastAsia="en-GB"/>
          </w:rPr>
          <w:tab/>
        </w:r>
        <w:r w:rsidR="00477F6C" w:rsidRPr="00AD0F36">
          <w:rPr>
            <w:rStyle w:val="Hyperlink"/>
            <w:lang w:val="fr-BE"/>
          </w:rPr>
          <w:t>CA285 FDIV / PDIV usage</w:t>
        </w:r>
        <w:r w:rsidR="00477F6C">
          <w:rPr>
            <w:webHidden/>
          </w:rPr>
          <w:tab/>
        </w:r>
        <w:r w:rsidR="00477F6C">
          <w:rPr>
            <w:webHidden/>
          </w:rPr>
          <w:fldChar w:fldCharType="begin"/>
        </w:r>
        <w:r w:rsidR="00477F6C">
          <w:rPr>
            <w:webHidden/>
          </w:rPr>
          <w:instrText xml:space="preserve"> PAGEREF _Toc423441186 \h </w:instrText>
        </w:r>
        <w:r w:rsidR="00477F6C">
          <w:rPr>
            <w:webHidden/>
          </w:rPr>
        </w:r>
        <w:r w:rsidR="00477F6C">
          <w:rPr>
            <w:webHidden/>
          </w:rPr>
          <w:fldChar w:fldCharType="separate"/>
        </w:r>
        <w:r w:rsidR="00477F6C">
          <w:rPr>
            <w:webHidden/>
          </w:rPr>
          <w:t>4</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87" w:history="1">
        <w:r w:rsidR="00477F6C" w:rsidRPr="00AD0F36">
          <w:rPr>
            <w:rStyle w:val="Hyperlink"/>
            <w:lang w:val="en-GB"/>
          </w:rPr>
          <w:t>6.</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CA293 Add Interest Period Inclusive or exclusive indicator ?</w:t>
        </w:r>
        <w:r w:rsidR="00477F6C">
          <w:rPr>
            <w:webHidden/>
          </w:rPr>
          <w:tab/>
        </w:r>
        <w:r w:rsidR="00477F6C">
          <w:rPr>
            <w:webHidden/>
          </w:rPr>
          <w:fldChar w:fldCharType="begin"/>
        </w:r>
        <w:r w:rsidR="00477F6C">
          <w:rPr>
            <w:webHidden/>
          </w:rPr>
          <w:instrText xml:space="preserve"> PAGEREF _Toc423441187 \h </w:instrText>
        </w:r>
        <w:r w:rsidR="00477F6C">
          <w:rPr>
            <w:webHidden/>
          </w:rPr>
        </w:r>
        <w:r w:rsidR="00477F6C">
          <w:rPr>
            <w:webHidden/>
          </w:rPr>
          <w:fldChar w:fldCharType="separate"/>
        </w:r>
        <w:r w:rsidR="00477F6C">
          <w:rPr>
            <w:webHidden/>
          </w:rPr>
          <w:t>5</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88" w:history="1">
        <w:r w:rsidR="00477F6C" w:rsidRPr="00AD0F36">
          <w:rPr>
            <w:rStyle w:val="Hyperlink"/>
            <w:lang w:val="en-GB"/>
          </w:rPr>
          <w:t>7.</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CA298 Capital Gain - cash distribution components</w:t>
        </w:r>
        <w:r w:rsidR="00477F6C">
          <w:rPr>
            <w:webHidden/>
          </w:rPr>
          <w:tab/>
        </w:r>
        <w:r w:rsidR="00477F6C">
          <w:rPr>
            <w:webHidden/>
          </w:rPr>
          <w:fldChar w:fldCharType="begin"/>
        </w:r>
        <w:r w:rsidR="00477F6C">
          <w:rPr>
            <w:webHidden/>
          </w:rPr>
          <w:instrText xml:space="preserve"> PAGEREF _Toc423441188 \h </w:instrText>
        </w:r>
        <w:r w:rsidR="00477F6C">
          <w:rPr>
            <w:webHidden/>
          </w:rPr>
        </w:r>
        <w:r w:rsidR="00477F6C">
          <w:rPr>
            <w:webHidden/>
          </w:rPr>
          <w:fldChar w:fldCharType="separate"/>
        </w:r>
        <w:r w:rsidR="00477F6C">
          <w:rPr>
            <w:webHidden/>
          </w:rPr>
          <w:t>5</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89" w:history="1">
        <w:r w:rsidR="00477F6C" w:rsidRPr="00AD0F36">
          <w:rPr>
            <w:rStyle w:val="Hyperlink"/>
            <w:lang w:val="en-GB"/>
          </w:rPr>
          <w:t>8.</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CA305 MT567 for Late and Accepted Instructions</w:t>
        </w:r>
        <w:r w:rsidR="00477F6C">
          <w:rPr>
            <w:webHidden/>
          </w:rPr>
          <w:tab/>
        </w:r>
        <w:r w:rsidR="00477F6C">
          <w:rPr>
            <w:webHidden/>
          </w:rPr>
          <w:fldChar w:fldCharType="begin"/>
        </w:r>
        <w:r w:rsidR="00477F6C">
          <w:rPr>
            <w:webHidden/>
          </w:rPr>
          <w:instrText xml:space="preserve"> PAGEREF _Toc423441189 \h </w:instrText>
        </w:r>
        <w:r w:rsidR="00477F6C">
          <w:rPr>
            <w:webHidden/>
          </w:rPr>
        </w:r>
        <w:r w:rsidR="00477F6C">
          <w:rPr>
            <w:webHidden/>
          </w:rPr>
          <w:fldChar w:fldCharType="separate"/>
        </w:r>
        <w:r w:rsidR="00477F6C">
          <w:rPr>
            <w:webHidden/>
          </w:rPr>
          <w:t>5</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90" w:history="1">
        <w:r w:rsidR="00477F6C" w:rsidRPr="00AD0F36">
          <w:rPr>
            <w:rStyle w:val="Hyperlink"/>
            <w:lang w:val="en-GB"/>
          </w:rPr>
          <w:t>9.</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CA306 Which Event for Redemptions on ELN without any payments</w:t>
        </w:r>
        <w:r w:rsidR="00477F6C">
          <w:rPr>
            <w:webHidden/>
          </w:rPr>
          <w:tab/>
        </w:r>
        <w:r w:rsidR="00477F6C">
          <w:rPr>
            <w:webHidden/>
          </w:rPr>
          <w:fldChar w:fldCharType="begin"/>
        </w:r>
        <w:r w:rsidR="00477F6C">
          <w:rPr>
            <w:webHidden/>
          </w:rPr>
          <w:instrText xml:space="preserve"> PAGEREF _Toc423441190 \h </w:instrText>
        </w:r>
        <w:r w:rsidR="00477F6C">
          <w:rPr>
            <w:webHidden/>
          </w:rPr>
        </w:r>
        <w:r w:rsidR="00477F6C">
          <w:rPr>
            <w:webHidden/>
          </w:rPr>
          <w:fldChar w:fldCharType="separate"/>
        </w:r>
        <w:r w:rsidR="00477F6C">
          <w:rPr>
            <w:webHidden/>
          </w:rPr>
          <w:t>5</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91" w:history="1">
        <w:r w:rsidR="00477F6C" w:rsidRPr="00AD0F36">
          <w:rPr>
            <w:rStyle w:val="Hyperlink"/>
            <w:lang w:val="en-GB"/>
          </w:rPr>
          <w:t>10.</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CA309 Distributions of interest on net equity in BR (Q from MDPUG)</w:t>
        </w:r>
        <w:r w:rsidR="00477F6C">
          <w:rPr>
            <w:webHidden/>
          </w:rPr>
          <w:tab/>
        </w:r>
        <w:r w:rsidR="00477F6C">
          <w:rPr>
            <w:webHidden/>
          </w:rPr>
          <w:fldChar w:fldCharType="begin"/>
        </w:r>
        <w:r w:rsidR="00477F6C">
          <w:rPr>
            <w:webHidden/>
          </w:rPr>
          <w:instrText xml:space="preserve"> PAGEREF _Toc423441191 \h </w:instrText>
        </w:r>
        <w:r w:rsidR="00477F6C">
          <w:rPr>
            <w:webHidden/>
          </w:rPr>
        </w:r>
        <w:r w:rsidR="00477F6C">
          <w:rPr>
            <w:webHidden/>
          </w:rPr>
          <w:fldChar w:fldCharType="separate"/>
        </w:r>
        <w:r w:rsidR="00477F6C">
          <w:rPr>
            <w:webHidden/>
          </w:rPr>
          <w:t>6</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92" w:history="1">
        <w:r w:rsidR="00477F6C" w:rsidRPr="00AD0F36">
          <w:rPr>
            <w:rStyle w:val="Hyperlink"/>
            <w:lang w:val="en-GB"/>
          </w:rPr>
          <w:t>11.</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CA310 Questions on REPE and Oversubscription (Q from ZA)</w:t>
        </w:r>
        <w:r w:rsidR="00477F6C">
          <w:rPr>
            <w:webHidden/>
          </w:rPr>
          <w:tab/>
        </w:r>
        <w:r w:rsidR="00477F6C">
          <w:rPr>
            <w:webHidden/>
          </w:rPr>
          <w:fldChar w:fldCharType="begin"/>
        </w:r>
        <w:r w:rsidR="00477F6C">
          <w:rPr>
            <w:webHidden/>
          </w:rPr>
          <w:instrText xml:space="preserve"> PAGEREF _Toc423441192 \h </w:instrText>
        </w:r>
        <w:r w:rsidR="00477F6C">
          <w:rPr>
            <w:webHidden/>
          </w:rPr>
        </w:r>
        <w:r w:rsidR="00477F6C">
          <w:rPr>
            <w:webHidden/>
          </w:rPr>
          <w:fldChar w:fldCharType="separate"/>
        </w:r>
        <w:r w:rsidR="00477F6C">
          <w:rPr>
            <w:webHidden/>
          </w:rPr>
          <w:t>6</w:t>
        </w:r>
        <w:r w:rsidR="00477F6C">
          <w:rPr>
            <w:webHidden/>
          </w:rPr>
          <w:fldChar w:fldCharType="end"/>
        </w:r>
      </w:hyperlink>
    </w:p>
    <w:p w:rsidR="00477F6C" w:rsidRDefault="006C27ED">
      <w:pPr>
        <w:pStyle w:val="TOC1"/>
        <w:rPr>
          <w:rFonts w:asciiTheme="minorHAnsi" w:eastAsiaTheme="minorEastAsia" w:hAnsiTheme="minorHAnsi" w:cstheme="minorBidi"/>
          <w:b w:val="0"/>
          <w:bCs w:val="0"/>
          <w:sz w:val="22"/>
          <w:szCs w:val="22"/>
          <w:lang w:val="en-GB" w:eastAsia="en-GB"/>
        </w:rPr>
      </w:pPr>
      <w:hyperlink w:anchor="_Toc423441193" w:history="1">
        <w:r w:rsidR="00477F6C" w:rsidRPr="00AD0F36">
          <w:rPr>
            <w:rStyle w:val="Hyperlink"/>
            <w:lang w:val="en-GB"/>
          </w:rPr>
          <w:t>12.</w:t>
        </w:r>
        <w:r w:rsidR="00477F6C">
          <w:rPr>
            <w:rFonts w:asciiTheme="minorHAnsi" w:eastAsiaTheme="minorEastAsia" w:hAnsiTheme="minorHAnsi" w:cstheme="minorBidi"/>
            <w:b w:val="0"/>
            <w:bCs w:val="0"/>
            <w:sz w:val="22"/>
            <w:szCs w:val="22"/>
            <w:lang w:val="en-GB" w:eastAsia="en-GB"/>
          </w:rPr>
          <w:tab/>
        </w:r>
        <w:r w:rsidR="00477F6C" w:rsidRPr="00AD0F36">
          <w:rPr>
            <w:rStyle w:val="Hyperlink"/>
          </w:rPr>
          <w:t>AOB</w:t>
        </w:r>
        <w:r w:rsidR="00477F6C">
          <w:rPr>
            <w:webHidden/>
          </w:rPr>
          <w:tab/>
        </w:r>
        <w:r w:rsidR="00477F6C">
          <w:rPr>
            <w:webHidden/>
          </w:rPr>
          <w:fldChar w:fldCharType="begin"/>
        </w:r>
        <w:r w:rsidR="00477F6C">
          <w:rPr>
            <w:webHidden/>
          </w:rPr>
          <w:instrText xml:space="preserve"> PAGEREF _Toc423441193 \h </w:instrText>
        </w:r>
        <w:r w:rsidR="00477F6C">
          <w:rPr>
            <w:webHidden/>
          </w:rPr>
        </w:r>
        <w:r w:rsidR="00477F6C">
          <w:rPr>
            <w:webHidden/>
          </w:rPr>
          <w:fldChar w:fldCharType="separate"/>
        </w:r>
        <w:r w:rsidR="00477F6C">
          <w:rPr>
            <w:webHidden/>
          </w:rPr>
          <w:t>6</w:t>
        </w:r>
        <w:r w:rsidR="00477F6C">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13"/>
        <w:gridCol w:w="945"/>
        <w:gridCol w:w="567"/>
        <w:gridCol w:w="1617"/>
        <w:gridCol w:w="1490"/>
        <w:gridCol w:w="2806"/>
        <w:gridCol w:w="1221"/>
      </w:tblGrid>
      <w:tr w:rsidR="00444837" w:rsidRPr="00ED35A1" w:rsidTr="00B1798E">
        <w:tc>
          <w:tcPr>
            <w:tcW w:w="0" w:type="auto"/>
            <w:tcBorders>
              <w:top w:val="nil"/>
              <w:left w:val="nil"/>
              <w:bottom w:val="nil"/>
              <w:right w:val="single" w:sz="4" w:space="0" w:color="auto"/>
            </w:tcBorders>
            <w:shd w:val="clear" w:color="auto" w:fill="FFFFFF"/>
            <w:vAlign w:val="center"/>
          </w:tcPr>
          <w:p w:rsidR="00444837" w:rsidRPr="00ED35A1" w:rsidRDefault="00444837" w:rsidP="00916985">
            <w:pPr>
              <w:rPr>
                <w:b/>
                <w:lang w:val="en-GB"/>
              </w:rPr>
            </w:pPr>
          </w:p>
        </w:tc>
        <w:tc>
          <w:tcPr>
            <w:tcW w:w="0" w:type="auto"/>
            <w:tcBorders>
              <w:left w:val="single" w:sz="4" w:space="0" w:color="auto"/>
            </w:tcBorders>
            <w:shd w:val="clear" w:color="auto" w:fill="CCCCCC"/>
            <w:vAlign w:val="center"/>
          </w:tcPr>
          <w:p w:rsidR="00444837" w:rsidRPr="00ED35A1" w:rsidRDefault="00444837" w:rsidP="00916985">
            <w:pPr>
              <w:rPr>
                <w:b/>
                <w:lang w:val="en-GB"/>
              </w:rPr>
            </w:pPr>
            <w:r>
              <w:rPr>
                <w:b/>
                <w:lang w:val="en-GB"/>
              </w:rPr>
              <w:t>NMPG</w:t>
            </w:r>
          </w:p>
        </w:tc>
        <w:tc>
          <w:tcPr>
            <w:tcW w:w="0" w:type="auto"/>
            <w:shd w:val="clear" w:color="auto" w:fill="CCCCCC"/>
          </w:tcPr>
          <w:p w:rsidR="00444837" w:rsidRPr="00ED35A1" w:rsidRDefault="00444837" w:rsidP="00916985">
            <w:pPr>
              <w:rPr>
                <w:b/>
                <w:lang w:val="en-GB"/>
              </w:rPr>
            </w:pPr>
          </w:p>
        </w:tc>
        <w:tc>
          <w:tcPr>
            <w:tcW w:w="0" w:type="auto"/>
            <w:shd w:val="clear" w:color="auto" w:fill="CCCCCC"/>
            <w:vAlign w:val="center"/>
          </w:tcPr>
          <w:p w:rsidR="00444837" w:rsidRPr="00ED35A1" w:rsidRDefault="00444837" w:rsidP="00916985">
            <w:pPr>
              <w:rPr>
                <w:b/>
                <w:lang w:val="en-GB"/>
              </w:rPr>
            </w:pPr>
            <w:r w:rsidRPr="00ED35A1">
              <w:rPr>
                <w:b/>
                <w:lang w:val="en-GB"/>
              </w:rPr>
              <w:t>First Name</w:t>
            </w:r>
          </w:p>
        </w:tc>
        <w:tc>
          <w:tcPr>
            <w:tcW w:w="0" w:type="auto"/>
            <w:shd w:val="clear" w:color="auto" w:fill="CCCCCC"/>
            <w:vAlign w:val="center"/>
          </w:tcPr>
          <w:p w:rsidR="00444837" w:rsidRPr="00ED35A1" w:rsidRDefault="00444837" w:rsidP="00916985">
            <w:pPr>
              <w:rPr>
                <w:b/>
                <w:lang w:val="en-GB"/>
              </w:rPr>
            </w:pPr>
            <w:r w:rsidRPr="00ED35A1">
              <w:rPr>
                <w:b/>
                <w:lang w:val="en-GB"/>
              </w:rPr>
              <w:t>Last Name</w:t>
            </w:r>
          </w:p>
        </w:tc>
        <w:tc>
          <w:tcPr>
            <w:tcW w:w="0" w:type="auto"/>
            <w:shd w:val="clear" w:color="auto" w:fill="CCCCCC"/>
            <w:vAlign w:val="center"/>
          </w:tcPr>
          <w:p w:rsidR="00444837" w:rsidRPr="00ED35A1" w:rsidRDefault="00444837" w:rsidP="00916985">
            <w:pPr>
              <w:rPr>
                <w:b/>
                <w:lang w:val="en-GB"/>
              </w:rPr>
            </w:pPr>
            <w:r w:rsidRPr="00ED35A1">
              <w:rPr>
                <w:b/>
                <w:lang w:val="en-GB"/>
              </w:rPr>
              <w:t>Institution</w:t>
            </w:r>
          </w:p>
        </w:tc>
        <w:tc>
          <w:tcPr>
            <w:tcW w:w="0" w:type="auto"/>
            <w:shd w:val="clear" w:color="auto" w:fill="CCCCCC"/>
          </w:tcPr>
          <w:p w:rsidR="00444837" w:rsidRPr="00761329" w:rsidRDefault="00444837" w:rsidP="00916985">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Ribisch</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Unicredit</w:t>
            </w:r>
          </w:p>
        </w:tc>
        <w:tc>
          <w:tcPr>
            <w:tcW w:w="0" w:type="auto"/>
            <w:shd w:val="clear" w:color="auto" w:fill="auto"/>
          </w:tcPr>
          <w:p w:rsidR="00444837" w:rsidRPr="00EE045B"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444837" w:rsidRPr="00EE045B" w:rsidRDefault="00444837" w:rsidP="00916985">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444837" w:rsidRPr="00EE045B"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left w:val="single" w:sz="4" w:space="0" w:color="auto"/>
            </w:tcBorders>
            <w:shd w:val="clear" w:color="auto" w:fill="92D050"/>
            <w:vAlign w:val="bottom"/>
          </w:tcPr>
          <w:p w:rsidR="00444837" w:rsidRPr="00580199" w:rsidRDefault="00444837" w:rsidP="00916985">
            <w:pPr>
              <w:spacing w:before="100" w:beforeAutospacing="1" w:after="100" w:afterAutospacing="1"/>
              <w:jc w:val="both"/>
              <w:rPr>
                <w:rFonts w:ascii="Calibri" w:hAnsi="Calibri" w:cs="Calibri"/>
                <w:sz w:val="22"/>
                <w:szCs w:val="22"/>
              </w:rPr>
            </w:pPr>
            <w:r w:rsidRPr="00580199">
              <w:rPr>
                <w:rFonts w:ascii="Calibri" w:hAnsi="Calibri" w:cs="Calibri"/>
                <w:sz w:val="22"/>
                <w:szCs w:val="22"/>
              </w:rPr>
              <w:t>BE</w:t>
            </w:r>
          </w:p>
        </w:tc>
        <w:tc>
          <w:tcPr>
            <w:tcW w:w="0" w:type="auto"/>
            <w:shd w:val="clear" w:color="auto" w:fill="92D050"/>
            <w:vAlign w:val="bottom"/>
          </w:tcPr>
          <w:p w:rsidR="00444837" w:rsidRPr="00580199" w:rsidRDefault="00444837" w:rsidP="00916985">
            <w:pPr>
              <w:spacing w:before="100" w:beforeAutospacing="1" w:after="100" w:afterAutospacing="1"/>
              <w:jc w:val="both"/>
              <w:rPr>
                <w:rFonts w:ascii="Calibri" w:hAnsi="Calibri" w:cs="Calibri"/>
                <w:sz w:val="22"/>
                <w:szCs w:val="22"/>
              </w:rPr>
            </w:pPr>
            <w:r w:rsidRPr="00580199">
              <w:rPr>
                <w:rFonts w:ascii="Calibri" w:hAnsi="Calibri" w:cs="Calibri"/>
                <w:sz w:val="22"/>
                <w:szCs w:val="22"/>
              </w:rPr>
              <w:t>Ms.</w:t>
            </w:r>
          </w:p>
        </w:tc>
        <w:tc>
          <w:tcPr>
            <w:tcW w:w="0" w:type="auto"/>
            <w:shd w:val="clear" w:color="auto" w:fill="92D050"/>
            <w:vAlign w:val="bottom"/>
          </w:tcPr>
          <w:p w:rsidR="00444837" w:rsidRPr="00580199" w:rsidRDefault="00444837" w:rsidP="00916985">
            <w:pPr>
              <w:spacing w:before="100" w:beforeAutospacing="1" w:after="100" w:afterAutospacing="1"/>
              <w:jc w:val="both"/>
              <w:rPr>
                <w:rFonts w:ascii="Calibri" w:hAnsi="Calibri" w:cs="Calibri"/>
                <w:sz w:val="22"/>
                <w:szCs w:val="22"/>
              </w:rPr>
            </w:pPr>
            <w:r w:rsidRPr="00580199">
              <w:rPr>
                <w:rFonts w:ascii="Calibri" w:hAnsi="Calibri" w:cs="Calibri"/>
                <w:sz w:val="22"/>
                <w:szCs w:val="22"/>
              </w:rPr>
              <w:t>Veronique</w:t>
            </w:r>
          </w:p>
        </w:tc>
        <w:tc>
          <w:tcPr>
            <w:tcW w:w="0" w:type="auto"/>
            <w:shd w:val="clear" w:color="auto" w:fill="92D050"/>
            <w:vAlign w:val="bottom"/>
          </w:tcPr>
          <w:p w:rsidR="00444837" w:rsidRPr="00580199" w:rsidRDefault="00444837" w:rsidP="00916985">
            <w:pPr>
              <w:spacing w:before="100" w:beforeAutospacing="1" w:after="100" w:afterAutospacing="1"/>
              <w:jc w:val="both"/>
            </w:pPr>
            <w:r w:rsidRPr="00580199">
              <w:t>Peeters</w:t>
            </w:r>
          </w:p>
        </w:tc>
        <w:tc>
          <w:tcPr>
            <w:tcW w:w="0" w:type="auto"/>
            <w:shd w:val="clear" w:color="auto" w:fill="92D050"/>
            <w:vAlign w:val="bottom"/>
          </w:tcPr>
          <w:p w:rsidR="00444837" w:rsidRPr="00580199" w:rsidRDefault="00444837" w:rsidP="00916985">
            <w:pPr>
              <w:spacing w:before="100" w:beforeAutospacing="1" w:after="100" w:afterAutospacing="1"/>
              <w:jc w:val="both"/>
              <w:rPr>
                <w:rFonts w:ascii="Calibri" w:hAnsi="Calibri" w:cs="Calibri"/>
                <w:sz w:val="22"/>
                <w:szCs w:val="22"/>
              </w:rPr>
            </w:pPr>
            <w:r w:rsidRPr="00580199">
              <w:rPr>
                <w:rFonts w:ascii="Calibri" w:hAnsi="Calibri" w:cs="Calibri"/>
                <w:sz w:val="22"/>
                <w:szCs w:val="22"/>
              </w:rPr>
              <w:t>BNY Mellon</w:t>
            </w:r>
          </w:p>
        </w:tc>
        <w:tc>
          <w:tcPr>
            <w:tcW w:w="0" w:type="auto"/>
            <w:shd w:val="clear" w:color="auto" w:fill="92D050"/>
          </w:tcPr>
          <w:p w:rsidR="00444837" w:rsidRPr="00580199" w:rsidRDefault="00444837" w:rsidP="00916985">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444837" w:rsidRPr="002E4F7B" w:rsidRDefault="00444837" w:rsidP="00916985">
            <w:pPr>
              <w:spacing w:before="100" w:beforeAutospacing="1" w:after="100" w:afterAutospacing="1"/>
              <w:rPr>
                <w:rFonts w:ascii="Calibri" w:hAnsi="Calibri" w:cs="Calibri"/>
                <w:sz w:val="22"/>
                <w:szCs w:val="22"/>
              </w:rPr>
            </w:pPr>
            <w:r w:rsidRPr="002E4F7B">
              <w:rPr>
                <w:rFonts w:ascii="Calibri" w:hAnsi="Calibri" w:cs="Calibri"/>
                <w:sz w:val="22"/>
                <w:szCs w:val="22"/>
              </w:rPr>
              <w:t>CH</w:t>
            </w:r>
          </w:p>
        </w:tc>
        <w:tc>
          <w:tcPr>
            <w:tcW w:w="0" w:type="auto"/>
            <w:shd w:val="clear" w:color="auto" w:fill="92D050"/>
            <w:vAlign w:val="bottom"/>
          </w:tcPr>
          <w:p w:rsidR="00444837" w:rsidRPr="002E4F7B" w:rsidRDefault="00444837" w:rsidP="00916985">
            <w:pPr>
              <w:spacing w:before="100" w:beforeAutospacing="1" w:after="100" w:afterAutospacing="1"/>
              <w:rPr>
                <w:rFonts w:ascii="Calibri" w:hAnsi="Calibri" w:cs="Calibri"/>
                <w:sz w:val="22"/>
                <w:szCs w:val="22"/>
              </w:rPr>
            </w:pPr>
            <w:r w:rsidRPr="002E4F7B">
              <w:rPr>
                <w:rFonts w:ascii="Calibri" w:hAnsi="Calibri" w:cs="Calibri"/>
                <w:sz w:val="22"/>
                <w:szCs w:val="22"/>
              </w:rPr>
              <w:t>Mr.</w:t>
            </w:r>
          </w:p>
        </w:tc>
        <w:tc>
          <w:tcPr>
            <w:tcW w:w="0" w:type="auto"/>
            <w:shd w:val="clear" w:color="auto" w:fill="92D050"/>
            <w:vAlign w:val="bottom"/>
          </w:tcPr>
          <w:p w:rsidR="00444837" w:rsidRPr="002E4F7B" w:rsidRDefault="00444837" w:rsidP="00916985">
            <w:pPr>
              <w:spacing w:before="100" w:beforeAutospacing="1" w:after="100" w:afterAutospacing="1"/>
              <w:rPr>
                <w:rFonts w:ascii="Calibri" w:hAnsi="Calibri" w:cs="Calibri"/>
                <w:sz w:val="22"/>
                <w:szCs w:val="22"/>
              </w:rPr>
            </w:pPr>
            <w:r w:rsidRPr="002E4F7B">
              <w:rPr>
                <w:rFonts w:ascii="Calibri" w:hAnsi="Calibri" w:cs="Calibri"/>
                <w:sz w:val="22"/>
                <w:szCs w:val="22"/>
              </w:rPr>
              <w:t>Michael</w:t>
            </w:r>
          </w:p>
        </w:tc>
        <w:tc>
          <w:tcPr>
            <w:tcW w:w="0" w:type="auto"/>
            <w:shd w:val="clear" w:color="auto" w:fill="92D050"/>
            <w:vAlign w:val="bottom"/>
          </w:tcPr>
          <w:p w:rsidR="00444837" w:rsidRPr="002E4F7B" w:rsidRDefault="00444837" w:rsidP="00916985">
            <w:pPr>
              <w:spacing w:before="100" w:beforeAutospacing="1" w:after="100" w:afterAutospacing="1"/>
              <w:rPr>
                <w:rFonts w:ascii="Calibri" w:hAnsi="Calibri" w:cs="Calibri"/>
                <w:sz w:val="22"/>
                <w:szCs w:val="22"/>
              </w:rPr>
            </w:pPr>
            <w:proofErr w:type="spellStart"/>
            <w:r w:rsidRPr="002E4F7B">
              <w:rPr>
                <w:rFonts w:ascii="Calibri" w:hAnsi="Calibri" w:cs="Calibri"/>
                <w:sz w:val="22"/>
                <w:szCs w:val="22"/>
              </w:rPr>
              <w:t>Blumer</w:t>
            </w:r>
            <w:proofErr w:type="spellEnd"/>
          </w:p>
        </w:tc>
        <w:tc>
          <w:tcPr>
            <w:tcW w:w="0" w:type="auto"/>
            <w:shd w:val="clear" w:color="auto" w:fill="92D050"/>
            <w:vAlign w:val="bottom"/>
          </w:tcPr>
          <w:p w:rsidR="00444837" w:rsidRPr="002E4F7B" w:rsidRDefault="00444837" w:rsidP="00916985">
            <w:pPr>
              <w:spacing w:before="100" w:beforeAutospacing="1" w:after="100" w:afterAutospacing="1"/>
              <w:rPr>
                <w:rFonts w:ascii="Calibri" w:hAnsi="Calibri" w:cs="Calibri"/>
                <w:sz w:val="22"/>
                <w:szCs w:val="22"/>
              </w:rPr>
            </w:pPr>
            <w:r w:rsidRPr="002E4F7B">
              <w:rPr>
                <w:rFonts w:ascii="Calibri" w:hAnsi="Calibri" w:cs="Calibri"/>
                <w:sz w:val="22"/>
                <w:szCs w:val="22"/>
              </w:rPr>
              <w:t>Credit Suisse</w:t>
            </w:r>
          </w:p>
        </w:tc>
        <w:tc>
          <w:tcPr>
            <w:tcW w:w="0" w:type="auto"/>
            <w:shd w:val="clear" w:color="auto" w:fill="92D050"/>
          </w:tcPr>
          <w:p w:rsidR="00444837" w:rsidRPr="002E4F7B" w:rsidRDefault="00444837" w:rsidP="00916985">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444837" w:rsidRPr="00EE045B" w:rsidTr="00BA6B58">
        <w:tblPrEx>
          <w:tblCellMar>
            <w:left w:w="108" w:type="dxa"/>
            <w:right w:w="108" w:type="dxa"/>
          </w:tblCellMar>
        </w:tblPrEx>
        <w:trPr>
          <w:trHeight w:val="278"/>
        </w:trPr>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A6A6A6" w:themeColor="background1" w:themeShade="A6"/>
                <w:sz w:val="22"/>
                <w:szCs w:val="22"/>
              </w:rPr>
            </w:pPr>
            <w:r w:rsidRPr="00BA6B58">
              <w:rPr>
                <w:rFonts w:ascii="Calibri" w:hAnsi="Calibri" w:cs="Calibri"/>
                <w:color w:val="A6A6A6" w:themeColor="background1" w:themeShade="A6"/>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A6A6A6" w:themeColor="background1" w:themeShade="A6"/>
                <w:sz w:val="22"/>
                <w:szCs w:val="22"/>
              </w:rPr>
            </w:pPr>
            <w:proofErr w:type="spellStart"/>
            <w:r w:rsidRPr="00BA6B58">
              <w:rPr>
                <w:rFonts w:ascii="Calibri" w:hAnsi="Calibri" w:cs="Calibri"/>
                <w:color w:val="A6A6A6" w:themeColor="background1" w:themeShade="A6"/>
                <w:sz w:val="22"/>
                <w:szCs w:val="22"/>
              </w:rPr>
              <w:t>Ms</w:t>
            </w:r>
            <w:proofErr w:type="spellEnd"/>
            <w:r w:rsidRPr="00BA6B58">
              <w:rPr>
                <w:rFonts w:ascii="Calibri" w:hAnsi="Calibri" w:cs="Calibri"/>
                <w:color w:val="A6A6A6" w:themeColor="background1" w:themeShade="A6"/>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A6A6A6" w:themeColor="background1" w:themeShade="A6"/>
                <w:sz w:val="22"/>
                <w:szCs w:val="22"/>
              </w:rPr>
            </w:pPr>
            <w:r w:rsidRPr="00BA6B58">
              <w:rPr>
                <w:rFonts w:ascii="Calibri" w:hAnsi="Calibri" w:cs="Calibri"/>
                <w:color w:val="A6A6A6" w:themeColor="background1" w:themeShade="A6"/>
                <w:sz w:val="22"/>
                <w:szCs w:val="22"/>
              </w:rPr>
              <w:t>Pileri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A6A6A6" w:themeColor="background1" w:themeShade="A6"/>
                <w:sz w:val="22"/>
                <w:szCs w:val="22"/>
              </w:rPr>
            </w:pPr>
            <w:proofErr w:type="spellStart"/>
            <w:r w:rsidRPr="00BA6B58">
              <w:rPr>
                <w:rFonts w:ascii="Calibri" w:hAnsi="Calibri" w:cs="Calibri"/>
                <w:color w:val="A6A6A6" w:themeColor="background1" w:themeShade="A6"/>
                <w:sz w:val="22"/>
                <w:szCs w:val="22"/>
              </w:rPr>
              <w:t>Andreana</w:t>
            </w:r>
            <w:proofErr w:type="spellEnd"/>
            <w:r w:rsidRPr="00BA6B58">
              <w:rPr>
                <w:rFonts w:ascii="Calibri" w:hAnsi="Calibri" w:cs="Calibri"/>
                <w:color w:val="A6A6A6" w:themeColor="background1" w:themeShade="A6"/>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A6A6A6" w:themeColor="background1" w:themeShade="A6"/>
                <w:sz w:val="22"/>
                <w:szCs w:val="22"/>
              </w:rPr>
            </w:pPr>
            <w:r w:rsidRPr="00BA6B58">
              <w:rPr>
                <w:rFonts w:ascii="Calibri" w:hAnsi="Calibri" w:cs="Calibri"/>
                <w:color w:val="A6A6A6" w:themeColor="background1" w:themeShade="A6"/>
                <w:sz w:val="22"/>
                <w:szCs w:val="22"/>
              </w:rPr>
              <w:t>Commerzbank AG </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44837" w:rsidRPr="008854EC" w:rsidRDefault="00BA6B58" w:rsidP="00916985">
            <w:pPr>
              <w:spacing w:before="100" w:beforeAutospacing="1" w:after="100" w:afterAutospacing="1"/>
              <w:jc w:val="center"/>
              <w:rPr>
                <w:rFonts w:ascii="Calibri" w:hAnsi="Calibri" w:cs="Calibri"/>
                <w:sz w:val="22"/>
                <w:szCs w:val="22"/>
              </w:rPr>
            </w:pPr>
            <w:r w:rsidRPr="00404B24">
              <w:rPr>
                <w:rFonts w:ascii="Calibri" w:hAnsi="Calibri" w:cs="Calibri"/>
                <w:color w:val="808080" w:themeColor="background1" w:themeShade="80"/>
                <w:sz w:val="22"/>
                <w:szCs w:val="22"/>
              </w:rPr>
              <w:t>Excused</w:t>
            </w:r>
          </w:p>
        </w:tc>
      </w:tr>
      <w:tr w:rsidR="00444837" w:rsidRPr="00EE045B" w:rsidTr="00BA6B58">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BA6B58" w:rsidRDefault="00BA6B58" w:rsidP="00916985">
            <w:pPr>
              <w:spacing w:before="100" w:beforeAutospacing="1" w:after="100" w:afterAutospacing="1"/>
              <w:jc w:val="center"/>
              <w:rPr>
                <w:rFonts w:ascii="Calibri" w:hAnsi="Calibri" w:cs="Calibri"/>
                <w:sz w:val="22"/>
                <w:szCs w:val="22"/>
              </w:rPr>
            </w:pPr>
            <w:r w:rsidRPr="00BA6B58">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2E4F7B" w:rsidRDefault="00444837" w:rsidP="00916985">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2E4F7B" w:rsidRDefault="00916985" w:rsidP="00916985">
            <w:pPr>
              <w:spacing w:before="100" w:beforeAutospacing="1" w:after="100" w:afterAutospacing="1"/>
              <w:jc w:val="center"/>
              <w:rPr>
                <w:rFonts w:ascii="Calibri" w:hAnsi="Calibri" w:cs="Calibri"/>
                <w:color w:val="A6A6A6" w:themeColor="background1" w:themeShade="A6"/>
                <w:sz w:val="22"/>
                <w:szCs w:val="22"/>
              </w:rPr>
            </w:pPr>
            <w:r w:rsidRPr="00404B24">
              <w:rPr>
                <w:rFonts w:ascii="Calibri" w:hAnsi="Calibri" w:cs="Calibri"/>
                <w:color w:val="808080" w:themeColor="background1" w:themeShade="80"/>
                <w:sz w:val="22"/>
                <w:szCs w:val="22"/>
              </w:rPr>
              <w:t>Excused</w:t>
            </w:r>
          </w:p>
        </w:tc>
      </w:tr>
      <w:tr w:rsidR="00B5266E"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B5266E" w:rsidRPr="00B5266E" w:rsidRDefault="00B5266E" w:rsidP="009E0384">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B5266E" w:rsidRDefault="00B5266E" w:rsidP="009E0384">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B5266E" w:rsidRDefault="00B5266E" w:rsidP="009E0384">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B5266E" w:rsidRDefault="00B5266E" w:rsidP="009E0384">
            <w:pPr>
              <w:spacing w:before="100" w:beforeAutospacing="1" w:after="100" w:afterAutospacing="1"/>
              <w:rPr>
                <w:rFonts w:ascii="Calibri" w:hAnsi="Calibri" w:cs="Calibri"/>
                <w:color w:val="808080" w:themeColor="background1" w:themeShade="80"/>
                <w:sz w:val="22"/>
                <w:szCs w:val="22"/>
              </w:rPr>
            </w:pPr>
            <w:proofErr w:type="spellStart"/>
            <w:r w:rsidRPr="00B5266E">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B5266E" w:rsidRDefault="00B5266E" w:rsidP="009E0384">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5266E" w:rsidRPr="00B5266E" w:rsidRDefault="00B5266E" w:rsidP="009E0384">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5266E" w:rsidRPr="00B5266E" w:rsidRDefault="00B5266E" w:rsidP="009E0384">
            <w:pPr>
              <w:spacing w:before="100" w:beforeAutospacing="1" w:after="100" w:afterAutospacing="1"/>
              <w:jc w:val="center"/>
              <w:rPr>
                <w:rFonts w:ascii="Calibri" w:hAnsi="Calibri" w:cs="Calibri"/>
                <w:color w:val="808080" w:themeColor="background1" w:themeShade="80"/>
                <w:sz w:val="22"/>
                <w:szCs w:val="22"/>
              </w:rPr>
            </w:pPr>
          </w:p>
        </w:tc>
      </w:tr>
      <w:tr w:rsidR="00B5266E"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B5266E" w:rsidRPr="00B5266E" w:rsidRDefault="00B5266E" w:rsidP="009E0384">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9E0384">
            <w:pPr>
              <w:spacing w:before="100" w:beforeAutospacing="1" w:after="100" w:afterAutospacing="1"/>
              <w:rPr>
                <w:rFonts w:ascii="Calibri" w:hAnsi="Calibri" w:cs="Calibri"/>
                <w:sz w:val="22"/>
                <w:szCs w:val="22"/>
              </w:rPr>
            </w:pPr>
            <w:r w:rsidRPr="00B5266E">
              <w:rPr>
                <w:rFonts w:ascii="Calibri" w:hAnsi="Calibri" w:cs="Calibri"/>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9E0384">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9E0384">
            <w:pPr>
              <w:spacing w:before="100" w:beforeAutospacing="1" w:after="100" w:afterAutospacing="1"/>
              <w:rPr>
                <w:rFonts w:ascii="Calibri" w:hAnsi="Calibri" w:cs="Calibri"/>
                <w:sz w:val="22"/>
                <w:szCs w:val="22"/>
              </w:rPr>
            </w:pPr>
            <w:r w:rsidRPr="00B5266E">
              <w:rPr>
                <w:rFonts w:ascii="Calibri" w:hAnsi="Calibri" w:cs="Calibri"/>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9E0384">
            <w:pPr>
              <w:spacing w:before="100" w:beforeAutospacing="1" w:after="100" w:afterAutospacing="1"/>
              <w:rPr>
                <w:rFonts w:ascii="Calibri" w:hAnsi="Calibri" w:cs="Calibri"/>
                <w:sz w:val="22"/>
                <w:szCs w:val="22"/>
              </w:rPr>
            </w:pPr>
            <w:r w:rsidRPr="00B5266E">
              <w:rPr>
                <w:rFonts w:ascii="Calibri" w:hAnsi="Calibri" w:cs="Calibri"/>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B5266E" w:rsidRPr="00B5266E" w:rsidRDefault="00B5266E" w:rsidP="009E0384">
            <w:pPr>
              <w:spacing w:before="100" w:beforeAutospacing="1" w:after="100" w:afterAutospacing="1"/>
              <w:rPr>
                <w:rFonts w:ascii="Calibri" w:hAnsi="Calibri" w:cs="Calibri"/>
                <w:sz w:val="22"/>
                <w:szCs w:val="22"/>
              </w:rPr>
            </w:pPr>
            <w:r w:rsidRPr="00B5266E">
              <w:rPr>
                <w:rFonts w:ascii="Calibri" w:hAnsi="Calibri" w:cs="Calibri"/>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B5266E" w:rsidRPr="00B5266E" w:rsidRDefault="00B5266E" w:rsidP="009E0384">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Ms</w:t>
            </w:r>
            <w:proofErr w:type="spellEnd"/>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Nordea</w:t>
            </w:r>
            <w:proofErr w:type="spellEnd"/>
            <w:r w:rsidRPr="00916985">
              <w:rPr>
                <w:rFonts w:ascii="Calibri" w:hAnsi="Calibri" w:cs="Calibri"/>
                <w:color w:val="808080" w:themeColor="background1" w:themeShade="80"/>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916985"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A6B5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BA6B58">
              <w:rPr>
                <w:rFonts w:ascii="Calibri" w:hAnsi="Calibri" w:cs="Calibri"/>
                <w:color w:val="808080" w:themeColor="background1" w:themeShade="80"/>
                <w:sz w:val="22"/>
                <w:szCs w:val="22"/>
              </w:rPr>
              <w:t>Klack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BA6B58">
              <w:rPr>
                <w:rFonts w:ascii="Calibri" w:hAnsi="Calibri" w:cs="Calibri"/>
                <w:color w:val="808080" w:themeColor="background1" w:themeShade="80"/>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rsidR="00444837" w:rsidRPr="00BA6B58" w:rsidRDefault="00BA6B58" w:rsidP="00916985">
            <w:pPr>
              <w:spacing w:before="100" w:beforeAutospacing="1" w:after="100" w:afterAutospacing="1"/>
              <w:jc w:val="center"/>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r w:rsidRPr="008854EC">
              <w:rPr>
                <w:rFonts w:ascii="Calibri" w:hAnsi="Calibri" w:cs="Calibri"/>
                <w:color w:val="808080" w:themeColor="background1" w:themeShade="80"/>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8854EC"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8854EC">
              <w:rPr>
                <w:rFonts w:ascii="Calibri" w:hAnsi="Calibri" w:cs="Calibri"/>
                <w:color w:val="808080" w:themeColor="background1" w:themeShade="80"/>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8854EC"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Ms</w:t>
            </w:r>
            <w:proofErr w:type="spellEnd"/>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Yu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Yek</w:t>
            </w:r>
            <w:proofErr w:type="spellEnd"/>
            <w:r w:rsidRPr="00916985">
              <w:rPr>
                <w:rFonts w:ascii="Calibri" w:hAnsi="Calibri" w:cs="Calibri"/>
                <w:color w:val="808080" w:themeColor="background1" w:themeShade="80"/>
                <w:sz w:val="22"/>
                <w:szCs w:val="22"/>
              </w:rPr>
              <w:t xml:space="preserve"> Ling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HSBC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916985" w:rsidRDefault="00916985" w:rsidP="00916985">
            <w:pPr>
              <w:spacing w:before="100" w:beforeAutospacing="1" w:after="100" w:afterAutospacing="1"/>
              <w:jc w:val="center"/>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Excused</w:t>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6F74E5" w:rsidRDefault="00444837" w:rsidP="00916985">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Pr>
                <w:rFonts w:ascii="Calibri" w:hAnsi="Calibri" w:cs="Calibri"/>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444837" w:rsidRPr="006F74E5" w:rsidRDefault="00444837" w:rsidP="00916985">
            <w:pPr>
              <w:spacing w:before="100" w:beforeAutospacing="1" w:after="100" w:afterAutospacing="1"/>
              <w:rPr>
                <w:rFonts w:ascii="Calibri" w:hAnsi="Calibri" w:cs="Calibri"/>
                <w:sz w:val="22"/>
                <w:szCs w:val="22"/>
              </w:rPr>
            </w:pPr>
            <w:r w:rsidRPr="006F74E5">
              <w:rPr>
                <w:rFonts w:ascii="Calibri" w:hAnsi="Calibri" w:cs="Calibri"/>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444837" w:rsidRPr="006F74E5" w:rsidRDefault="00444837" w:rsidP="00916985">
            <w:pPr>
              <w:spacing w:before="100" w:beforeAutospacing="1" w:after="100" w:afterAutospacing="1"/>
              <w:jc w:val="center"/>
              <w:rPr>
                <w:rFonts w:ascii="Calibri" w:hAnsi="Calibri" w:cs="Calibri"/>
                <w:sz w:val="22"/>
                <w:szCs w:val="22"/>
              </w:rPr>
            </w:pPr>
            <w:r w:rsidRPr="006F74E5">
              <w:rPr>
                <w:rFonts w:ascii="Calibri" w:hAnsi="Calibri" w:cs="Calibri"/>
                <w:sz w:val="22"/>
                <w:szCs w:val="22"/>
              </w:rPr>
              <w:sym w:font="Wingdings 2" w:char="F050"/>
            </w:r>
          </w:p>
        </w:tc>
      </w:tr>
      <w:tr w:rsidR="00444837" w:rsidRPr="00A525D0"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022A8A" w:rsidRDefault="00444837" w:rsidP="00916985">
            <w:pPr>
              <w:spacing w:before="100" w:beforeAutospacing="1" w:after="100" w:afterAutospacing="1"/>
              <w:rPr>
                <w:rFonts w:ascii="Calibri" w:hAnsi="Calibri" w:cs="Calibri"/>
                <w:sz w:val="22"/>
                <w:szCs w:val="22"/>
              </w:rPr>
            </w:pPr>
            <w:r w:rsidRPr="00022A8A">
              <w:rPr>
                <w:rFonts w:ascii="Calibri" w:hAnsi="Calibri" w:cs="Calibri"/>
                <w:sz w:val="22"/>
                <w:szCs w:val="22"/>
              </w:rPr>
              <w:t>Co-Chair</w:t>
            </w:r>
          </w:p>
        </w:tc>
        <w:tc>
          <w:tcPr>
            <w:tcW w:w="0" w:type="auto"/>
            <w:tcBorders>
              <w:left w:val="single" w:sz="4" w:space="0" w:color="auto"/>
            </w:tcBorders>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LU</w:t>
            </w:r>
          </w:p>
        </w:tc>
        <w:tc>
          <w:tcPr>
            <w:tcW w:w="0" w:type="auto"/>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Mr.</w:t>
            </w:r>
          </w:p>
        </w:tc>
        <w:tc>
          <w:tcPr>
            <w:tcW w:w="0" w:type="auto"/>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Bernard</w:t>
            </w:r>
          </w:p>
        </w:tc>
        <w:tc>
          <w:tcPr>
            <w:tcW w:w="0" w:type="auto"/>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Lenelle</w:t>
            </w:r>
          </w:p>
        </w:tc>
        <w:tc>
          <w:tcPr>
            <w:tcW w:w="0" w:type="auto"/>
            <w:shd w:val="clear" w:color="auto" w:fill="auto"/>
            <w:vAlign w:val="bottom"/>
          </w:tcPr>
          <w:p w:rsidR="00444837" w:rsidRPr="00916985" w:rsidRDefault="00444837" w:rsidP="00916985">
            <w:pPr>
              <w:spacing w:before="100" w:beforeAutospacing="1" w:after="100" w:afterAutospacing="1"/>
              <w:rPr>
                <w:rFonts w:ascii="Calibri" w:hAnsi="Calibri" w:cs="Calibri"/>
                <w:color w:val="808080" w:themeColor="background1" w:themeShade="80"/>
                <w:sz w:val="22"/>
                <w:szCs w:val="22"/>
              </w:rPr>
            </w:pPr>
            <w:proofErr w:type="spellStart"/>
            <w:r w:rsidRPr="00916985">
              <w:rPr>
                <w:rFonts w:ascii="Calibri" w:hAnsi="Calibri" w:cs="Calibri"/>
                <w:color w:val="808080" w:themeColor="background1" w:themeShade="80"/>
                <w:sz w:val="22"/>
                <w:szCs w:val="22"/>
              </w:rPr>
              <w:t>Clearstream</w:t>
            </w:r>
            <w:proofErr w:type="spellEnd"/>
          </w:p>
        </w:tc>
        <w:tc>
          <w:tcPr>
            <w:tcW w:w="0" w:type="auto"/>
            <w:shd w:val="clear" w:color="auto" w:fill="auto"/>
          </w:tcPr>
          <w:p w:rsidR="00444837" w:rsidRPr="00916985" w:rsidRDefault="00916985" w:rsidP="00916985">
            <w:pPr>
              <w:spacing w:before="100" w:beforeAutospacing="1" w:after="100" w:afterAutospacing="1"/>
              <w:jc w:val="center"/>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Excused</w:t>
            </w:r>
          </w:p>
        </w:tc>
      </w:tr>
      <w:tr w:rsidR="00444837" w:rsidRPr="00EE045B" w:rsidTr="00BA6B5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EE045B" w:rsidRDefault="00444837"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left w:val="single" w:sz="4" w:space="0" w:color="auto"/>
            </w:tcBorders>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MDPUG</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Mr.</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Peter</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Hinds</w:t>
            </w:r>
          </w:p>
        </w:tc>
        <w:tc>
          <w:tcPr>
            <w:tcW w:w="0" w:type="auto"/>
            <w:shd w:val="clear" w:color="auto" w:fill="FFFFFF" w:themeFill="background1"/>
            <w:vAlign w:val="bottom"/>
          </w:tcPr>
          <w:p w:rsidR="00444837" w:rsidRPr="00BA6B58" w:rsidRDefault="00444837" w:rsidP="00916985">
            <w:pPr>
              <w:spacing w:before="100" w:beforeAutospacing="1" w:after="100" w:afterAutospacing="1"/>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MDPUG / Interactive Data</w:t>
            </w:r>
          </w:p>
        </w:tc>
        <w:tc>
          <w:tcPr>
            <w:tcW w:w="0" w:type="auto"/>
            <w:shd w:val="clear" w:color="auto" w:fill="FFFFFF" w:themeFill="background1"/>
          </w:tcPr>
          <w:p w:rsidR="00444837" w:rsidRPr="00BA6B58" w:rsidRDefault="00BA6B58" w:rsidP="00916985">
            <w:pPr>
              <w:spacing w:before="100" w:beforeAutospacing="1" w:after="100" w:afterAutospacing="1"/>
              <w:jc w:val="center"/>
              <w:rPr>
                <w:rFonts w:ascii="Calibri" w:hAnsi="Calibri" w:cs="Calibri"/>
                <w:color w:val="808080" w:themeColor="background1" w:themeShade="80"/>
                <w:sz w:val="22"/>
                <w:szCs w:val="22"/>
              </w:rPr>
            </w:pPr>
            <w:r w:rsidRPr="00BA6B58">
              <w:rPr>
                <w:rFonts w:ascii="Calibri" w:hAnsi="Calibri" w:cs="Calibri"/>
                <w:color w:val="808080" w:themeColor="background1" w:themeShade="80"/>
                <w:sz w:val="22"/>
                <w:szCs w:val="22"/>
              </w:rPr>
              <w:t>Excused</w:t>
            </w:r>
          </w:p>
        </w:tc>
      </w:tr>
      <w:tr w:rsidR="00444837" w:rsidRPr="00AB0ADA" w:rsidTr="00BA6B58">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444837" w:rsidRPr="00AB0ADA" w:rsidRDefault="00444837" w:rsidP="00916985">
            <w:pPr>
              <w:spacing w:before="100" w:beforeAutospacing="1" w:after="100" w:afterAutospacing="1"/>
              <w:rPr>
                <w:rFonts w:ascii="Calibri" w:hAnsi="Calibri" w:cs="Calibri"/>
                <w:color w:val="000000" w:themeColor="text1"/>
                <w:sz w:val="22"/>
                <w:szCs w:val="22"/>
              </w:rPr>
            </w:pPr>
          </w:p>
        </w:tc>
        <w:tc>
          <w:tcPr>
            <w:tcW w:w="0" w:type="auto"/>
            <w:tcBorders>
              <w:left w:val="single" w:sz="4" w:space="0" w:color="auto"/>
            </w:tcBorders>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MDPUG</w:t>
            </w:r>
          </w:p>
        </w:tc>
        <w:tc>
          <w:tcPr>
            <w:tcW w:w="0" w:type="auto"/>
            <w:shd w:val="clear" w:color="auto" w:fill="92D050"/>
            <w:vAlign w:val="bottom"/>
          </w:tcPr>
          <w:p w:rsidR="00444837" w:rsidRPr="00BA6B58" w:rsidRDefault="00444837" w:rsidP="00916985">
            <w:pPr>
              <w:spacing w:before="100" w:beforeAutospacing="1" w:after="100" w:afterAutospacing="1"/>
              <w:rPr>
                <w:rFonts w:ascii="Calibri" w:hAnsi="Calibri" w:cs="Calibri"/>
                <w:sz w:val="22"/>
                <w:szCs w:val="22"/>
              </w:rPr>
            </w:pPr>
            <w:r w:rsidRPr="00BA6B58">
              <w:rPr>
                <w:rFonts w:ascii="Calibri" w:hAnsi="Calibri" w:cs="Calibri"/>
                <w:sz w:val="22"/>
                <w:szCs w:val="22"/>
              </w:rPr>
              <w:t>Ms.</w:t>
            </w:r>
          </w:p>
        </w:tc>
        <w:tc>
          <w:tcPr>
            <w:tcW w:w="0" w:type="auto"/>
            <w:shd w:val="clear" w:color="auto" w:fill="92D050"/>
            <w:vAlign w:val="bottom"/>
          </w:tcPr>
          <w:p w:rsidR="00444837" w:rsidRPr="00BA6B58" w:rsidRDefault="00444837" w:rsidP="00916985">
            <w:pPr>
              <w:spacing w:before="100" w:beforeAutospacing="1" w:after="100" w:afterAutospacing="1"/>
            </w:pPr>
            <w:r w:rsidRPr="00BA6B58">
              <w:t>Laura</w:t>
            </w:r>
          </w:p>
        </w:tc>
        <w:tc>
          <w:tcPr>
            <w:tcW w:w="0" w:type="auto"/>
            <w:shd w:val="clear" w:color="auto" w:fill="92D050"/>
            <w:vAlign w:val="bottom"/>
          </w:tcPr>
          <w:p w:rsidR="00444837" w:rsidRPr="00BA6B58" w:rsidRDefault="00444837" w:rsidP="00916985">
            <w:pPr>
              <w:spacing w:before="100" w:beforeAutospacing="1" w:after="100" w:afterAutospacing="1"/>
            </w:pPr>
            <w:r w:rsidRPr="00BA6B58">
              <w:t>Fuller</w:t>
            </w:r>
          </w:p>
        </w:tc>
        <w:tc>
          <w:tcPr>
            <w:tcW w:w="0" w:type="auto"/>
            <w:shd w:val="clear" w:color="auto" w:fill="92D050"/>
            <w:vAlign w:val="bottom"/>
          </w:tcPr>
          <w:p w:rsidR="00444837" w:rsidRPr="00BA6B58" w:rsidRDefault="00444837" w:rsidP="00916985">
            <w:pPr>
              <w:spacing w:before="100" w:beforeAutospacing="1" w:after="100" w:afterAutospacing="1"/>
            </w:pPr>
            <w:proofErr w:type="spellStart"/>
            <w:r w:rsidRPr="00BA6B58">
              <w:t>Telekurs</w:t>
            </w:r>
            <w:proofErr w:type="spellEnd"/>
          </w:p>
        </w:tc>
        <w:tc>
          <w:tcPr>
            <w:tcW w:w="0" w:type="auto"/>
            <w:shd w:val="clear" w:color="auto" w:fill="92D050"/>
          </w:tcPr>
          <w:p w:rsidR="00444837" w:rsidRPr="00BA6B58" w:rsidRDefault="00BA6B58" w:rsidP="00916985">
            <w:pPr>
              <w:spacing w:before="100" w:beforeAutospacing="1" w:after="100" w:afterAutospacing="1"/>
              <w:jc w:val="center"/>
              <w:rPr>
                <w:rFonts w:ascii="Calibri" w:hAnsi="Calibri" w:cs="Calibri"/>
                <w:sz w:val="22"/>
                <w:szCs w:val="22"/>
              </w:rPr>
            </w:pPr>
            <w:r w:rsidRPr="00BA6B58">
              <w:rPr>
                <w:rFonts w:ascii="Calibri" w:hAnsi="Calibri" w:cs="Calibri"/>
                <w:sz w:val="22"/>
                <w:szCs w:val="22"/>
              </w:rPr>
              <w:sym w:font="Wingdings 2" w:char="F050"/>
            </w: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444837" w:rsidRPr="00EE045B" w:rsidRDefault="00444837" w:rsidP="00916985">
            <w:pPr>
              <w:spacing w:before="100" w:beforeAutospacing="1" w:after="100" w:afterAutospacing="1"/>
              <w:rPr>
                <w:color w:val="808080" w:themeColor="background1" w:themeShade="80"/>
              </w:rPr>
            </w:pPr>
          </w:p>
        </w:tc>
      </w:tr>
      <w:tr w:rsidR="00444837"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center"/>
          </w:tcPr>
          <w:p w:rsidR="00444837" w:rsidRPr="009314AB" w:rsidRDefault="00444837" w:rsidP="00916985">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444837" w:rsidRPr="009314AB" w:rsidRDefault="00444837" w:rsidP="00916985">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444837" w:rsidRPr="009314AB" w:rsidRDefault="00444837" w:rsidP="00916985">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444837" w:rsidRPr="009314AB" w:rsidRDefault="00444837" w:rsidP="00916985">
            <w:pPr>
              <w:spacing w:before="100" w:beforeAutospacing="1" w:after="100" w:afterAutospacing="1"/>
              <w:jc w:val="center"/>
              <w:rPr>
                <w:rFonts w:ascii="Calibri" w:hAnsi="Calibri" w:cs="Calibri"/>
                <w:color w:val="808080" w:themeColor="background1" w:themeShade="80"/>
                <w:sz w:val="22"/>
                <w:szCs w:val="22"/>
              </w:rPr>
            </w:pPr>
          </w:p>
        </w:tc>
      </w:tr>
      <w:tr w:rsidR="00444837" w:rsidRPr="00EE045B" w:rsidTr="00B1798E">
        <w:tblPrEx>
          <w:tblCellMar>
            <w:left w:w="108" w:type="dxa"/>
            <w:right w:w="108" w:type="dxa"/>
          </w:tblCellMar>
        </w:tblPrEx>
        <w:trPr>
          <w:trHeight w:val="296"/>
        </w:trPr>
        <w:tc>
          <w:tcPr>
            <w:tcW w:w="0" w:type="auto"/>
            <w:tcBorders>
              <w:top w:val="nil"/>
              <w:left w:val="nil"/>
              <w:bottom w:val="nil"/>
              <w:right w:val="single" w:sz="4" w:space="0" w:color="auto"/>
            </w:tcBorders>
            <w:shd w:val="clear" w:color="auto" w:fill="auto"/>
            <w:vAlign w:val="bottom"/>
          </w:tcPr>
          <w:p w:rsidR="00444837" w:rsidRPr="00EE045B" w:rsidRDefault="00444837"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92D050"/>
            <w:vAlign w:val="bottom"/>
          </w:tcPr>
          <w:p w:rsidR="00444837" w:rsidRPr="000D1C3B" w:rsidRDefault="00444837" w:rsidP="00916985">
            <w:pPr>
              <w:spacing w:before="100" w:beforeAutospacing="1" w:after="100" w:afterAutospacing="1"/>
              <w:rPr>
                <w:rFonts w:ascii="Calibri" w:hAnsi="Calibri" w:cs="Calibri"/>
                <w:color w:val="000000" w:themeColor="text1"/>
                <w:sz w:val="22"/>
                <w:szCs w:val="22"/>
              </w:rPr>
            </w:pPr>
            <w:r w:rsidRPr="000D1C3B">
              <w:rPr>
                <w:rFonts w:ascii="Calibri" w:hAnsi="Calibri" w:cs="Calibri"/>
                <w:color w:val="000000" w:themeColor="text1"/>
                <w:sz w:val="22"/>
                <w:szCs w:val="22"/>
              </w:rPr>
              <w:t>NO</w:t>
            </w:r>
          </w:p>
        </w:tc>
        <w:tc>
          <w:tcPr>
            <w:tcW w:w="0" w:type="auto"/>
            <w:shd w:val="clear" w:color="auto" w:fill="92D050"/>
            <w:vAlign w:val="bottom"/>
          </w:tcPr>
          <w:p w:rsidR="00444837" w:rsidRPr="000D1C3B" w:rsidRDefault="00444837" w:rsidP="00916985">
            <w:pPr>
              <w:spacing w:before="100" w:beforeAutospacing="1" w:after="100" w:afterAutospacing="1"/>
              <w:rPr>
                <w:rFonts w:ascii="Calibri" w:hAnsi="Calibri" w:cs="Calibri"/>
                <w:color w:val="000000" w:themeColor="text1"/>
                <w:sz w:val="22"/>
                <w:szCs w:val="22"/>
              </w:rPr>
            </w:pPr>
            <w:r w:rsidRPr="000D1C3B">
              <w:rPr>
                <w:rFonts w:ascii="Calibri" w:hAnsi="Calibri" w:cs="Calibri"/>
                <w:color w:val="000000" w:themeColor="text1"/>
                <w:sz w:val="22"/>
                <w:szCs w:val="22"/>
              </w:rPr>
              <w:t xml:space="preserve">Mr. </w:t>
            </w:r>
          </w:p>
        </w:tc>
        <w:tc>
          <w:tcPr>
            <w:tcW w:w="0" w:type="auto"/>
            <w:shd w:val="clear" w:color="auto" w:fill="92D050"/>
            <w:vAlign w:val="bottom"/>
          </w:tcPr>
          <w:p w:rsidR="00444837" w:rsidRPr="000D1C3B" w:rsidRDefault="00444837" w:rsidP="00916985">
            <w:pPr>
              <w:spacing w:before="100" w:beforeAutospacing="1" w:after="100" w:afterAutospacing="1"/>
              <w:rPr>
                <w:color w:val="000000" w:themeColor="text1"/>
              </w:rPr>
            </w:pPr>
            <w:r w:rsidRPr="000D1C3B">
              <w:rPr>
                <w:color w:val="000000" w:themeColor="text1"/>
              </w:rPr>
              <w:t>Alexander</w:t>
            </w:r>
          </w:p>
        </w:tc>
        <w:tc>
          <w:tcPr>
            <w:tcW w:w="0" w:type="auto"/>
            <w:shd w:val="clear" w:color="auto" w:fill="92D050"/>
            <w:vAlign w:val="bottom"/>
          </w:tcPr>
          <w:p w:rsidR="00444837" w:rsidRPr="000D1C3B" w:rsidRDefault="00444837" w:rsidP="00916985">
            <w:pPr>
              <w:spacing w:before="100" w:beforeAutospacing="1" w:after="100" w:afterAutospacing="1"/>
              <w:rPr>
                <w:color w:val="000000" w:themeColor="text1"/>
              </w:rPr>
            </w:pPr>
            <w:proofErr w:type="spellStart"/>
            <w:r w:rsidRPr="000D1C3B">
              <w:rPr>
                <w:color w:val="000000" w:themeColor="text1"/>
              </w:rPr>
              <w:t>Wathne</w:t>
            </w:r>
            <w:proofErr w:type="spellEnd"/>
          </w:p>
        </w:tc>
        <w:tc>
          <w:tcPr>
            <w:tcW w:w="0" w:type="auto"/>
            <w:shd w:val="clear" w:color="auto" w:fill="92D050"/>
            <w:vAlign w:val="bottom"/>
          </w:tcPr>
          <w:p w:rsidR="00444837" w:rsidRPr="000D1C3B" w:rsidRDefault="00444837" w:rsidP="00916985">
            <w:pPr>
              <w:spacing w:before="100" w:beforeAutospacing="1" w:after="100" w:afterAutospacing="1"/>
              <w:rPr>
                <w:color w:val="000000" w:themeColor="text1"/>
              </w:rPr>
            </w:pPr>
            <w:proofErr w:type="spellStart"/>
            <w:r w:rsidRPr="000D1C3B">
              <w:rPr>
                <w:color w:val="000000" w:themeColor="text1"/>
              </w:rPr>
              <w:t>Nordea</w:t>
            </w:r>
            <w:proofErr w:type="spellEnd"/>
          </w:p>
        </w:tc>
        <w:tc>
          <w:tcPr>
            <w:tcW w:w="0" w:type="auto"/>
            <w:shd w:val="clear" w:color="auto" w:fill="92D050"/>
          </w:tcPr>
          <w:p w:rsidR="00444837" w:rsidRPr="000D1C3B" w:rsidRDefault="000D1C3B" w:rsidP="00916985">
            <w:pPr>
              <w:spacing w:before="100" w:beforeAutospacing="1" w:after="100" w:afterAutospacing="1"/>
              <w:jc w:val="center"/>
              <w:rPr>
                <w:color w:val="000000" w:themeColor="text1"/>
              </w:rPr>
            </w:pPr>
            <w:r w:rsidRPr="00580199">
              <w:rPr>
                <w:rFonts w:ascii="Calibri" w:hAnsi="Calibri" w:cs="Calibri"/>
                <w:sz w:val="22"/>
                <w:szCs w:val="22"/>
              </w:rPr>
              <w:sym w:font="Wingdings 2" w:char="F050"/>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PL</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Michal</w:t>
            </w:r>
          </w:p>
        </w:tc>
        <w:tc>
          <w:tcPr>
            <w:tcW w:w="0" w:type="auto"/>
            <w:shd w:val="clear" w:color="auto" w:fill="FFFFFF" w:themeFill="background1"/>
            <w:vAlign w:val="center"/>
          </w:tcPr>
          <w:p w:rsidR="00E57E1B" w:rsidRPr="00B5266E" w:rsidRDefault="00E57E1B" w:rsidP="00001BB0">
            <w:pPr>
              <w:spacing w:beforeLines="20" w:before="48" w:afterLines="20" w:after="48"/>
              <w:rPr>
                <w:color w:val="808080" w:themeColor="background1" w:themeShade="80"/>
              </w:rPr>
            </w:pPr>
            <w:proofErr w:type="spellStart"/>
            <w:r w:rsidRPr="00B5266E">
              <w:rPr>
                <w:color w:val="808080" w:themeColor="background1" w:themeShade="80"/>
              </w:rPr>
              <w:t>Krystkiewicz</w:t>
            </w:r>
            <w:proofErr w:type="spellEnd"/>
          </w:p>
        </w:tc>
        <w:tc>
          <w:tcPr>
            <w:tcW w:w="0" w:type="auto"/>
            <w:shd w:val="clear" w:color="auto" w:fill="FFFFFF" w:themeFill="background1"/>
            <w:vAlign w:val="center"/>
          </w:tcPr>
          <w:p w:rsidR="00E57E1B" w:rsidRPr="00B5266E" w:rsidRDefault="00E57E1B" w:rsidP="00001BB0">
            <w:pPr>
              <w:spacing w:beforeLines="20" w:before="48" w:afterLines="20" w:after="48"/>
              <w:rPr>
                <w:color w:val="808080" w:themeColor="background1" w:themeShade="80"/>
              </w:rPr>
            </w:pPr>
            <w:r w:rsidRPr="00B5266E">
              <w:rPr>
                <w:color w:val="808080" w:themeColor="background1" w:themeShade="80"/>
              </w:rPr>
              <w:t>CSD Of Poland (KDPW S.A.)</w:t>
            </w:r>
          </w:p>
        </w:tc>
        <w:tc>
          <w:tcPr>
            <w:tcW w:w="0" w:type="auto"/>
            <w:shd w:val="clear" w:color="auto" w:fill="FFFFFF" w:themeFill="background1"/>
          </w:tcPr>
          <w:p w:rsidR="00E57E1B" w:rsidRPr="00B5266E" w:rsidRDefault="00B5266E" w:rsidP="00916985">
            <w:pPr>
              <w:spacing w:before="100" w:beforeAutospacing="1" w:after="100" w:afterAutospacing="1"/>
              <w:jc w:val="center"/>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Excused</w:t>
            </w: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RU</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M</w:t>
            </w:r>
            <w:r w:rsidRPr="00580199">
              <w:rPr>
                <w:rFonts w:ascii="Calibri" w:hAnsi="Calibri" w:cs="Calibri"/>
                <w:sz w:val="22"/>
                <w:szCs w:val="22"/>
              </w:rPr>
              <w:t>s</w:t>
            </w:r>
            <w:proofErr w:type="spellEnd"/>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Elena</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Solovyeva</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Pr>
                <w:rFonts w:ascii="Calibri" w:hAnsi="Calibri" w:cs="Calibri"/>
                <w:sz w:val="22"/>
                <w:szCs w:val="22"/>
              </w:rPr>
              <w:t>ROSSWIFT</w:t>
            </w:r>
          </w:p>
        </w:tc>
        <w:tc>
          <w:tcPr>
            <w:tcW w:w="0" w:type="auto"/>
            <w:shd w:val="clear" w:color="auto" w:fill="92D050"/>
          </w:tcPr>
          <w:p w:rsidR="00E57E1B" w:rsidRPr="00580199" w:rsidRDefault="00E57E1B" w:rsidP="00916985">
            <w:pPr>
              <w:spacing w:before="100" w:beforeAutospacing="1" w:after="100" w:afterAutospacing="1"/>
              <w:jc w:val="center"/>
            </w:pPr>
            <w:r w:rsidRPr="00580199">
              <w:rPr>
                <w:rFonts w:ascii="Calibri" w:hAnsi="Calibri" w:cs="Calibri"/>
                <w:sz w:val="22"/>
                <w:szCs w:val="22"/>
              </w:rPr>
              <w:sym w:font="Wingdings 2" w:char="F050"/>
            </w: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E57E1B" w:rsidRPr="00EE045B" w:rsidRDefault="00E57E1B"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 xml:space="preserve">RU </w:t>
            </w:r>
          </w:p>
        </w:tc>
        <w:tc>
          <w:tcPr>
            <w:tcW w:w="0" w:type="auto"/>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Pr>
                <w:rFonts w:ascii="Calibri" w:hAnsi="Calibri" w:cs="Calibri"/>
                <w:color w:val="808080" w:themeColor="background1" w:themeShade="80"/>
                <w:sz w:val="22"/>
                <w:szCs w:val="22"/>
              </w:rPr>
              <w:t>M</w:t>
            </w:r>
            <w:r w:rsidRPr="0037282A">
              <w:rPr>
                <w:rFonts w:ascii="Calibri" w:hAnsi="Calibri" w:cs="Calibri"/>
                <w:color w:val="808080" w:themeColor="background1" w:themeShade="80"/>
                <w:sz w:val="22"/>
                <w:szCs w:val="22"/>
              </w:rPr>
              <w:t>s</w:t>
            </w:r>
            <w:proofErr w:type="spellEnd"/>
          </w:p>
        </w:tc>
        <w:tc>
          <w:tcPr>
            <w:tcW w:w="0" w:type="auto"/>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r w:rsidRPr="0037282A">
              <w:rPr>
                <w:rFonts w:ascii="Calibri" w:hAnsi="Calibri" w:cs="Calibri"/>
                <w:color w:val="808080" w:themeColor="background1" w:themeShade="80"/>
                <w:sz w:val="22"/>
                <w:szCs w:val="22"/>
              </w:rPr>
              <w:t>Sofia</w:t>
            </w:r>
          </w:p>
        </w:tc>
        <w:tc>
          <w:tcPr>
            <w:tcW w:w="0" w:type="auto"/>
            <w:shd w:val="clear" w:color="auto" w:fill="auto"/>
            <w:vAlign w:val="bottom"/>
          </w:tcPr>
          <w:p w:rsidR="00E57E1B" w:rsidRPr="0037282A" w:rsidRDefault="00E57E1B" w:rsidP="00916985">
            <w:pPr>
              <w:spacing w:before="100" w:beforeAutospacing="1" w:after="100" w:afterAutospacing="1"/>
              <w:rPr>
                <w:rFonts w:asciiTheme="minorHAnsi" w:hAnsiTheme="minorHAnsi" w:cstheme="minorHAnsi"/>
                <w:color w:val="808080" w:themeColor="background1" w:themeShade="80"/>
                <w:sz w:val="22"/>
                <w:szCs w:val="22"/>
              </w:rPr>
            </w:pPr>
            <w:proofErr w:type="spellStart"/>
            <w:r w:rsidRPr="0037282A">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E57E1B" w:rsidRPr="0037282A"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37282A">
              <w:rPr>
                <w:rFonts w:ascii="Calibri" w:hAnsi="Calibri" w:cs="Calibri"/>
                <w:color w:val="808080" w:themeColor="background1" w:themeShade="80"/>
                <w:sz w:val="22"/>
                <w:szCs w:val="22"/>
              </w:rPr>
              <w:t>Rosbank</w:t>
            </w:r>
            <w:proofErr w:type="spellEnd"/>
          </w:p>
        </w:tc>
        <w:tc>
          <w:tcPr>
            <w:tcW w:w="0" w:type="auto"/>
            <w:shd w:val="clear" w:color="auto" w:fill="auto"/>
          </w:tcPr>
          <w:p w:rsidR="00E57E1B" w:rsidRPr="0037282A" w:rsidRDefault="00E57E1B" w:rsidP="00916985">
            <w:pPr>
              <w:spacing w:before="100" w:beforeAutospacing="1" w:after="100" w:afterAutospacing="1"/>
              <w:jc w:val="center"/>
              <w:rPr>
                <w:rFonts w:ascii="Calibri" w:hAnsi="Calibri" w:cs="Calibri"/>
                <w:color w:val="808080" w:themeColor="background1" w:themeShade="80"/>
                <w:sz w:val="22"/>
                <w:szCs w:val="22"/>
              </w:rPr>
            </w:pPr>
          </w:p>
        </w:tc>
      </w:tr>
      <w:tr w:rsidR="00E57E1B" w:rsidRPr="00EE045B" w:rsidTr="00B1798E">
        <w:tblPrEx>
          <w:tblCellMar>
            <w:left w:w="108" w:type="dxa"/>
            <w:right w:w="108" w:type="dxa"/>
          </w:tblCellMar>
        </w:tblPrEx>
        <w:trPr>
          <w:trHeight w:val="278"/>
        </w:trPr>
        <w:tc>
          <w:tcPr>
            <w:tcW w:w="0" w:type="auto"/>
            <w:tcBorders>
              <w:top w:val="nil"/>
              <w:left w:val="nil"/>
              <w:bottom w:val="nil"/>
              <w:right w:val="single" w:sz="4" w:space="0" w:color="auto"/>
            </w:tcBorders>
            <w:shd w:val="clear" w:color="auto" w:fill="FFFFFF" w:themeFill="background1"/>
            <w:vAlign w:val="bottom"/>
          </w:tcPr>
          <w:p w:rsidR="00E57E1B" w:rsidRPr="00AB0ADA" w:rsidRDefault="00E57E1B" w:rsidP="00916985">
            <w:pPr>
              <w:spacing w:before="100" w:beforeAutospacing="1" w:after="100" w:afterAutospacing="1"/>
              <w:rPr>
                <w:rFonts w:ascii="Calibri" w:hAnsi="Calibri" w:cs="Calibri"/>
                <w:color w:val="000000" w:themeColor="text1"/>
                <w:sz w:val="22"/>
                <w:szCs w:val="22"/>
              </w:rPr>
            </w:pPr>
            <w:r w:rsidRPr="00AB0ADA">
              <w:rPr>
                <w:rFonts w:ascii="Calibri" w:hAnsi="Calibri" w:cs="Calibri"/>
                <w:color w:val="000000" w:themeColor="text1"/>
                <w:sz w:val="22"/>
                <w:szCs w:val="22"/>
              </w:rPr>
              <w:t>Co-Chair</w:t>
            </w:r>
          </w:p>
        </w:tc>
        <w:tc>
          <w:tcPr>
            <w:tcW w:w="0" w:type="auto"/>
            <w:tcBorders>
              <w:left w:val="single" w:sz="4" w:space="0" w:color="auto"/>
            </w:tcBorders>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w:t>
            </w:r>
            <w:r w:rsidRPr="002E4F7B">
              <w:rPr>
                <w:rFonts w:ascii="Calibri" w:hAnsi="Calibri" w:cs="Calibri"/>
                <w:color w:val="000000" w:themeColor="text1"/>
                <w:sz w:val="22"/>
                <w:szCs w:val="22"/>
              </w:rPr>
              <w:t>s.</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proofErr w:type="spellStart"/>
            <w:r w:rsidRPr="002E4F7B">
              <w:rPr>
                <w:rFonts w:ascii="Calibri" w:hAnsi="Calibri" w:cs="Calibri"/>
                <w:color w:val="000000" w:themeColor="text1"/>
                <w:sz w:val="22"/>
                <w:szCs w:val="22"/>
              </w:rPr>
              <w:t>Strandberg</w:t>
            </w:r>
            <w:proofErr w:type="spellEnd"/>
          </w:p>
        </w:tc>
        <w:tc>
          <w:tcPr>
            <w:tcW w:w="0" w:type="auto"/>
            <w:shd w:val="clear" w:color="auto" w:fill="92D050"/>
            <w:vAlign w:val="bottom"/>
          </w:tcPr>
          <w:p w:rsidR="00E57E1B" w:rsidRPr="002E4F7B" w:rsidRDefault="00E57E1B" w:rsidP="00916985">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0" w:type="auto"/>
            <w:shd w:val="clear" w:color="auto" w:fill="92D050"/>
          </w:tcPr>
          <w:p w:rsidR="00E57E1B" w:rsidRPr="002E4F7B" w:rsidRDefault="00E57E1B" w:rsidP="00916985">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auto"/>
            <w:vAlign w:val="bottom"/>
          </w:tcPr>
          <w:p w:rsidR="00E57E1B" w:rsidRPr="00EE045B" w:rsidRDefault="00E57E1B" w:rsidP="00916985">
            <w:pPr>
              <w:spacing w:before="100" w:beforeAutospacing="1" w:after="100" w:afterAutospacing="1"/>
              <w:rPr>
                <w:rFonts w:ascii="Calibri" w:hAnsi="Calibri" w:cs="Calibri"/>
                <w:color w:val="808080" w:themeColor="background1" w:themeShade="80"/>
                <w:sz w:val="22"/>
                <w:szCs w:val="22"/>
              </w:rPr>
            </w:pPr>
          </w:p>
        </w:tc>
        <w:tc>
          <w:tcPr>
            <w:tcW w:w="0" w:type="auto"/>
            <w:tcBorders>
              <w:left w:val="single" w:sz="4" w:space="0" w:color="auto"/>
            </w:tcBorders>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FFFFFF" w:themeFill="background1"/>
          </w:tcPr>
          <w:p w:rsidR="00E57E1B" w:rsidRPr="00B5266E" w:rsidRDefault="00B5266E" w:rsidP="00916985">
            <w:pPr>
              <w:spacing w:before="100" w:beforeAutospacing="1" w:after="100" w:afterAutospacing="1"/>
              <w:jc w:val="center"/>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Excused</w:t>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left w:val="single" w:sz="4" w:space="0" w:color="auto"/>
            </w:tcBorders>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UK &amp; IE</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Ms.</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Mariangela</w:t>
            </w:r>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proofErr w:type="spellStart"/>
            <w:r w:rsidRPr="00B5266E">
              <w:rPr>
                <w:rFonts w:ascii="Calibri" w:hAnsi="Calibri" w:cs="Calibri"/>
                <w:color w:val="808080" w:themeColor="background1" w:themeShade="80"/>
                <w:sz w:val="22"/>
                <w:szCs w:val="22"/>
              </w:rPr>
              <w:t>Fumagalli</w:t>
            </w:r>
            <w:proofErr w:type="spellEnd"/>
          </w:p>
        </w:tc>
        <w:tc>
          <w:tcPr>
            <w:tcW w:w="0" w:type="auto"/>
            <w:shd w:val="clear" w:color="auto" w:fill="FFFFFF" w:themeFill="background1"/>
            <w:vAlign w:val="bottom"/>
          </w:tcPr>
          <w:p w:rsidR="00E57E1B" w:rsidRPr="00B5266E" w:rsidRDefault="00E57E1B" w:rsidP="00916985">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BNP Paribas</w:t>
            </w:r>
          </w:p>
        </w:tc>
        <w:tc>
          <w:tcPr>
            <w:tcW w:w="0" w:type="auto"/>
            <w:shd w:val="clear" w:color="auto" w:fill="FFFFFF" w:themeFill="background1"/>
          </w:tcPr>
          <w:p w:rsidR="00E57E1B" w:rsidRPr="00B5266E" w:rsidRDefault="00B5266E" w:rsidP="00916985">
            <w:pPr>
              <w:spacing w:before="100" w:beforeAutospacing="1" w:after="100" w:afterAutospacing="1"/>
              <w:jc w:val="center"/>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Excused</w:t>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UK &amp; IE</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Mr.</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Matthew</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Middleton</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LSE</w:t>
            </w:r>
          </w:p>
        </w:tc>
        <w:tc>
          <w:tcPr>
            <w:tcW w:w="0" w:type="auto"/>
            <w:shd w:val="clear" w:color="auto" w:fill="92D050"/>
          </w:tcPr>
          <w:p w:rsidR="00E57E1B" w:rsidRPr="00B5266E" w:rsidRDefault="00B5266E" w:rsidP="00916985">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AB0ADA"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US ISITC</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Ms.</w:t>
            </w:r>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Sonda</w:t>
            </w:r>
            <w:proofErr w:type="spellEnd"/>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Pimental</w:t>
            </w:r>
            <w:proofErr w:type="spellEnd"/>
          </w:p>
        </w:tc>
        <w:tc>
          <w:tcPr>
            <w:tcW w:w="0" w:type="auto"/>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BBH</w:t>
            </w:r>
          </w:p>
        </w:tc>
        <w:tc>
          <w:tcPr>
            <w:tcW w:w="0" w:type="auto"/>
            <w:shd w:val="clear" w:color="auto" w:fill="92D050"/>
          </w:tcPr>
          <w:p w:rsidR="00E57E1B" w:rsidRPr="00B5266E" w:rsidRDefault="00B5266E" w:rsidP="00916985">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E57E1B" w:rsidRPr="00EE045B" w:rsidTr="00B5266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Ms</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Haillez</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r w:rsidRPr="00B5266E">
              <w:rPr>
                <w:rFonts w:ascii="Calibri" w:hAnsi="Calibri" w:cs="Calibri"/>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E57E1B" w:rsidRPr="00B5266E" w:rsidRDefault="00E57E1B" w:rsidP="00916985">
            <w:pPr>
              <w:spacing w:before="100" w:beforeAutospacing="1" w:after="100" w:afterAutospacing="1"/>
              <w:rPr>
                <w:rFonts w:ascii="Calibri" w:hAnsi="Calibri" w:cs="Calibri"/>
                <w:sz w:val="22"/>
                <w:szCs w:val="22"/>
              </w:rPr>
            </w:pPr>
            <w:proofErr w:type="spellStart"/>
            <w:r w:rsidRPr="00B5266E">
              <w:rPr>
                <w:rFonts w:ascii="Calibri" w:hAnsi="Calibri" w:cs="Calibri"/>
                <w:sz w:val="22"/>
                <w:szCs w:val="22"/>
              </w:rPr>
              <w:t>Euroclear</w:t>
            </w:r>
            <w:proofErr w:type="spellEnd"/>
            <w:r w:rsidRPr="00B5266E">
              <w:rPr>
                <w:rFonts w:ascii="Calibri" w:hAnsi="Calibri" w:cs="Calibri"/>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E57E1B" w:rsidRPr="00B5266E" w:rsidRDefault="00B5266E" w:rsidP="00916985">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ZA</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Mr.</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Sanjeev</w:t>
            </w:r>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proofErr w:type="spellStart"/>
            <w:r w:rsidRPr="00580199">
              <w:rPr>
                <w:rFonts w:ascii="Calibri" w:hAnsi="Calibri" w:cs="Calibri"/>
                <w:sz w:val="22"/>
                <w:szCs w:val="22"/>
              </w:rPr>
              <w:t>Jayram</w:t>
            </w:r>
            <w:proofErr w:type="spellEnd"/>
          </w:p>
        </w:tc>
        <w:tc>
          <w:tcPr>
            <w:tcW w:w="0" w:type="auto"/>
            <w:shd w:val="clear" w:color="auto" w:fill="92D050"/>
            <w:vAlign w:val="bottom"/>
          </w:tcPr>
          <w:p w:rsidR="00E57E1B" w:rsidRPr="00580199" w:rsidRDefault="00E57E1B" w:rsidP="00916985">
            <w:pPr>
              <w:spacing w:before="100" w:beforeAutospacing="1" w:after="100" w:afterAutospacing="1"/>
              <w:rPr>
                <w:rFonts w:ascii="Calibri" w:hAnsi="Calibri" w:cs="Calibri"/>
                <w:sz w:val="22"/>
                <w:szCs w:val="22"/>
              </w:rPr>
            </w:pPr>
            <w:r w:rsidRPr="00580199">
              <w:rPr>
                <w:rFonts w:ascii="Calibri" w:hAnsi="Calibri" w:cs="Calibri"/>
                <w:sz w:val="22"/>
                <w:szCs w:val="22"/>
              </w:rPr>
              <w:t>First National Bank</w:t>
            </w:r>
          </w:p>
        </w:tc>
        <w:tc>
          <w:tcPr>
            <w:tcW w:w="0" w:type="auto"/>
            <w:shd w:val="clear" w:color="auto" w:fill="92D050"/>
          </w:tcPr>
          <w:p w:rsidR="00E57E1B" w:rsidRPr="00580199" w:rsidRDefault="00E57E1B" w:rsidP="00916985">
            <w:pPr>
              <w:spacing w:before="100" w:beforeAutospacing="1" w:after="100" w:afterAutospacing="1"/>
              <w:jc w:val="center"/>
              <w:rPr>
                <w:rFonts w:ascii="Calibri" w:hAnsi="Calibri" w:cs="Calibri"/>
                <w:sz w:val="22"/>
                <w:szCs w:val="22"/>
              </w:rPr>
            </w:pPr>
            <w:r w:rsidRPr="00580199">
              <w:rPr>
                <w:rFonts w:ascii="Calibri" w:hAnsi="Calibri" w:cs="Calibri"/>
                <w:sz w:val="22"/>
                <w:szCs w:val="22"/>
              </w:rPr>
              <w:sym w:font="Wingdings 2" w:char="F050"/>
            </w: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E57E1B" w:rsidRPr="000D1C3B" w:rsidRDefault="00E57E1B" w:rsidP="00916985">
            <w:pPr>
              <w:spacing w:before="100" w:beforeAutospacing="1" w:after="100" w:afterAutospacing="1"/>
              <w:rPr>
                <w:rFonts w:ascii="Calibri" w:hAnsi="Calibri" w:cs="Calibri"/>
                <w:color w:val="000000" w:themeColor="text1"/>
                <w:sz w:val="22"/>
                <w:szCs w:val="22"/>
              </w:rPr>
            </w:pPr>
            <w:r w:rsidRPr="000D1C3B">
              <w:rPr>
                <w:rFonts w:ascii="Calibri" w:hAnsi="Calibri" w:cs="Calibri"/>
                <w:color w:val="000000" w:themeColor="text1"/>
                <w:sz w:val="22"/>
                <w:szCs w:val="22"/>
              </w:rPr>
              <w:t>ZA</w:t>
            </w:r>
          </w:p>
        </w:tc>
        <w:tc>
          <w:tcPr>
            <w:tcW w:w="0" w:type="auto"/>
            <w:shd w:val="clear" w:color="auto" w:fill="92D050"/>
            <w:vAlign w:val="bottom"/>
          </w:tcPr>
          <w:p w:rsidR="00E57E1B" w:rsidRPr="000D1C3B" w:rsidRDefault="00E57E1B" w:rsidP="00916985">
            <w:pPr>
              <w:spacing w:before="100" w:beforeAutospacing="1" w:after="100" w:afterAutospacing="1"/>
              <w:rPr>
                <w:rFonts w:ascii="Calibri" w:hAnsi="Calibri" w:cs="Calibri"/>
                <w:color w:val="000000" w:themeColor="text1"/>
                <w:sz w:val="22"/>
                <w:szCs w:val="22"/>
              </w:rPr>
            </w:pPr>
            <w:r w:rsidRPr="000D1C3B">
              <w:rPr>
                <w:rFonts w:ascii="Calibri" w:hAnsi="Calibri" w:cs="Calibri"/>
                <w:color w:val="000000" w:themeColor="text1"/>
                <w:sz w:val="22"/>
                <w:szCs w:val="22"/>
              </w:rPr>
              <w:t>Mr.</w:t>
            </w:r>
          </w:p>
        </w:tc>
        <w:tc>
          <w:tcPr>
            <w:tcW w:w="0" w:type="auto"/>
            <w:shd w:val="clear" w:color="auto" w:fill="92D050"/>
            <w:vAlign w:val="bottom"/>
          </w:tcPr>
          <w:p w:rsidR="00E57E1B" w:rsidRPr="000D1C3B" w:rsidRDefault="00E57E1B" w:rsidP="00916985">
            <w:pPr>
              <w:spacing w:before="100" w:beforeAutospacing="1" w:after="100" w:afterAutospacing="1"/>
              <w:rPr>
                <w:rFonts w:ascii="Calibri" w:hAnsi="Calibri" w:cs="Calibri"/>
                <w:color w:val="000000" w:themeColor="text1"/>
                <w:sz w:val="22"/>
                <w:szCs w:val="22"/>
              </w:rPr>
            </w:pPr>
            <w:r w:rsidRPr="000D1C3B">
              <w:rPr>
                <w:rFonts w:ascii="Calibri" w:hAnsi="Calibri" w:cs="Calibri"/>
                <w:color w:val="000000" w:themeColor="text1"/>
                <w:sz w:val="22"/>
                <w:szCs w:val="22"/>
              </w:rPr>
              <w:t>Nita</w:t>
            </w:r>
          </w:p>
        </w:tc>
        <w:tc>
          <w:tcPr>
            <w:tcW w:w="0" w:type="auto"/>
            <w:shd w:val="clear" w:color="auto" w:fill="92D050"/>
            <w:vAlign w:val="bottom"/>
          </w:tcPr>
          <w:p w:rsidR="00E57E1B" w:rsidRPr="000D1C3B" w:rsidRDefault="00E57E1B" w:rsidP="00916985">
            <w:pPr>
              <w:spacing w:before="100" w:beforeAutospacing="1" w:after="100" w:afterAutospacing="1"/>
              <w:rPr>
                <w:rFonts w:ascii="Calibri" w:hAnsi="Calibri" w:cs="Calibri"/>
                <w:color w:val="000000" w:themeColor="text1"/>
                <w:sz w:val="22"/>
                <w:szCs w:val="22"/>
              </w:rPr>
            </w:pPr>
            <w:r w:rsidRPr="000D1C3B">
              <w:rPr>
                <w:rFonts w:ascii="Calibri" w:hAnsi="Calibri" w:cs="Calibri"/>
                <w:color w:val="000000" w:themeColor="text1"/>
                <w:sz w:val="22"/>
                <w:szCs w:val="22"/>
              </w:rPr>
              <w:t>David</w:t>
            </w:r>
          </w:p>
        </w:tc>
        <w:tc>
          <w:tcPr>
            <w:tcW w:w="0" w:type="auto"/>
            <w:shd w:val="clear" w:color="auto" w:fill="92D050"/>
            <w:vAlign w:val="bottom"/>
          </w:tcPr>
          <w:p w:rsidR="00E57E1B" w:rsidRPr="000D1C3B" w:rsidRDefault="00E57E1B" w:rsidP="00916985">
            <w:pPr>
              <w:spacing w:before="100" w:beforeAutospacing="1" w:after="100" w:afterAutospacing="1"/>
              <w:rPr>
                <w:rFonts w:ascii="Calibri" w:hAnsi="Calibri" w:cs="Calibri"/>
                <w:color w:val="000000" w:themeColor="text1"/>
                <w:sz w:val="22"/>
                <w:szCs w:val="22"/>
              </w:rPr>
            </w:pPr>
            <w:proofErr w:type="spellStart"/>
            <w:r w:rsidRPr="000D1C3B">
              <w:rPr>
                <w:rFonts w:ascii="Calibri" w:hAnsi="Calibri" w:cs="Calibri"/>
                <w:color w:val="000000" w:themeColor="text1"/>
                <w:sz w:val="22"/>
                <w:szCs w:val="22"/>
              </w:rPr>
              <w:t>Strate</w:t>
            </w:r>
            <w:proofErr w:type="spellEnd"/>
          </w:p>
        </w:tc>
        <w:tc>
          <w:tcPr>
            <w:tcW w:w="0" w:type="auto"/>
            <w:shd w:val="clear" w:color="auto" w:fill="92D050"/>
          </w:tcPr>
          <w:p w:rsidR="00E57E1B" w:rsidRPr="000D1C3B" w:rsidRDefault="00E57E1B" w:rsidP="00916985">
            <w:pPr>
              <w:spacing w:before="100" w:beforeAutospacing="1" w:after="100" w:afterAutospacing="1"/>
              <w:jc w:val="center"/>
              <w:rPr>
                <w:rFonts w:ascii="Calibri" w:hAnsi="Calibri" w:cs="Calibri"/>
                <w:color w:val="000000" w:themeColor="text1"/>
                <w:sz w:val="22"/>
                <w:szCs w:val="22"/>
              </w:rPr>
            </w:pPr>
            <w:r w:rsidRPr="000D1C3B">
              <w:rPr>
                <w:rFonts w:ascii="Calibri" w:hAnsi="Calibri" w:cs="Calibri"/>
                <w:color w:val="000000" w:themeColor="text1"/>
                <w:sz w:val="22"/>
                <w:szCs w:val="22"/>
              </w:rPr>
              <w:sym w:font="Wingdings 2" w:char="F050"/>
            </w:r>
          </w:p>
        </w:tc>
      </w:tr>
      <w:tr w:rsidR="00E57E1B"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Facilitator</w:t>
            </w:r>
          </w:p>
        </w:tc>
        <w:tc>
          <w:tcPr>
            <w:tcW w:w="0" w:type="auto"/>
            <w:tcBorders>
              <w:left w:val="single" w:sz="4" w:space="0" w:color="auto"/>
            </w:tcBorders>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proofErr w:type="spellStart"/>
            <w:r w:rsidRPr="00EE045B">
              <w:rPr>
                <w:rFonts w:ascii="Calibri" w:hAnsi="Calibri" w:cs="Calibri"/>
                <w:sz w:val="22"/>
                <w:szCs w:val="22"/>
              </w:rPr>
              <w:t>Littré</w:t>
            </w:r>
            <w:proofErr w:type="spellEnd"/>
          </w:p>
        </w:tc>
        <w:tc>
          <w:tcPr>
            <w:tcW w:w="0" w:type="auto"/>
            <w:shd w:val="clear" w:color="auto" w:fill="92D050"/>
            <w:vAlign w:val="bottom"/>
          </w:tcPr>
          <w:p w:rsidR="00E57E1B" w:rsidRPr="00EE045B" w:rsidRDefault="00E57E1B" w:rsidP="00916985">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E57E1B" w:rsidRPr="00EE045B" w:rsidRDefault="00E57E1B" w:rsidP="00916985">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B5266E" w:rsidRPr="00EE045B" w:rsidTr="00B1798E">
        <w:tblPrEx>
          <w:tblCellMar>
            <w:left w:w="108" w:type="dxa"/>
            <w:right w:w="108" w:type="dxa"/>
          </w:tblCellMar>
        </w:tblPrEx>
        <w:tc>
          <w:tcPr>
            <w:tcW w:w="0" w:type="auto"/>
            <w:tcBorders>
              <w:top w:val="nil"/>
              <w:left w:val="nil"/>
              <w:bottom w:val="nil"/>
              <w:right w:val="single" w:sz="4" w:space="0" w:color="auto"/>
            </w:tcBorders>
            <w:shd w:val="clear" w:color="auto" w:fill="FFFFFF" w:themeFill="background1"/>
            <w:vAlign w:val="bottom"/>
          </w:tcPr>
          <w:p w:rsidR="00B5266E" w:rsidRPr="00EE045B" w:rsidRDefault="00B5266E" w:rsidP="00916985">
            <w:pPr>
              <w:spacing w:before="100" w:beforeAutospacing="1" w:after="100" w:afterAutospacing="1"/>
              <w:rPr>
                <w:rFonts w:ascii="Calibri" w:hAnsi="Calibri" w:cs="Calibri"/>
                <w:sz w:val="22"/>
                <w:szCs w:val="22"/>
              </w:rPr>
            </w:pPr>
          </w:p>
        </w:tc>
        <w:tc>
          <w:tcPr>
            <w:tcW w:w="0" w:type="auto"/>
            <w:tcBorders>
              <w:left w:val="single" w:sz="4" w:space="0" w:color="auto"/>
            </w:tcBorders>
            <w:shd w:val="clear" w:color="auto" w:fill="92D050"/>
            <w:vAlign w:val="bottom"/>
          </w:tcPr>
          <w:p w:rsidR="00B5266E" w:rsidRPr="00EE045B" w:rsidRDefault="00B5266E" w:rsidP="00916985">
            <w:pPr>
              <w:spacing w:before="100" w:beforeAutospacing="1" w:after="100" w:afterAutospacing="1"/>
              <w:rPr>
                <w:rFonts w:ascii="Calibri" w:hAnsi="Calibri" w:cs="Calibri"/>
                <w:sz w:val="22"/>
                <w:szCs w:val="22"/>
              </w:rPr>
            </w:pPr>
            <w:r>
              <w:rPr>
                <w:rFonts w:ascii="Calibri" w:hAnsi="Calibri" w:cs="Calibri"/>
                <w:sz w:val="22"/>
                <w:szCs w:val="22"/>
              </w:rPr>
              <w:t>SWIFT</w:t>
            </w:r>
          </w:p>
        </w:tc>
        <w:tc>
          <w:tcPr>
            <w:tcW w:w="0" w:type="auto"/>
            <w:shd w:val="clear" w:color="auto" w:fill="92D050"/>
            <w:vAlign w:val="bottom"/>
          </w:tcPr>
          <w:p w:rsidR="00B5266E" w:rsidRPr="00EE045B" w:rsidRDefault="00B5266E" w:rsidP="00916985">
            <w:pPr>
              <w:spacing w:before="100" w:beforeAutospacing="1" w:after="100" w:afterAutospacing="1"/>
              <w:rPr>
                <w:rFonts w:ascii="Calibri" w:hAnsi="Calibri" w:cs="Calibri"/>
                <w:sz w:val="22"/>
                <w:szCs w:val="22"/>
              </w:rPr>
            </w:pPr>
            <w:r>
              <w:rPr>
                <w:rFonts w:ascii="Calibri" w:hAnsi="Calibri" w:cs="Calibri"/>
                <w:sz w:val="22"/>
                <w:szCs w:val="22"/>
              </w:rPr>
              <w:t>Ms.</w:t>
            </w:r>
          </w:p>
        </w:tc>
        <w:tc>
          <w:tcPr>
            <w:tcW w:w="0" w:type="auto"/>
            <w:shd w:val="clear" w:color="auto" w:fill="92D050"/>
            <w:vAlign w:val="bottom"/>
          </w:tcPr>
          <w:p w:rsidR="00B5266E" w:rsidRPr="00EE045B" w:rsidRDefault="00B5266E" w:rsidP="00916985">
            <w:pPr>
              <w:spacing w:before="100" w:beforeAutospacing="1" w:after="100" w:afterAutospacing="1"/>
              <w:rPr>
                <w:rFonts w:ascii="Calibri" w:hAnsi="Calibri" w:cs="Calibri"/>
                <w:sz w:val="22"/>
                <w:szCs w:val="22"/>
              </w:rPr>
            </w:pPr>
            <w:r>
              <w:rPr>
                <w:rFonts w:ascii="Calibri" w:hAnsi="Calibri" w:cs="Calibri"/>
                <w:sz w:val="22"/>
                <w:szCs w:val="22"/>
              </w:rPr>
              <w:t>Mireia</w:t>
            </w:r>
          </w:p>
        </w:tc>
        <w:tc>
          <w:tcPr>
            <w:tcW w:w="0" w:type="auto"/>
            <w:shd w:val="clear" w:color="auto" w:fill="92D050"/>
            <w:vAlign w:val="bottom"/>
          </w:tcPr>
          <w:p w:rsidR="00B5266E" w:rsidRPr="00EE045B" w:rsidRDefault="00B5266E" w:rsidP="00916985">
            <w:pPr>
              <w:spacing w:before="100" w:beforeAutospacing="1" w:after="100" w:afterAutospacing="1"/>
              <w:rPr>
                <w:rFonts w:ascii="Calibri" w:hAnsi="Calibri" w:cs="Calibri"/>
                <w:sz w:val="22"/>
                <w:szCs w:val="22"/>
              </w:rPr>
            </w:pPr>
            <w:proofErr w:type="spellStart"/>
            <w:r>
              <w:rPr>
                <w:rFonts w:ascii="Calibri" w:hAnsi="Calibri" w:cs="Calibri"/>
                <w:sz w:val="22"/>
                <w:szCs w:val="22"/>
              </w:rPr>
              <w:t>Guisado-Parra</w:t>
            </w:r>
            <w:proofErr w:type="spellEnd"/>
          </w:p>
        </w:tc>
        <w:tc>
          <w:tcPr>
            <w:tcW w:w="0" w:type="auto"/>
            <w:shd w:val="clear" w:color="auto" w:fill="92D050"/>
            <w:vAlign w:val="bottom"/>
          </w:tcPr>
          <w:p w:rsidR="00B5266E" w:rsidRPr="00EE045B" w:rsidRDefault="00B5266E" w:rsidP="00916985">
            <w:pPr>
              <w:spacing w:before="100" w:beforeAutospacing="1" w:after="100" w:afterAutospacing="1"/>
              <w:rPr>
                <w:rFonts w:ascii="Calibri" w:hAnsi="Calibri" w:cs="Calibri"/>
                <w:sz w:val="22"/>
                <w:szCs w:val="22"/>
              </w:rPr>
            </w:pPr>
            <w:r>
              <w:rPr>
                <w:rFonts w:ascii="Calibri" w:hAnsi="Calibri" w:cs="Calibri"/>
                <w:sz w:val="22"/>
                <w:szCs w:val="22"/>
              </w:rPr>
              <w:t>SWIFT</w:t>
            </w:r>
          </w:p>
        </w:tc>
        <w:tc>
          <w:tcPr>
            <w:tcW w:w="0" w:type="auto"/>
            <w:shd w:val="clear" w:color="auto" w:fill="92D050"/>
          </w:tcPr>
          <w:p w:rsidR="00B5266E" w:rsidRPr="00EE045B" w:rsidRDefault="00B5266E" w:rsidP="00916985">
            <w:pPr>
              <w:spacing w:before="100" w:beforeAutospacing="1" w:after="100" w:afterAutospacing="1"/>
              <w:jc w:val="center"/>
              <w:rPr>
                <w:rFonts w:ascii="Calibri" w:hAnsi="Calibri" w:cs="Calibri"/>
                <w:sz w:val="22"/>
                <w:szCs w:val="22"/>
              </w:rPr>
            </w:pPr>
            <w:r w:rsidRPr="00CB1A87">
              <w:rPr>
                <w:rFonts w:ascii="Calibri" w:hAnsi="Calibri" w:cs="Calibri"/>
                <w:sz w:val="22"/>
                <w:szCs w:val="22"/>
              </w:rPr>
              <w:sym w:font="Wingdings 2" w:char="F050"/>
            </w:r>
          </w:p>
        </w:tc>
      </w:tr>
    </w:tbl>
    <w:p w:rsidR="004B2F86" w:rsidRDefault="004B2F86" w:rsidP="00651EB7">
      <w:pPr>
        <w:pStyle w:val="Heading1"/>
      </w:pPr>
      <w:bookmarkStart w:id="4" w:name="_Toc423441182"/>
      <w:bookmarkStart w:id="5" w:name="OLE_LINK5"/>
      <w:bookmarkStart w:id="6" w:name="OLE_LINK8"/>
      <w:bookmarkEnd w:id="2"/>
      <w:bookmarkEnd w:id="3"/>
      <w:r>
        <w:rPr>
          <w:lang w:eastAsia="en-GB"/>
        </w:rPr>
        <w:t xml:space="preserve">Approval of </w:t>
      </w:r>
      <w:r w:rsidR="00982AAC">
        <w:rPr>
          <w:lang w:eastAsia="en-GB"/>
        </w:rPr>
        <w:t>May</w:t>
      </w:r>
      <w:r w:rsidR="00090045">
        <w:rPr>
          <w:lang w:eastAsia="en-GB"/>
        </w:rPr>
        <w:t xml:space="preserve"> Meeting</w:t>
      </w:r>
      <w:r>
        <w:rPr>
          <w:lang w:eastAsia="en-GB"/>
        </w:rPr>
        <w:t xml:space="preserve"> Minutes</w:t>
      </w:r>
      <w:bookmarkEnd w:id="4"/>
    </w:p>
    <w:p w:rsidR="00B56251" w:rsidRDefault="00B56251" w:rsidP="004B2F86">
      <w:r>
        <w:t>Post meeting, answers to questions from NL and SG has been added by Jacques to the CA268 Narrative open item. No other comments received.</w:t>
      </w:r>
    </w:p>
    <w:p w:rsidR="003D56C9" w:rsidRDefault="00D416D1" w:rsidP="004B2F86">
      <w:r>
        <w:t>Minutes are a</w:t>
      </w:r>
      <w:r w:rsidR="004B2F86">
        <w:t>pproved</w:t>
      </w:r>
      <w:r w:rsidR="00A6271E">
        <w:t>.</w:t>
      </w:r>
    </w:p>
    <w:p w:rsidR="0006699C" w:rsidRDefault="0006699C" w:rsidP="00D41EF5">
      <w:pPr>
        <w:pStyle w:val="Heading1"/>
      </w:pPr>
      <w:bookmarkStart w:id="7" w:name="_Toc423441183"/>
      <w:bookmarkEnd w:id="5"/>
      <w:bookmarkEnd w:id="6"/>
      <w:r>
        <w:lastRenderedPageBreak/>
        <w:t>CA278</w:t>
      </w:r>
      <w:r>
        <w:tab/>
        <w:t>Sample for usage of PRFC / NWFC in INT and redemption</w:t>
      </w:r>
      <w:bookmarkEnd w:id="7"/>
    </w:p>
    <w:p w:rsidR="000111AA" w:rsidRDefault="000111AA" w:rsidP="000111AA">
      <w:r>
        <w:t xml:space="preserve">NMPG feedback on the following proposal make at the La Hulpe </w:t>
      </w:r>
      <w:r w:rsidR="00477F6C">
        <w:t>Meeting</w:t>
      </w:r>
      <w:r>
        <w:t xml:space="preserve"> in April</w:t>
      </w:r>
      <w:r w:rsidR="00CB14C6">
        <w:t xml:space="preserve"> i.e. “</w:t>
      </w:r>
      <w:r w:rsidRPr="00CB14C6">
        <w:rPr>
          <w:i/>
        </w:rPr>
        <w:t>Make the US MP for PRFC / NWFC as in the attached document the global CA MP</w:t>
      </w:r>
      <w:r w:rsidR="00CB14C6">
        <w:rPr>
          <w:i/>
        </w:rPr>
        <w:t>”</w:t>
      </w:r>
      <w:r w:rsidRPr="000111AA">
        <w:t>.</w:t>
      </w:r>
    </w:p>
    <w:bookmarkStart w:id="8" w:name="_MON_1497162963"/>
    <w:bookmarkEnd w:id="8"/>
    <w:p w:rsidR="000111AA" w:rsidRDefault="000111AA" w:rsidP="000111AA">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6" o:title=""/>
          </v:shape>
          <o:OLEObject Type="Embed" ProgID="Word.Document.12" ShapeID="_x0000_i1025" DrawAspect="Icon" ObjectID="_1499595987" r:id="rId17">
            <o:FieldCodes>\s</o:FieldCodes>
          </o:OLEObject>
        </w:object>
      </w:r>
    </w:p>
    <w:p w:rsidR="00CB14C6" w:rsidRPr="00CB14C6" w:rsidRDefault="00CB14C6" w:rsidP="00CB14C6">
      <w:pPr>
        <w:pStyle w:val="ListParagraph"/>
        <w:numPr>
          <w:ilvl w:val="0"/>
          <w:numId w:val="38"/>
        </w:numPr>
        <w:rPr>
          <w:u w:val="none"/>
        </w:rPr>
      </w:pPr>
      <w:r w:rsidRPr="00CB14C6">
        <w:rPr>
          <w:u w:val="none"/>
        </w:rPr>
        <w:t xml:space="preserve">Agree: </w:t>
      </w:r>
      <w:r w:rsidRPr="00CB14C6">
        <w:rPr>
          <w:b/>
          <w:u w:val="none"/>
        </w:rPr>
        <w:t>ZA, US</w:t>
      </w:r>
      <w:r>
        <w:rPr>
          <w:b/>
          <w:u w:val="none"/>
        </w:rPr>
        <w:t>,</w:t>
      </w:r>
      <w:r w:rsidRPr="00CB14C6">
        <w:rPr>
          <w:b/>
          <w:u w:val="none"/>
        </w:rPr>
        <w:t xml:space="preserve"> ES, SE</w:t>
      </w:r>
      <w:ins w:id="9" w:author="LITTRE Jacques" w:date="2015-07-22T13:13:00Z">
        <w:r w:rsidR="006271A1">
          <w:rPr>
            <w:b/>
            <w:u w:val="none"/>
          </w:rPr>
          <w:t>, FR</w:t>
        </w:r>
      </w:ins>
      <w:ins w:id="10" w:author="LITTRE Jacques" w:date="2015-07-22T13:50:00Z">
        <w:r w:rsidR="008C463D">
          <w:rPr>
            <w:b/>
            <w:u w:val="none"/>
          </w:rPr>
          <w:t>, JP</w:t>
        </w:r>
      </w:ins>
    </w:p>
    <w:p w:rsidR="00CB14C6" w:rsidRPr="00CB14C6" w:rsidRDefault="00CB14C6" w:rsidP="00CB14C6">
      <w:pPr>
        <w:pStyle w:val="ListParagraph"/>
        <w:numPr>
          <w:ilvl w:val="0"/>
          <w:numId w:val="38"/>
        </w:numPr>
        <w:rPr>
          <w:u w:val="none"/>
        </w:rPr>
      </w:pPr>
      <w:r w:rsidRPr="00CB14C6">
        <w:rPr>
          <w:u w:val="none"/>
        </w:rPr>
        <w:t>Do not agree:</w:t>
      </w:r>
      <w:r>
        <w:rPr>
          <w:u w:val="none"/>
        </w:rPr>
        <w:t xml:space="preserve"> -</w:t>
      </w:r>
    </w:p>
    <w:p w:rsidR="00CB14C6" w:rsidRPr="00CB14C6" w:rsidRDefault="00CB14C6" w:rsidP="00CB14C6">
      <w:pPr>
        <w:pStyle w:val="ListParagraph"/>
        <w:numPr>
          <w:ilvl w:val="0"/>
          <w:numId w:val="38"/>
        </w:numPr>
        <w:rPr>
          <w:u w:val="none"/>
        </w:rPr>
      </w:pPr>
      <w:r>
        <w:rPr>
          <w:u w:val="none"/>
        </w:rPr>
        <w:t xml:space="preserve">No events like this / No opinion: </w:t>
      </w:r>
      <w:r w:rsidRPr="00CB14C6">
        <w:rPr>
          <w:b/>
          <w:u w:val="none"/>
        </w:rPr>
        <w:t>NO</w:t>
      </w:r>
      <w:r>
        <w:rPr>
          <w:b/>
          <w:u w:val="none"/>
        </w:rPr>
        <w:t xml:space="preserve"> </w:t>
      </w:r>
    </w:p>
    <w:p w:rsidR="00CB14C6" w:rsidRDefault="00CB14C6" w:rsidP="00CB14C6">
      <w:pPr>
        <w:pStyle w:val="ListParagraph"/>
        <w:numPr>
          <w:ilvl w:val="0"/>
          <w:numId w:val="38"/>
        </w:numPr>
        <w:rPr>
          <w:u w:val="none"/>
        </w:rPr>
      </w:pPr>
      <w:r w:rsidRPr="00CB14C6">
        <w:rPr>
          <w:u w:val="none"/>
        </w:rPr>
        <w:t xml:space="preserve">No Feedback yet: XS, UK, DE, BE, CH, MDPUG, </w:t>
      </w:r>
    </w:p>
    <w:p w:rsidR="00CB14C6" w:rsidRPr="00CB14C6" w:rsidRDefault="00CB14C6" w:rsidP="006E68BB">
      <w:pPr>
        <w:pStyle w:val="Actions"/>
      </w:pPr>
      <w:r w:rsidRPr="006E68BB">
        <w:rPr>
          <w:b/>
          <w:u w:val="single"/>
        </w:rPr>
        <w:t>Actions</w:t>
      </w:r>
      <w:r w:rsidRPr="00CB14C6">
        <w:t>:</w:t>
      </w:r>
    </w:p>
    <w:p w:rsidR="00CB14C6" w:rsidRPr="006E68BB" w:rsidRDefault="00CB14C6" w:rsidP="006E68BB">
      <w:pPr>
        <w:pStyle w:val="Actions"/>
      </w:pPr>
      <w:r w:rsidRPr="006E68BB">
        <w:t xml:space="preserve">1. </w:t>
      </w:r>
      <w:r w:rsidRPr="006E68BB">
        <w:rPr>
          <w:u w:val="single"/>
        </w:rPr>
        <w:t>Elena/RU</w:t>
      </w:r>
      <w:r w:rsidRPr="006E68BB">
        <w:t>: To review the US market practice and revert at the next call on whether it is sufficient for Russian needs.</w:t>
      </w:r>
    </w:p>
    <w:p w:rsidR="00CB14C6" w:rsidRPr="006E68BB" w:rsidDel="008C463D" w:rsidRDefault="00CB14C6" w:rsidP="006E68BB">
      <w:pPr>
        <w:pStyle w:val="Actions"/>
        <w:rPr>
          <w:del w:id="11" w:author="LITTRE Jacques" w:date="2015-07-22T13:50:00Z"/>
        </w:rPr>
      </w:pPr>
      <w:del w:id="12" w:author="LITTRE Jacques" w:date="2015-07-22T13:50:00Z">
        <w:r w:rsidRPr="006E68BB" w:rsidDel="008C463D">
          <w:delText xml:space="preserve">2. </w:delText>
        </w:r>
        <w:r w:rsidR="006E68BB" w:rsidRPr="006E68BB" w:rsidDel="008C463D">
          <w:rPr>
            <w:u w:val="single"/>
          </w:rPr>
          <w:delText>Ito/Hotta-san</w:delText>
        </w:r>
        <w:r w:rsidR="006E68BB" w:rsidDel="008C463D">
          <w:delText xml:space="preserve"> (JP): </w:delText>
        </w:r>
        <w:r w:rsidRPr="006E68BB" w:rsidDel="008C463D">
          <w:delText xml:space="preserve"> to compare their own MP with US ones and </w:delText>
        </w:r>
        <w:r w:rsidR="006E68BB" w:rsidRPr="006E68BB" w:rsidDel="008C463D">
          <w:delText>revert at the next call.</w:delText>
        </w:r>
      </w:del>
    </w:p>
    <w:p w:rsidR="00D66DCB" w:rsidRDefault="00CD515B" w:rsidP="006D5A95">
      <w:pPr>
        <w:pStyle w:val="Heading1"/>
      </w:pPr>
      <w:bookmarkStart w:id="13" w:name="_Toc423441184"/>
      <w:r>
        <w:t>CA279</w:t>
      </w:r>
      <w:r>
        <w:tab/>
        <w:t>Claims and Transformations in the T2S context</w:t>
      </w:r>
      <w:bookmarkEnd w:id="13"/>
    </w:p>
    <w:p w:rsidR="00B63004" w:rsidRDefault="00B63004" w:rsidP="00B63004">
      <w:r>
        <w:t xml:space="preserve">The </w:t>
      </w:r>
      <w:r w:rsidR="000D6091">
        <w:t xml:space="preserve">SMPG change request submitted </w:t>
      </w:r>
      <w:r w:rsidR="00A63D96">
        <w:t xml:space="preserve">on Market Claims </w:t>
      </w:r>
      <w:r w:rsidR="000D6091">
        <w:t>and the business scenario are</w:t>
      </w:r>
      <w:r>
        <w:t xml:space="preserve"> discussed.</w:t>
      </w:r>
      <w:r w:rsidR="000D6091">
        <w:t xml:space="preserve"> This is the feedback provided:</w:t>
      </w:r>
    </w:p>
    <w:p w:rsidR="000D6091" w:rsidRDefault="00B63004" w:rsidP="00B63004">
      <w:r>
        <w:t>The German market questions the CR and the process</w:t>
      </w:r>
      <w:r w:rsidR="000D6091">
        <w:t xml:space="preserve"> to produce it and argue that the solution should have been more discussed in the group and eventually with the SnR WG.</w:t>
      </w:r>
    </w:p>
    <w:p w:rsidR="000D6091" w:rsidRDefault="000D6091" w:rsidP="00B63004">
      <w:r>
        <w:t>The Swiss market is rather more in favo</w:t>
      </w:r>
      <w:r w:rsidR="00B63004">
        <w:t>r of combining an MT548 with an MT566</w:t>
      </w:r>
      <w:r>
        <w:t xml:space="preserve"> as a solution</w:t>
      </w:r>
      <w:r w:rsidR="00B63004">
        <w:t xml:space="preserve">. </w:t>
      </w:r>
    </w:p>
    <w:p w:rsidR="000D6091" w:rsidRDefault="000D6091" w:rsidP="00B63004">
      <w:r>
        <w:t xml:space="preserve">Nevertheless, the SMPG </w:t>
      </w:r>
      <w:r w:rsidR="00A63D96">
        <w:t xml:space="preserve">has also </w:t>
      </w:r>
      <w:r>
        <w:t>received very strong positive feedback on the Business scenario and propose</w:t>
      </w:r>
      <w:r w:rsidR="00A63D96">
        <w:t>d</w:t>
      </w:r>
      <w:r>
        <w:t xml:space="preserve"> solution from the European CA-JWG. The solution is effectively based on the fully automated UK (Crest) existing solution that works </w:t>
      </w:r>
      <w:r w:rsidR="00A63D96">
        <w:t>very well today and that was discussed with the group at the last La Hulpe Meeting in April.</w:t>
      </w:r>
    </w:p>
    <w:p w:rsidR="00B63004" w:rsidRDefault="000D6091" w:rsidP="00B63004">
      <w:r>
        <w:t xml:space="preserve">In Japan and in RU, </w:t>
      </w:r>
      <w:r w:rsidR="00B63004">
        <w:t>sub-custodians currently do not provide an</w:t>
      </w:r>
      <w:r>
        <w:t>y assistance with market claims, the process is purely bilateral between the trade counterparties.</w:t>
      </w:r>
    </w:p>
    <w:p w:rsidR="00961DE5" w:rsidRPr="00961DE5" w:rsidRDefault="00961DE5" w:rsidP="00961DE5">
      <w:pPr>
        <w:pStyle w:val="Actions"/>
        <w:rPr>
          <w:b/>
          <w:u w:val="single"/>
        </w:rPr>
      </w:pPr>
      <w:r w:rsidRPr="00961DE5">
        <w:rPr>
          <w:b/>
          <w:u w:val="single"/>
        </w:rPr>
        <w:t>Actions</w:t>
      </w:r>
    </w:p>
    <w:p w:rsidR="00B63004" w:rsidRDefault="00961DE5" w:rsidP="00961DE5">
      <w:pPr>
        <w:pStyle w:val="Actions"/>
      </w:pPr>
      <w:r w:rsidRPr="00A63D96">
        <w:rPr>
          <w:u w:val="single"/>
        </w:rPr>
        <w:t xml:space="preserve">All </w:t>
      </w:r>
      <w:r w:rsidR="00B63004" w:rsidRPr="00A63D96">
        <w:rPr>
          <w:u w:val="single"/>
        </w:rPr>
        <w:t>Markets</w:t>
      </w:r>
      <w:r w:rsidR="00B63004">
        <w:t xml:space="preserve"> which are not part of the C</w:t>
      </w:r>
      <w:r w:rsidR="00A63D96">
        <w:t xml:space="preserve">A MWG are encouraged to provide </w:t>
      </w:r>
      <w:r w:rsidR="00B63004">
        <w:t>feedback</w:t>
      </w:r>
      <w:r w:rsidR="00B63004" w:rsidRPr="00A63D96">
        <w:t xml:space="preserve"> </w:t>
      </w:r>
      <w:r w:rsidR="00A63D96" w:rsidRPr="00A63D96">
        <w:t>or alternative</w:t>
      </w:r>
      <w:r w:rsidR="00A63D96">
        <w:rPr>
          <w:u w:val="single"/>
        </w:rPr>
        <w:t xml:space="preserve"> </w:t>
      </w:r>
      <w:r w:rsidR="00A63D96" w:rsidRPr="00A63D96">
        <w:t>potential solution</w:t>
      </w:r>
      <w:r w:rsidR="00A63D96" w:rsidRPr="00961DE5">
        <w:rPr>
          <w:u w:val="single"/>
        </w:rPr>
        <w:t xml:space="preserve"> </w:t>
      </w:r>
      <w:r w:rsidR="00B63004" w:rsidRPr="00A63D96">
        <w:rPr>
          <w:u w:val="single"/>
        </w:rPr>
        <w:t>in writing, before the MWG meeting</w:t>
      </w:r>
      <w:r w:rsidR="00B63004">
        <w:t xml:space="preserve"> </w:t>
      </w:r>
      <w:r w:rsidR="00A63D96">
        <w:t xml:space="preserve">(or preferably for next Call on July 23) </w:t>
      </w:r>
      <w:r w:rsidR="00B63004">
        <w:t>to allow for as much input as possible to the MWG discussions.</w:t>
      </w:r>
    </w:p>
    <w:p w:rsidR="00982AAC" w:rsidRDefault="00982AAC" w:rsidP="00D41EF5">
      <w:pPr>
        <w:pStyle w:val="Heading1"/>
      </w:pPr>
      <w:bookmarkStart w:id="14" w:name="_Toc423441185"/>
      <w:r w:rsidRPr="00982AAC">
        <w:rPr>
          <w:lang w:val="en-GB"/>
        </w:rPr>
        <w:t xml:space="preserve">CA284 </w:t>
      </w:r>
      <w:r>
        <w:t>MP for amounts larger than 15d</w:t>
      </w:r>
      <w:bookmarkEnd w:id="14"/>
    </w:p>
    <w:p w:rsidR="00A63D96" w:rsidRDefault="00A63D96" w:rsidP="00A63D96">
      <w:r>
        <w:t>A decision for a new market practice was made some time ago, but an issue was identified with the posting amount (PSTA) which is of course a mandatory field in a CASHMOVE sequence in the MT566 and for which the proposed market practice does not work.</w:t>
      </w:r>
    </w:p>
    <w:p w:rsidR="00A63D96" w:rsidRDefault="00A63D96" w:rsidP="00A63D96">
      <w:pPr>
        <w:pStyle w:val="Actions"/>
      </w:pPr>
      <w:r w:rsidRPr="00A63D96">
        <w:rPr>
          <w:b/>
          <w:u w:val="single"/>
        </w:rPr>
        <w:t>Action</w:t>
      </w:r>
      <w:r>
        <w:rPr>
          <w:b/>
        </w:rPr>
        <w:t>:</w:t>
      </w:r>
      <w:r>
        <w:t xml:space="preserve"> The GMP1 SG is requested to propose another solution for the SMPG to review.</w:t>
      </w:r>
    </w:p>
    <w:p w:rsidR="00CD515B" w:rsidRDefault="00CD515B" w:rsidP="00D41EF5">
      <w:pPr>
        <w:pStyle w:val="Heading1"/>
        <w:rPr>
          <w:lang w:val="fr-BE"/>
        </w:rPr>
      </w:pPr>
      <w:bookmarkStart w:id="15" w:name="_Toc423441186"/>
      <w:r w:rsidRPr="003041C5">
        <w:rPr>
          <w:lang w:val="fr-BE"/>
        </w:rPr>
        <w:t>CA285</w:t>
      </w:r>
      <w:r w:rsidRPr="003041C5">
        <w:rPr>
          <w:lang w:val="fr-BE"/>
        </w:rPr>
        <w:tab/>
        <w:t>FDIV / PDIV usage</w:t>
      </w:r>
      <w:bookmarkEnd w:id="15"/>
    </w:p>
    <w:p w:rsidR="00A63D96" w:rsidRDefault="00A63D96" w:rsidP="00A63D96">
      <w:r>
        <w:t>The item was postponed to the next call since Jean-Pierre could not attend the call. The item is also on the GMP1 SG July 24 conference call agenda.</w:t>
      </w:r>
    </w:p>
    <w:p w:rsidR="00A63D96" w:rsidRPr="00AB04BF" w:rsidRDefault="00AB04BF" w:rsidP="00AB04BF">
      <w:pPr>
        <w:rPr>
          <w:rStyle w:val="messagetypecontextto"/>
        </w:rPr>
      </w:pPr>
      <w:r w:rsidRPr="00AB04BF">
        <w:rPr>
          <w:rStyle w:val="messagetypecontextto"/>
        </w:rPr>
        <w:t>T</w:t>
      </w:r>
      <w:r>
        <w:rPr>
          <w:rStyle w:val="messagetypecontextto"/>
        </w:rPr>
        <w:t>he input provided by Jean-Pierre for the meeting is attached below:</w:t>
      </w:r>
    </w:p>
    <w:bookmarkStart w:id="16" w:name="_MON_1497178881"/>
    <w:bookmarkEnd w:id="16"/>
    <w:p w:rsidR="00A63D96" w:rsidRDefault="00D27F92" w:rsidP="00732A28">
      <w:pPr>
        <w:pStyle w:val="Actions"/>
        <w:rPr>
          <w:b/>
          <w:u w:val="single"/>
        </w:rPr>
      </w:pPr>
      <w:r>
        <w:rPr>
          <w:b/>
          <w:u w:val="single"/>
        </w:rPr>
        <w:object w:dxaOrig="1551" w:dyaOrig="991">
          <v:shape id="_x0000_i1026" type="#_x0000_t75" style="width:77.25pt;height:49.5pt" o:ole="">
            <v:imagedata r:id="rId18" o:title=""/>
          </v:shape>
          <o:OLEObject Type="Embed" ProgID="Word.Document.12" ShapeID="_x0000_i1026" DrawAspect="Icon" ObjectID="_1499595988" r:id="rId19">
            <o:FieldCodes>\s</o:FieldCodes>
          </o:OLEObject>
        </w:object>
      </w:r>
    </w:p>
    <w:p w:rsidR="00732A28" w:rsidRDefault="00732A28" w:rsidP="00732A28">
      <w:pPr>
        <w:pStyle w:val="Actions"/>
      </w:pPr>
      <w:r w:rsidRPr="00732A28">
        <w:rPr>
          <w:b/>
          <w:u w:val="single"/>
        </w:rPr>
        <w:t>Actions</w:t>
      </w:r>
      <w:r w:rsidRPr="0095271D">
        <w:rPr>
          <w:b/>
        </w:rPr>
        <w:t>:</w:t>
      </w:r>
      <w:r w:rsidRPr="0095271D">
        <w:t xml:space="preserve"> </w:t>
      </w:r>
    </w:p>
    <w:p w:rsidR="00A95C55" w:rsidRDefault="0007291A" w:rsidP="00FA6185">
      <w:pPr>
        <w:pStyle w:val="Actions"/>
        <w:numPr>
          <w:ilvl w:val="0"/>
          <w:numId w:val="21"/>
        </w:numPr>
      </w:pPr>
      <w:r w:rsidRPr="00A95C55">
        <w:rPr>
          <w:u w:val="single"/>
        </w:rPr>
        <w:t>GMP1 SG</w:t>
      </w:r>
      <w:r>
        <w:t xml:space="preserve"> to </w:t>
      </w:r>
      <w:r w:rsidR="00D27F92">
        <w:t>propose</w:t>
      </w:r>
      <w:r>
        <w:t xml:space="preserve"> </w:t>
      </w:r>
      <w:r w:rsidR="00732A28">
        <w:t xml:space="preserve">a new </w:t>
      </w:r>
      <w:r w:rsidR="00D27F92">
        <w:t>MP on PDIV to the WG</w:t>
      </w:r>
      <w:r w:rsidR="00CC4F08">
        <w:t>.</w:t>
      </w:r>
    </w:p>
    <w:p w:rsidR="00CD515B" w:rsidRDefault="00CD515B" w:rsidP="00D41EF5">
      <w:pPr>
        <w:pStyle w:val="Heading1"/>
      </w:pPr>
      <w:bookmarkStart w:id="17" w:name="_Toc423441187"/>
      <w:r>
        <w:t>CA293</w:t>
      </w:r>
      <w:r>
        <w:tab/>
        <w:t xml:space="preserve">Add Interest Period Inclusive or exclusive </w:t>
      </w:r>
      <w:proofErr w:type="gramStart"/>
      <w:r>
        <w:t xml:space="preserve">indicator </w:t>
      </w:r>
      <w:r w:rsidR="001D47AD">
        <w:t>?</w:t>
      </w:r>
      <w:bookmarkEnd w:id="17"/>
      <w:proofErr w:type="gramEnd"/>
    </w:p>
    <w:p w:rsidR="00D27F92" w:rsidRDefault="00D27F92" w:rsidP="00D27F92">
      <w:r>
        <w:t>Ben has sent Jacques input for the NL market. Remaining NMPGs are reminded to provide their input.</w:t>
      </w:r>
    </w:p>
    <w:p w:rsidR="00D27F92" w:rsidRDefault="00D27F92" w:rsidP="00D27F92">
      <w:r>
        <w:t xml:space="preserve">After some discussion of the pending action 2 (harmonization of the various national market practices), it was decided to put this </w:t>
      </w:r>
      <w:r w:rsidR="00B937AF">
        <w:t xml:space="preserve">action </w:t>
      </w:r>
      <w:r>
        <w:t>on hold. Since markets cannot agree on whether the end date in INPE is inclusive or exclusive, any possible harmonisation is likely to require a standards change</w:t>
      </w:r>
      <w:r w:rsidR="00271794">
        <w:t xml:space="preserve"> (like transform the period into a first date and last date)</w:t>
      </w:r>
      <w:r>
        <w:t xml:space="preserve"> forcing harmonization.</w:t>
      </w:r>
    </w:p>
    <w:p w:rsidR="00B937AF" w:rsidRDefault="00D41EF5" w:rsidP="00D27F92">
      <w:pPr>
        <w:pStyle w:val="Actions"/>
      </w:pPr>
      <w:r w:rsidRPr="0064389D">
        <w:rPr>
          <w:b/>
          <w:u w:val="single"/>
        </w:rPr>
        <w:t>Action</w:t>
      </w:r>
      <w:r w:rsidRPr="0095271D">
        <w:rPr>
          <w:b/>
        </w:rPr>
        <w:t>:</w:t>
      </w:r>
      <w:r w:rsidRPr="0095271D">
        <w:t xml:space="preserve"> </w:t>
      </w:r>
    </w:p>
    <w:p w:rsidR="00D41EF5" w:rsidRDefault="00B937AF" w:rsidP="00D27F92">
      <w:pPr>
        <w:pStyle w:val="Actions"/>
      </w:pPr>
      <w:r>
        <w:t xml:space="preserve">1. </w:t>
      </w:r>
      <w:r w:rsidR="001F5A02">
        <w:rPr>
          <w:u w:val="single"/>
        </w:rPr>
        <w:t>DK</w:t>
      </w:r>
      <w:r w:rsidR="00673AE5">
        <w:rPr>
          <w:u w:val="single"/>
        </w:rPr>
        <w:t xml:space="preserve">, </w:t>
      </w:r>
      <w:r>
        <w:rPr>
          <w:u w:val="single"/>
        </w:rPr>
        <w:t>CA, GR, KR, ES</w:t>
      </w:r>
      <w:r w:rsidR="00673AE5">
        <w:rPr>
          <w:u w:val="single"/>
        </w:rPr>
        <w:t xml:space="preserve">, US NMPGs </w:t>
      </w:r>
      <w:r w:rsidR="00D41EF5" w:rsidRPr="0095271D">
        <w:t>are reminded to provide their input to the INPE tab in GMP2</w:t>
      </w:r>
    </w:p>
    <w:p w:rsidR="00B937AF" w:rsidRPr="00B937AF" w:rsidRDefault="00B937AF" w:rsidP="00D27F92">
      <w:pPr>
        <w:pStyle w:val="Actions"/>
      </w:pPr>
      <w:r w:rsidRPr="00B937AF">
        <w:t xml:space="preserve">2.  Jacques to </w:t>
      </w:r>
      <w:r w:rsidR="00477F6C">
        <w:t>r</w:t>
      </w:r>
      <w:r w:rsidR="00477F6C" w:rsidRPr="00B937AF">
        <w:t>emove</w:t>
      </w:r>
      <w:r w:rsidRPr="00B937AF">
        <w:t xml:space="preserve"> pending action 2 for now</w:t>
      </w:r>
    </w:p>
    <w:p w:rsidR="00CD515B" w:rsidRDefault="00CD515B" w:rsidP="00D41EF5">
      <w:pPr>
        <w:pStyle w:val="Heading1"/>
      </w:pPr>
      <w:bookmarkStart w:id="18" w:name="_Toc423441188"/>
      <w:r>
        <w:t>CA298</w:t>
      </w:r>
      <w:r>
        <w:tab/>
        <w:t>Capital Gain - cash distribution components</w:t>
      </w:r>
      <w:bookmarkEnd w:id="18"/>
    </w:p>
    <w:p w:rsidR="00271794" w:rsidRDefault="00271794" w:rsidP="00271794">
      <w:r>
        <w:t>The item has not yet been discussed by the GMP1 SG, but is on its July 24 conference call agenda.</w:t>
      </w:r>
    </w:p>
    <w:p w:rsidR="00C033AC" w:rsidRPr="0095271D" w:rsidRDefault="00C033AC" w:rsidP="00273516">
      <w:pPr>
        <w:pStyle w:val="Actions"/>
      </w:pPr>
      <w:r w:rsidRPr="00273516">
        <w:rPr>
          <w:b/>
          <w:u w:val="single"/>
        </w:rPr>
        <w:t>Action</w:t>
      </w:r>
      <w:r w:rsidRPr="0095271D">
        <w:rPr>
          <w:b/>
        </w:rPr>
        <w:t>:</w:t>
      </w:r>
      <w:r w:rsidRPr="0095271D">
        <w:t xml:space="preserve"> </w:t>
      </w:r>
      <w:r w:rsidRPr="00273516">
        <w:rPr>
          <w:u w:val="single"/>
        </w:rPr>
        <w:t>GMP1 SG</w:t>
      </w:r>
      <w:r w:rsidRPr="0095271D">
        <w:t xml:space="preserve"> to </w:t>
      </w:r>
      <w:r w:rsidR="00673AE5">
        <w:t xml:space="preserve">find back the last email sent by Sonda on this topic and </w:t>
      </w:r>
      <w:proofErr w:type="gramStart"/>
      <w:r w:rsidRPr="0095271D">
        <w:t>draft</w:t>
      </w:r>
      <w:proofErr w:type="gramEnd"/>
      <w:r w:rsidRPr="0095271D">
        <w:t xml:space="preserve"> a new </w:t>
      </w:r>
      <w:r w:rsidR="00887648">
        <w:t xml:space="preserve">9.22 </w:t>
      </w:r>
      <w:r w:rsidR="00273516">
        <w:t>section text</w:t>
      </w:r>
      <w:r w:rsidRPr="0095271D">
        <w:t xml:space="preserve"> in line with the US market practice</w:t>
      </w:r>
      <w:r w:rsidR="00273516">
        <w:t>.</w:t>
      </w:r>
    </w:p>
    <w:p w:rsidR="00636452" w:rsidRDefault="00271794" w:rsidP="00D41EF5">
      <w:pPr>
        <w:pStyle w:val="Heading1"/>
      </w:pPr>
      <w:bookmarkStart w:id="19" w:name="_Toc423441189"/>
      <w:r>
        <w:t>CA305</w:t>
      </w:r>
      <w:r>
        <w:tab/>
      </w:r>
      <w:r w:rsidR="00FA6185">
        <w:t>MT567 for Late and Accepted Instructions</w:t>
      </w:r>
      <w:bookmarkEnd w:id="19"/>
    </w:p>
    <w:p w:rsidR="00271794" w:rsidRDefault="00271794" w:rsidP="00271794">
      <w:r>
        <w:t xml:space="preserve">NMPG feedback on the proposed MP: </w:t>
      </w:r>
      <w:r w:rsidRPr="00271794">
        <w:rPr>
          <w:i/>
        </w:rPr>
        <w:t>“in the MT567 section, only one status sequence may be included in an MT567, though more than one reason may be included if needed and applicable”</w:t>
      </w:r>
      <w:r>
        <w:rPr>
          <w:i/>
        </w:rPr>
        <w:t>:</w:t>
      </w:r>
    </w:p>
    <w:p w:rsidR="00271794" w:rsidRPr="00E44513" w:rsidRDefault="00271794" w:rsidP="000410B2">
      <w:pPr>
        <w:pStyle w:val="ListParagraph"/>
        <w:numPr>
          <w:ilvl w:val="0"/>
          <w:numId w:val="40"/>
        </w:numPr>
        <w:rPr>
          <w:u w:val="none"/>
        </w:rPr>
      </w:pPr>
      <w:r w:rsidRPr="00E44513">
        <w:rPr>
          <w:u w:val="none"/>
        </w:rPr>
        <w:t>Agree: UK, BE, CH, ES, SE</w:t>
      </w:r>
      <w:ins w:id="20" w:author="LITTRE Jacques" w:date="2015-07-22T13:13:00Z">
        <w:r w:rsidR="006271A1">
          <w:rPr>
            <w:u w:val="none"/>
          </w:rPr>
          <w:t>, FR</w:t>
        </w:r>
      </w:ins>
      <w:ins w:id="21" w:author="LITTRE Jacques" w:date="2015-07-22T13:49:00Z">
        <w:r w:rsidR="008C463D">
          <w:rPr>
            <w:u w:val="none"/>
          </w:rPr>
          <w:t>, JP</w:t>
        </w:r>
      </w:ins>
    </w:p>
    <w:p w:rsidR="00271794" w:rsidRPr="00E44513" w:rsidRDefault="00271794" w:rsidP="000410B2">
      <w:pPr>
        <w:pStyle w:val="ListParagraph"/>
        <w:numPr>
          <w:ilvl w:val="0"/>
          <w:numId w:val="40"/>
        </w:numPr>
        <w:rPr>
          <w:u w:val="none"/>
        </w:rPr>
      </w:pPr>
      <w:r w:rsidRPr="00E44513">
        <w:rPr>
          <w:u w:val="none"/>
        </w:rPr>
        <w:t>Do not agree:</w:t>
      </w:r>
      <w:r w:rsidR="00826246" w:rsidRPr="00E44513">
        <w:rPr>
          <w:u w:val="none"/>
        </w:rPr>
        <w:t xml:space="preserve"> - </w:t>
      </w:r>
    </w:p>
    <w:p w:rsidR="00271794" w:rsidRPr="00E44513" w:rsidRDefault="00271794" w:rsidP="000410B2">
      <w:pPr>
        <w:pStyle w:val="ListParagraph"/>
        <w:numPr>
          <w:ilvl w:val="0"/>
          <w:numId w:val="40"/>
        </w:numPr>
        <w:rPr>
          <w:u w:val="none"/>
        </w:rPr>
      </w:pPr>
      <w:r w:rsidRPr="00E44513">
        <w:rPr>
          <w:u w:val="none"/>
        </w:rPr>
        <w:t>Abstain: MDPUG (not concerned)</w:t>
      </w:r>
    </w:p>
    <w:p w:rsidR="00271794" w:rsidRPr="00E44513" w:rsidRDefault="00271794" w:rsidP="000410B2">
      <w:pPr>
        <w:pStyle w:val="ListParagraph"/>
        <w:numPr>
          <w:ilvl w:val="0"/>
          <w:numId w:val="40"/>
        </w:numPr>
        <w:rPr>
          <w:u w:val="none"/>
        </w:rPr>
      </w:pPr>
      <w:r w:rsidRPr="00E44513">
        <w:rPr>
          <w:u w:val="none"/>
        </w:rPr>
        <w:t>No Feedback yet: ZA, XS, RU, NO, DE, US</w:t>
      </w:r>
    </w:p>
    <w:p w:rsidR="00271794" w:rsidRPr="00E44513" w:rsidDel="008C463D" w:rsidRDefault="00271794" w:rsidP="000410B2">
      <w:pPr>
        <w:pStyle w:val="ListParagraph"/>
        <w:numPr>
          <w:ilvl w:val="0"/>
          <w:numId w:val="40"/>
        </w:numPr>
        <w:rPr>
          <w:del w:id="22" w:author="LITTRE Jacques" w:date="2015-07-22T13:49:00Z"/>
          <w:u w:val="none"/>
        </w:rPr>
      </w:pPr>
      <w:del w:id="23" w:author="LITTRE Jacques" w:date="2015-07-22T13:49:00Z">
        <w:r w:rsidRPr="00E44513" w:rsidDel="008C463D">
          <w:rPr>
            <w:u w:val="none"/>
          </w:rPr>
          <w:delText>JP: Unsure, will revert at next call</w:delText>
        </w:r>
      </w:del>
    </w:p>
    <w:p w:rsidR="00271794" w:rsidRDefault="00826246" w:rsidP="00826246">
      <w:pPr>
        <w:pStyle w:val="Actions"/>
      </w:pPr>
      <w:r w:rsidRPr="00826246">
        <w:rPr>
          <w:b/>
          <w:u w:val="single"/>
        </w:rPr>
        <w:t>Actions</w:t>
      </w:r>
      <w:r>
        <w:t xml:space="preserve">: </w:t>
      </w:r>
      <w:r w:rsidRPr="00826246">
        <w:rPr>
          <w:u w:val="single"/>
        </w:rPr>
        <w:t>Remaining NMPGs</w:t>
      </w:r>
      <w:r>
        <w:t xml:space="preserve"> to provide feedback at next call</w:t>
      </w:r>
    </w:p>
    <w:p w:rsidR="00F52558" w:rsidRPr="00F52558" w:rsidRDefault="00271794" w:rsidP="00271794">
      <w:pPr>
        <w:pStyle w:val="Heading1"/>
        <w:rPr>
          <w:szCs w:val="22"/>
        </w:rPr>
      </w:pPr>
      <w:bookmarkStart w:id="24" w:name="_Toc423441190"/>
      <w:r>
        <w:t>CA306</w:t>
      </w:r>
      <w:r>
        <w:tab/>
      </w:r>
      <w:r w:rsidR="00FA6185">
        <w:t>Which Event for Redemptions on ELN without any payments</w:t>
      </w:r>
      <w:bookmarkEnd w:id="24"/>
    </w:p>
    <w:p w:rsidR="000410B2" w:rsidRDefault="000410B2" w:rsidP="000410B2">
      <w:r>
        <w:t xml:space="preserve">NMPG feedback on whether they prefer to use REDM or WRTH with Option LAPS: </w:t>
      </w:r>
    </w:p>
    <w:p w:rsidR="000410B2" w:rsidRPr="00E44513" w:rsidRDefault="000410B2" w:rsidP="000410B2">
      <w:pPr>
        <w:pStyle w:val="ListParagraph"/>
        <w:numPr>
          <w:ilvl w:val="0"/>
          <w:numId w:val="39"/>
        </w:numPr>
        <w:rPr>
          <w:u w:val="none"/>
        </w:rPr>
      </w:pPr>
      <w:r w:rsidRPr="00E44513">
        <w:rPr>
          <w:u w:val="none"/>
        </w:rPr>
        <w:t>REDM: ES</w:t>
      </w:r>
      <w:ins w:id="25" w:author="LITTRE Jacques" w:date="2015-07-22T13:14:00Z">
        <w:r w:rsidR="006271A1">
          <w:rPr>
            <w:u w:val="none"/>
          </w:rPr>
          <w:t>, FR</w:t>
        </w:r>
      </w:ins>
    </w:p>
    <w:p w:rsidR="000410B2" w:rsidRPr="00E44513" w:rsidRDefault="000410B2" w:rsidP="000410B2">
      <w:pPr>
        <w:pStyle w:val="ListParagraph"/>
        <w:numPr>
          <w:ilvl w:val="0"/>
          <w:numId w:val="39"/>
        </w:numPr>
        <w:rPr>
          <w:u w:val="none"/>
        </w:rPr>
      </w:pPr>
      <w:r w:rsidRPr="00E44513">
        <w:rPr>
          <w:u w:val="none"/>
        </w:rPr>
        <w:t>WRTH: RU, JP</w:t>
      </w:r>
    </w:p>
    <w:p w:rsidR="000410B2" w:rsidRPr="00E44513" w:rsidRDefault="000410B2" w:rsidP="000410B2">
      <w:pPr>
        <w:pStyle w:val="ListParagraph"/>
        <w:numPr>
          <w:ilvl w:val="0"/>
          <w:numId w:val="39"/>
        </w:numPr>
        <w:rPr>
          <w:u w:val="none"/>
        </w:rPr>
      </w:pPr>
      <w:r w:rsidRPr="00E44513">
        <w:rPr>
          <w:u w:val="none"/>
        </w:rPr>
        <w:t>No Feedback yet: ZA, XS, NO, UK, BE, CH, MDPUG, US</w:t>
      </w:r>
    </w:p>
    <w:p w:rsidR="000410B2" w:rsidRPr="00E44513" w:rsidRDefault="000410B2" w:rsidP="000410B2">
      <w:pPr>
        <w:pStyle w:val="ListParagraph"/>
        <w:numPr>
          <w:ilvl w:val="0"/>
          <w:numId w:val="39"/>
        </w:numPr>
        <w:rPr>
          <w:u w:val="none"/>
        </w:rPr>
      </w:pPr>
      <w:r w:rsidRPr="00E44513">
        <w:rPr>
          <w:u w:val="none"/>
        </w:rPr>
        <w:t>Cannot agree (yet?): SE, DE</w:t>
      </w:r>
    </w:p>
    <w:p w:rsidR="00E44513" w:rsidRDefault="00E44513" w:rsidP="00E44513">
      <w:pPr>
        <w:pStyle w:val="Actions"/>
        <w:numPr>
          <w:ilvl w:val="0"/>
          <w:numId w:val="39"/>
        </w:numPr>
      </w:pPr>
      <w:r w:rsidRPr="00826246">
        <w:rPr>
          <w:b/>
          <w:u w:val="single"/>
        </w:rPr>
        <w:t>Actions</w:t>
      </w:r>
      <w:r>
        <w:t xml:space="preserve">: </w:t>
      </w:r>
    </w:p>
    <w:p w:rsidR="00E44513" w:rsidRDefault="00E44513" w:rsidP="00E44513">
      <w:pPr>
        <w:pStyle w:val="Actions"/>
        <w:ind w:left="360"/>
      </w:pPr>
      <w:r>
        <w:rPr>
          <w:b/>
          <w:u w:val="single"/>
        </w:rPr>
        <w:t>1</w:t>
      </w:r>
      <w:r w:rsidRPr="00E44513">
        <w:rPr>
          <w:u w:val="single"/>
        </w:rPr>
        <w:t>.</w:t>
      </w:r>
      <w:r>
        <w:rPr>
          <w:u w:val="single"/>
        </w:rPr>
        <w:t xml:space="preserve"> </w:t>
      </w:r>
      <w:r w:rsidRPr="00E44513">
        <w:rPr>
          <w:u w:val="single"/>
        </w:rPr>
        <w:t>Remaining NMPGs</w:t>
      </w:r>
      <w:r>
        <w:t xml:space="preserve"> to provide feedback at next call</w:t>
      </w:r>
    </w:p>
    <w:p w:rsidR="00E44513" w:rsidRDefault="00E44513" w:rsidP="00E44513">
      <w:pPr>
        <w:pStyle w:val="Actions"/>
        <w:ind w:left="360"/>
      </w:pPr>
      <w:r>
        <w:rPr>
          <w:u w:val="single"/>
        </w:rPr>
        <w:lastRenderedPageBreak/>
        <w:t xml:space="preserve">2. Christine </w:t>
      </w:r>
      <w:r w:rsidRPr="00E44513">
        <w:t>to provide ELN examples to Laura</w:t>
      </w:r>
    </w:p>
    <w:p w:rsidR="00FA6185" w:rsidRDefault="00271794" w:rsidP="00FA6185">
      <w:pPr>
        <w:pStyle w:val="Heading1"/>
      </w:pPr>
      <w:bookmarkStart w:id="26" w:name="_Toc423441191"/>
      <w:r>
        <w:t>CA309</w:t>
      </w:r>
      <w:r>
        <w:tab/>
      </w:r>
      <w:r w:rsidR="00982AAC">
        <w:t>Distributions of interest on net equity in BR</w:t>
      </w:r>
      <w:r w:rsidR="00E44513">
        <w:t xml:space="preserve"> </w:t>
      </w:r>
      <w:r w:rsidR="0073251C">
        <w:t xml:space="preserve">(Q from </w:t>
      </w:r>
      <w:r w:rsidR="00E44513">
        <w:t>MDPUG</w:t>
      </w:r>
      <w:r w:rsidR="0073251C">
        <w:t>)</w:t>
      </w:r>
      <w:bookmarkEnd w:id="26"/>
    </w:p>
    <w:p w:rsidR="0073251C" w:rsidRDefault="0073251C" w:rsidP="00E44513">
      <w:r>
        <w:t>Question from MDPUG: Which event code to use for the BR event described in the attached document</w:t>
      </w:r>
      <w:r w:rsidR="00B63956">
        <w:t xml:space="preserve"> (DVCA, CAPD, INTR…?)</w:t>
      </w:r>
      <w:r>
        <w:t xml:space="preserve">: </w:t>
      </w:r>
    </w:p>
    <w:p w:rsidR="0073251C" w:rsidRDefault="0073251C" w:rsidP="00E44513">
      <w:r>
        <w:object w:dxaOrig="1551" w:dyaOrig="991">
          <v:shape id="_x0000_i1027" type="#_x0000_t75" style="width:77.25pt;height:49.5pt" o:ole="">
            <v:imagedata r:id="rId20" o:title=""/>
          </v:shape>
          <o:OLEObject Type="Embed" ProgID="AcroExch.Document.11" ShapeID="_x0000_i1027" DrawAspect="Icon" ObjectID="_1499595989" r:id="rId21"/>
        </w:object>
      </w:r>
    </w:p>
    <w:p w:rsidR="00E44513" w:rsidRDefault="00E44513" w:rsidP="00E44513">
      <w:r>
        <w:t xml:space="preserve">After some discussion, </w:t>
      </w:r>
      <w:r w:rsidR="00B63956">
        <w:t>since equity should not be used with INTR, the SMPG recommendation is</w:t>
      </w:r>
      <w:r>
        <w:t xml:space="preserve"> to use the DVCA code if the distribution is, from an investor tax perspective,</w:t>
      </w:r>
      <w:r w:rsidR="00B63956">
        <w:t xml:space="preserve"> treated as a “normal” dividend and </w:t>
      </w:r>
      <w:proofErr w:type="gramStart"/>
      <w:r>
        <w:t>If</w:t>
      </w:r>
      <w:proofErr w:type="gramEnd"/>
      <w:r>
        <w:t xml:space="preserve"> the investor receives the distribution free of tax, or with a reduced tax rate, the CAPD code should be used.</w:t>
      </w:r>
    </w:p>
    <w:p w:rsidR="00E44513" w:rsidRDefault="00E44513" w:rsidP="0073251C">
      <w:pPr>
        <w:pStyle w:val="Actions"/>
      </w:pPr>
      <w:r w:rsidRPr="0073251C">
        <w:rPr>
          <w:b/>
          <w:u w:val="single"/>
        </w:rPr>
        <w:t>Action</w:t>
      </w:r>
      <w:r>
        <w:rPr>
          <w:b/>
        </w:rPr>
        <w:t>:</w:t>
      </w:r>
      <w:r>
        <w:t xml:space="preserve"> NMPGs are requested to provide feedback on the above proposal by the next conference call.</w:t>
      </w:r>
    </w:p>
    <w:p w:rsidR="009917BB" w:rsidRDefault="00271794" w:rsidP="009917BB">
      <w:pPr>
        <w:pStyle w:val="Heading1"/>
      </w:pPr>
      <w:bookmarkStart w:id="27" w:name="_Toc423441192"/>
      <w:r>
        <w:t>CA310</w:t>
      </w:r>
      <w:r>
        <w:tab/>
      </w:r>
      <w:r w:rsidR="00982AAC">
        <w:t>Questions on REPE and Oversubscription</w:t>
      </w:r>
      <w:r w:rsidR="00E44513">
        <w:t xml:space="preserve"> </w:t>
      </w:r>
      <w:r w:rsidR="0073251C">
        <w:t xml:space="preserve">(Q </w:t>
      </w:r>
      <w:r w:rsidR="00E44513">
        <w:t>from ZA</w:t>
      </w:r>
      <w:r w:rsidR="0073251C">
        <w:t>)</w:t>
      </w:r>
      <w:bookmarkEnd w:id="27"/>
    </w:p>
    <w:p w:rsidR="00B63956" w:rsidRDefault="00B63956" w:rsidP="00B63956">
      <w:r>
        <w:t>Question received from Nita David (ZA):</w:t>
      </w:r>
    </w:p>
    <w:p w:rsidR="00B63956" w:rsidRPr="00B63956" w:rsidRDefault="00B63956" w:rsidP="00B63956">
      <w:pPr>
        <w:rPr>
          <w:i/>
        </w:rPr>
      </w:pPr>
      <w:r w:rsidRPr="00B63956">
        <w:rPr>
          <w:i/>
        </w:rPr>
        <w:t>Q1. Must an updated REPE message always contain the previous options (with a past pay date) or can the options be stripped out if pay date for those previous options have been processed?</w:t>
      </w:r>
    </w:p>
    <w:p w:rsidR="00B63956" w:rsidRDefault="00B63956" w:rsidP="00B63956">
      <w:r>
        <w:t>WG Answer: If the MT564 REPE is not a CAPA message, all the options should be kept in all cases. If the message is a CAPA message, only the details of the advised payment are needed. However, the MT564 is not an ideal message for this purpose since the CAPA is embedded in the 564 (unlike ISO 20222 where we have a separate CAPA message seev.035), and some difficulties may occur regardless.</w:t>
      </w:r>
    </w:p>
    <w:p w:rsidR="00B63956" w:rsidRPr="00B63956" w:rsidRDefault="00B63956" w:rsidP="00B63956">
      <w:pPr>
        <w:rPr>
          <w:i/>
        </w:rPr>
      </w:pPr>
      <w:r w:rsidRPr="00B63956">
        <w:rPr>
          <w:i/>
        </w:rPr>
        <w:t>Q2. How do other markets process the OVER option?</w:t>
      </w:r>
    </w:p>
    <w:p w:rsidR="00B63956" w:rsidRDefault="00B63956" w:rsidP="00B63956">
      <w:r>
        <w:t>WG Answer:</w:t>
      </w:r>
      <w:r w:rsidRPr="00B63956">
        <w:t xml:space="preserve"> </w:t>
      </w:r>
      <w:r>
        <w:t>The method of processing over-election differs between markets; hence there is no global market practice on how to format the information.</w:t>
      </w:r>
    </w:p>
    <w:p w:rsidR="00B63956" w:rsidRPr="00B63956" w:rsidRDefault="00B63956" w:rsidP="00B63956">
      <w:pPr>
        <w:rPr>
          <w:i/>
        </w:rPr>
      </w:pPr>
      <w:r w:rsidRPr="00B63956">
        <w:rPr>
          <w:i/>
        </w:rPr>
        <w:t>Q3. What option should be utilised when LAPS rights are auctioned and shareholders receive cash proceeds? Can a CASH option be utilised on a call on rights (EXRI) event in this scenario or would the correct process be to load another event type with a cash option. If another event is to be loaded then what is the most appropriate event type to be utilised?</w:t>
      </w:r>
    </w:p>
    <w:p w:rsidR="00B63956" w:rsidRPr="00B63956" w:rsidRDefault="00B63956" w:rsidP="00B63956">
      <w:pPr>
        <w:rPr>
          <w:lang w:val="en-GB"/>
        </w:rPr>
      </w:pPr>
      <w:r>
        <w:t>WG Answer:</w:t>
      </w:r>
      <w:r w:rsidRPr="00B63956">
        <w:t xml:space="preserve"> </w:t>
      </w:r>
      <w:r>
        <w:t>Do not use LAPS, since the rights are not lapsing. CASH can be included in an EXRI event, as part of local market practice (see the Swedish country column for EXRI in EIG+)</w:t>
      </w:r>
      <w:r w:rsidR="000074AA">
        <w:t xml:space="preserve"> when the issuer compensate the non-exercised or sold rights</w:t>
      </w:r>
      <w:r>
        <w:t>.</w:t>
      </w:r>
    </w:p>
    <w:p w:rsidR="000410B2" w:rsidRDefault="00E44513" w:rsidP="00E44513">
      <w:pPr>
        <w:pStyle w:val="Heading1"/>
      </w:pPr>
      <w:bookmarkStart w:id="28" w:name="_Toc423441193"/>
      <w:r>
        <w:t>AOB</w:t>
      </w:r>
      <w:bookmarkEnd w:id="28"/>
    </w:p>
    <w:p w:rsidR="00E44513" w:rsidRDefault="004C364F" w:rsidP="000410B2">
      <w:r>
        <w:t xml:space="preserve">1. Delphine </w:t>
      </w:r>
      <w:proofErr w:type="gramStart"/>
      <w:r>
        <w:t>raised</w:t>
      </w:r>
      <w:proofErr w:type="gramEnd"/>
      <w:r>
        <w:t xml:space="preserve"> via email </w:t>
      </w:r>
      <w:r w:rsidR="000074AA">
        <w:t xml:space="preserve">a few days ago a question on the cancelation of a CAPA message and should be looked at the next call. </w:t>
      </w:r>
      <w:r>
        <w:t xml:space="preserve">The question was: </w:t>
      </w:r>
    </w:p>
    <w:p w:rsidR="004C364F" w:rsidRDefault="004C364F" w:rsidP="004C364F">
      <w:r>
        <w:t xml:space="preserve">In case of CAPA cancellation because the eligible position has gone to zero, should the MT564 </w:t>
      </w:r>
      <w:proofErr w:type="gramStart"/>
      <w:r>
        <w:t>contain:</w:t>
      </w:r>
      <w:proofErr w:type="gramEnd"/>
      <w:r>
        <w:t xml:space="preserve"> </w:t>
      </w:r>
    </w:p>
    <w:p w:rsidR="004C364F" w:rsidRDefault="004C364F" w:rsidP="004C364F">
      <w:pPr>
        <w:numPr>
          <w:ilvl w:val="0"/>
          <w:numId w:val="42"/>
        </w:numPr>
        <w:spacing w:before="100" w:beforeAutospacing="1" w:after="100" w:afterAutospacing="1"/>
      </w:pPr>
      <w:r>
        <w:t xml:space="preserve">message function CANC </w:t>
      </w:r>
    </w:p>
    <w:p w:rsidR="004C364F" w:rsidRDefault="004C364F" w:rsidP="004C364F">
      <w:pPr>
        <w:numPr>
          <w:ilvl w:val="0"/>
          <w:numId w:val="42"/>
        </w:numPr>
        <w:spacing w:before="100" w:beforeAutospacing="1" w:after="100" w:afterAutospacing="1"/>
      </w:pPr>
      <w:r>
        <w:t xml:space="preserve">ELIG//0 </w:t>
      </w:r>
    </w:p>
    <w:p w:rsidR="004C364F" w:rsidRDefault="004C364F" w:rsidP="004C364F">
      <w:pPr>
        <w:numPr>
          <w:ilvl w:val="0"/>
          <w:numId w:val="42"/>
        </w:numPr>
        <w:spacing w:before="100" w:beforeAutospacing="1" w:after="100" w:afterAutospacing="1"/>
      </w:pPr>
      <w:r>
        <w:t>ENTL//0</w:t>
      </w:r>
    </w:p>
    <w:p w:rsidR="004C364F" w:rsidRDefault="004C364F" w:rsidP="004C364F">
      <w:r>
        <w:t xml:space="preserve">OR should it be the copy of the previous MT564 REPE (with ELIG and ENTL &lt;&gt; 0) and message function CANC? </w:t>
      </w:r>
      <w:r>
        <w:br/>
      </w:r>
    </w:p>
    <w:p w:rsidR="004C364F" w:rsidRDefault="00D30B14" w:rsidP="00D30B14">
      <w:pPr>
        <w:pStyle w:val="Actions"/>
      </w:pPr>
      <w:r w:rsidRPr="00D30B14">
        <w:rPr>
          <w:b/>
          <w:u w:val="single"/>
        </w:rPr>
        <w:lastRenderedPageBreak/>
        <w:t>Action</w:t>
      </w:r>
      <w:r>
        <w:t xml:space="preserve">: </w:t>
      </w:r>
      <w:r w:rsidR="004C364F" w:rsidRPr="00D30B14">
        <w:rPr>
          <w:u w:val="single"/>
        </w:rPr>
        <w:t>Jacques</w:t>
      </w:r>
      <w:r w:rsidR="004C364F">
        <w:t xml:space="preserve"> to add an Open Item and put at the agenda of next call July 23.</w:t>
      </w:r>
    </w:p>
    <w:p w:rsidR="00D30B14" w:rsidRDefault="004C364F" w:rsidP="00D30B14">
      <w:r>
        <w:t xml:space="preserve">2. </w:t>
      </w:r>
      <w:r w:rsidR="00D30B14">
        <w:t xml:space="preserve">Veronique mentions a rumor </w:t>
      </w:r>
      <w:proofErr w:type="gramStart"/>
      <w:r w:rsidR="00D30B14">
        <w:t>raised</w:t>
      </w:r>
      <w:proofErr w:type="gramEnd"/>
      <w:r w:rsidR="00D30B14">
        <w:t xml:space="preserve"> at the BE NMPG saying that the Spanish market (Iberclear) would change the way they announce events with </w:t>
      </w:r>
      <w:r w:rsidR="00477F6C">
        <w:t>tradable</w:t>
      </w:r>
      <w:r w:rsidR="00D30B14">
        <w:t xml:space="preserve"> rights. They will move to a two-event process, but have said that they intend to always use RHDI-EXRI, no matter what the nature of the second event is (DVOP, BONU, or others) which is non-compliant with the Standards and SMPG MP.</w:t>
      </w:r>
    </w:p>
    <w:p w:rsidR="00D30B14" w:rsidRDefault="00D30B14" w:rsidP="00D30B14">
      <w:r>
        <w:t xml:space="preserve">Has anyone else heard the same </w:t>
      </w:r>
      <w:proofErr w:type="gramStart"/>
      <w:r>
        <w:t>story ?</w:t>
      </w:r>
      <w:proofErr w:type="gramEnd"/>
    </w:p>
    <w:p w:rsidR="00D30B14" w:rsidRPr="000410B2" w:rsidRDefault="00D30B14" w:rsidP="00D30B14">
      <w:pPr>
        <w:pStyle w:val="Actions"/>
      </w:pPr>
      <w:r w:rsidRPr="00D30B14">
        <w:rPr>
          <w:b/>
          <w:u w:val="single"/>
        </w:rPr>
        <w:t>Action</w:t>
      </w:r>
      <w:r>
        <w:t xml:space="preserve">: </w:t>
      </w:r>
      <w:r w:rsidRPr="00D30B14">
        <w:rPr>
          <w:u w:val="single"/>
        </w:rPr>
        <w:t>Diego Garcia</w:t>
      </w:r>
      <w:r>
        <w:t xml:space="preserve"> will liaise with Iberclear and will revert to the group.</w:t>
      </w:r>
    </w:p>
    <w:p w:rsidR="000B54FA" w:rsidRPr="009917BB" w:rsidRDefault="000B54FA" w:rsidP="009917BB"/>
    <w:p w:rsidR="00CC31E6" w:rsidRDefault="004136E0" w:rsidP="00185A76">
      <w:pPr>
        <w:pStyle w:val="BlockText"/>
        <w:ind w:left="720"/>
        <w:rPr>
          <w:b/>
        </w:rPr>
      </w:pPr>
      <w:r>
        <w:rPr>
          <w:b/>
        </w:rPr>
        <w:t xml:space="preserve">------------------------ </w:t>
      </w:r>
      <w:r w:rsidRPr="003C599B">
        <w:rPr>
          <w:b/>
        </w:rPr>
        <w:t xml:space="preserve">End of the </w:t>
      </w:r>
      <w:r>
        <w:rPr>
          <w:b/>
        </w:rPr>
        <w:t>Meeting Minutes ---------------</w:t>
      </w:r>
    </w:p>
    <w:sectPr w:rsidR="00CC31E6" w:rsidSect="005B2C4D">
      <w:headerReference w:type="even" r:id="rId22"/>
      <w:headerReference w:type="default" r:id="rId23"/>
      <w:headerReference w:type="first" r:id="rId24"/>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32" w:rsidRDefault="00AA7F32" w:rsidP="00592037">
      <w:r>
        <w:separator/>
      </w:r>
    </w:p>
    <w:p w:rsidR="00AA7F32" w:rsidRDefault="00AA7F32" w:rsidP="00592037"/>
  </w:endnote>
  <w:endnote w:type="continuationSeparator" w:id="0">
    <w:p w:rsidR="00AA7F32" w:rsidRDefault="00AA7F32" w:rsidP="00592037">
      <w:r>
        <w:continuationSeparator/>
      </w:r>
    </w:p>
    <w:p w:rsidR="00AA7F32" w:rsidRDefault="00AA7F32"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32" w:rsidRDefault="00AA7F32"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A7F32" w:rsidRDefault="00AA7F32"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AA7F32" w:rsidRPr="00C40CE5" w:rsidRDefault="00AA7F32"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6C27ED">
      <w:rPr>
        <w:noProof/>
        <w:sz w:val="16"/>
        <w:szCs w:val="16"/>
        <w:lang w:val="sv-SE"/>
      </w:rPr>
      <w:t>FINAL_mins SMPG CA telco_20150623_v1_0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6C27ED">
      <w:rPr>
        <w:noProof/>
        <w:lang w:val="en-GB"/>
      </w:rPr>
      <w:t>1</w:t>
    </w:r>
    <w:r w:rsidRPr="00D53847">
      <w:rPr>
        <w:lang w:val="fr-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ED" w:rsidRDefault="006C2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32" w:rsidRDefault="00AA7F32" w:rsidP="00592037">
      <w:r>
        <w:separator/>
      </w:r>
    </w:p>
    <w:p w:rsidR="00AA7F32" w:rsidRDefault="00AA7F32" w:rsidP="00592037"/>
  </w:footnote>
  <w:footnote w:type="continuationSeparator" w:id="0">
    <w:p w:rsidR="00AA7F32" w:rsidRDefault="00AA7F32" w:rsidP="00592037">
      <w:r>
        <w:continuationSeparator/>
      </w:r>
    </w:p>
    <w:p w:rsidR="00AA7F32" w:rsidRDefault="00AA7F32"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ED" w:rsidRDefault="006C2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32" w:rsidRDefault="00AA7F32"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ED" w:rsidRDefault="006C27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32" w:rsidRDefault="00AA7F32" w:rsidP="0059203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32" w:rsidRPr="00284B42" w:rsidRDefault="00AA7F32" w:rsidP="005B2C4D">
    <w:pPr>
      <w:tabs>
        <w:tab w:val="right" w:pos="9270"/>
      </w:tabs>
      <w:rPr>
        <w:b/>
      </w:rPr>
    </w:pPr>
    <w:r>
      <w:rPr>
        <w:b/>
        <w:noProof/>
        <w:lang w:val="en-GB" w:eastAsia="en-GB"/>
      </w:rPr>
      <w:drawing>
        <wp:anchor distT="0" distB="0" distL="114300" distR="114300" simplePos="0" relativeHeight="251659776" behindDoc="0" locked="0" layoutInCell="1" allowOverlap="1" wp14:anchorId="0B80B0BF" wp14:editId="63094C74">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4B42">
      <w:rPr>
        <w:b/>
      </w:rPr>
      <w:t xml:space="preserve">CA SMPG </w:t>
    </w:r>
    <w:r w:rsidR="0006699C">
      <w:rPr>
        <w:b/>
      </w:rPr>
      <w:t>– 23</w:t>
    </w:r>
    <w:r>
      <w:rPr>
        <w:b/>
      </w:rPr>
      <w:t xml:space="preserve"> </w:t>
    </w:r>
    <w:r w:rsidR="0006699C">
      <w:rPr>
        <w:b/>
      </w:rPr>
      <w:t xml:space="preserve">June </w:t>
    </w:r>
    <w:r>
      <w:rPr>
        <w:b/>
      </w:rPr>
      <w:t>2015 Conference Call Minutes</w:t>
    </w:r>
    <w:r>
      <w:rPr>
        <w:b/>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F32" w:rsidRDefault="00AA7F32"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116A2"/>
    <w:multiLevelType w:val="hybridMultilevel"/>
    <w:tmpl w:val="A5E01C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2146A3B"/>
    <w:multiLevelType w:val="hybridMultilevel"/>
    <w:tmpl w:val="1AA0B31A"/>
    <w:lvl w:ilvl="0" w:tplc="0736E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452EED"/>
    <w:multiLevelType w:val="hybridMultilevel"/>
    <w:tmpl w:val="E7484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32AF0"/>
    <w:multiLevelType w:val="hybridMultilevel"/>
    <w:tmpl w:val="B7164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015110"/>
    <w:multiLevelType w:val="hybridMultilevel"/>
    <w:tmpl w:val="4DBC937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F4CAD"/>
    <w:multiLevelType w:val="hybridMultilevel"/>
    <w:tmpl w:val="80E8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3C47CE"/>
    <w:multiLevelType w:val="hybridMultilevel"/>
    <w:tmpl w:val="F87E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A66D4"/>
    <w:multiLevelType w:val="hybridMultilevel"/>
    <w:tmpl w:val="404279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6113701"/>
    <w:multiLevelType w:val="hybridMultilevel"/>
    <w:tmpl w:val="99E8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E590C"/>
    <w:multiLevelType w:val="hybridMultilevel"/>
    <w:tmpl w:val="D122AA14"/>
    <w:lvl w:ilvl="0" w:tplc="887A3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BC2DB2"/>
    <w:multiLevelType w:val="hybridMultilevel"/>
    <w:tmpl w:val="01628B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D306D5"/>
    <w:multiLevelType w:val="hybridMultilevel"/>
    <w:tmpl w:val="C4CA1FA4"/>
    <w:lvl w:ilvl="0" w:tplc="5E94CB52">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598736D"/>
    <w:multiLevelType w:val="hybridMultilevel"/>
    <w:tmpl w:val="ECE0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06EF7"/>
    <w:multiLevelType w:val="hybridMultilevel"/>
    <w:tmpl w:val="F4D2B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C12B07"/>
    <w:multiLevelType w:val="hybridMultilevel"/>
    <w:tmpl w:val="7DC44792"/>
    <w:lvl w:ilvl="0" w:tplc="C0FC0CCE">
      <w:start w:val="29"/>
      <w:numFmt w:val="bullet"/>
      <w:lvlText w:val="-"/>
      <w:lvlJc w:val="left"/>
      <w:pPr>
        <w:ind w:left="360" w:hanging="360"/>
      </w:pPr>
      <w:rPr>
        <w:rFonts w:ascii="Calibri" w:eastAsia="Times New Roman" w:hAnsi="Calibri"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8">
    <w:nsid w:val="2F1A2905"/>
    <w:multiLevelType w:val="multilevel"/>
    <w:tmpl w:val="B6D47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3AA409F"/>
    <w:multiLevelType w:val="hybridMultilevel"/>
    <w:tmpl w:val="2D383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E33B80"/>
    <w:multiLevelType w:val="hybridMultilevel"/>
    <w:tmpl w:val="3264AF00"/>
    <w:lvl w:ilvl="0" w:tplc="08090001">
      <w:start w:val="1"/>
      <w:numFmt w:val="bullet"/>
      <w:lvlText w:val=""/>
      <w:lvlJc w:val="left"/>
      <w:pPr>
        <w:ind w:left="360" w:hanging="360"/>
      </w:pPr>
      <w:rPr>
        <w:rFonts w:ascii="Symbol" w:hAnsi="Symbol" w:hint="default"/>
      </w:rPr>
    </w:lvl>
    <w:lvl w:ilvl="1" w:tplc="0D62AAC4">
      <w:start w:val="1"/>
      <w:numFmt w:val="decimal"/>
      <w:lvlText w:val="%2."/>
      <w:lvlJc w:val="left"/>
      <w:pPr>
        <w:ind w:left="1080" w:hanging="360"/>
      </w:pPr>
      <w:rPr>
        <w:rFonts w:ascii="Arial" w:eastAsia="Times New Roman" w:hAnsi="Arial" w:cs="Arial"/>
        <w:lang w:val="en-US"/>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89A33FA"/>
    <w:multiLevelType w:val="hybridMultilevel"/>
    <w:tmpl w:val="A17CC1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24">
    <w:nsid w:val="3FCA769F"/>
    <w:multiLevelType w:val="hybridMultilevel"/>
    <w:tmpl w:val="E882842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CC84E35"/>
    <w:multiLevelType w:val="hybridMultilevel"/>
    <w:tmpl w:val="2C84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5C1AAF"/>
    <w:multiLevelType w:val="hybridMultilevel"/>
    <w:tmpl w:val="C82AA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CF6099"/>
    <w:multiLevelType w:val="hybridMultilevel"/>
    <w:tmpl w:val="E49858B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6F0C33"/>
    <w:multiLevelType w:val="hybridMultilevel"/>
    <w:tmpl w:val="EC7622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3C43321"/>
    <w:multiLevelType w:val="hybridMultilevel"/>
    <w:tmpl w:val="48A070D2"/>
    <w:lvl w:ilvl="0" w:tplc="08090001">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C135CA9"/>
    <w:multiLevelType w:val="hybridMultilevel"/>
    <w:tmpl w:val="370407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FCB0647"/>
    <w:multiLevelType w:val="hybridMultilevel"/>
    <w:tmpl w:val="F4F4B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66F473D"/>
    <w:multiLevelType w:val="hybridMultilevel"/>
    <w:tmpl w:val="66E85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93E0F87"/>
    <w:multiLevelType w:val="hybridMultilevel"/>
    <w:tmpl w:val="E70C7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D9199E"/>
    <w:multiLevelType w:val="hybridMultilevel"/>
    <w:tmpl w:val="0E24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F263093"/>
    <w:multiLevelType w:val="hybridMultilevel"/>
    <w:tmpl w:val="E676C17C"/>
    <w:lvl w:ilvl="0" w:tplc="5860DFC2">
      <w:start w:val="1"/>
      <w:numFmt w:val="decimal"/>
      <w:pStyle w:val="Heading2"/>
      <w:lvlText w:val="4.%1."/>
      <w:lvlJc w:val="right"/>
      <w:pPr>
        <w:ind w:left="648" w:hanging="360"/>
      </w:pPr>
      <w:rPr>
        <w:rFonts w:hint="default"/>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0"/>
  </w:num>
  <w:num w:numId="3">
    <w:abstractNumId w:val="23"/>
  </w:num>
  <w:num w:numId="4">
    <w:abstractNumId w:val="13"/>
  </w:num>
  <w:num w:numId="5">
    <w:abstractNumId w:val="6"/>
  </w:num>
  <w:num w:numId="6">
    <w:abstractNumId w:val="33"/>
  </w:num>
  <w:num w:numId="7">
    <w:abstractNumId w:val="31"/>
  </w:num>
  <w:num w:numId="8">
    <w:abstractNumId w:val="28"/>
  </w:num>
  <w:num w:numId="9">
    <w:abstractNumId w:val="40"/>
  </w:num>
  <w:num w:numId="10">
    <w:abstractNumId w:val="22"/>
  </w:num>
  <w:num w:numId="11">
    <w:abstractNumId w:val="34"/>
  </w:num>
  <w:num w:numId="12">
    <w:abstractNumId w:val="20"/>
  </w:num>
  <w:num w:numId="13">
    <w:abstractNumId w:val="16"/>
  </w:num>
  <w:num w:numId="14">
    <w:abstractNumId w:val="11"/>
  </w:num>
  <w:num w:numId="15">
    <w:abstractNumId w:val="4"/>
  </w:num>
  <w:num w:numId="16">
    <w:abstractNumId w:val="8"/>
  </w:num>
  <w:num w:numId="17">
    <w:abstractNumId w:val="21"/>
  </w:num>
  <w:num w:numId="18">
    <w:abstractNumId w:val="38"/>
  </w:num>
  <w:num w:numId="19">
    <w:abstractNumId w:val="27"/>
  </w:num>
  <w:num w:numId="20">
    <w:abstractNumId w:val="24"/>
  </w:num>
  <w:num w:numId="21">
    <w:abstractNumId w:val="1"/>
  </w:num>
  <w:num w:numId="22">
    <w:abstractNumId w:val="32"/>
  </w:num>
  <w:num w:numId="23">
    <w:abstractNumId w:val="15"/>
  </w:num>
  <w:num w:numId="24">
    <w:abstractNumId w:val="3"/>
  </w:num>
  <w:num w:numId="25">
    <w:abstractNumId w:val="7"/>
  </w:num>
  <w:num w:numId="26">
    <w:abstractNumId w:val="10"/>
  </w:num>
  <w:num w:numId="27">
    <w:abstractNumId w:val="29"/>
  </w:num>
  <w:num w:numId="28">
    <w:abstractNumId w:val="9"/>
  </w:num>
  <w:num w:numId="29">
    <w:abstractNumId w:val="14"/>
  </w:num>
  <w:num w:numId="30">
    <w:abstractNumId w:val="37"/>
  </w:num>
  <w:num w:numId="31">
    <w:abstractNumId w:val="26"/>
  </w:num>
  <w:num w:numId="32">
    <w:abstractNumId w:val="25"/>
  </w:num>
  <w:num w:numId="33">
    <w:abstractNumId w:val="17"/>
  </w:num>
  <w:num w:numId="34">
    <w:abstractNumId w:val="2"/>
  </w:num>
  <w:num w:numId="35">
    <w:abstractNumId w:val="6"/>
    <w:lvlOverride w:ilvl="0">
      <w:startOverride w:val="1"/>
    </w:lvlOverride>
  </w:num>
  <w:num w:numId="36">
    <w:abstractNumId w:val="12"/>
  </w:num>
  <w:num w:numId="37">
    <w:abstractNumId w:val="19"/>
  </w:num>
  <w:num w:numId="38">
    <w:abstractNumId w:val="36"/>
  </w:num>
  <w:num w:numId="39">
    <w:abstractNumId w:val="35"/>
  </w:num>
  <w:num w:numId="40">
    <w:abstractNumId w:val="39"/>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73F"/>
    <w:rsid w:val="00001BB0"/>
    <w:rsid w:val="0000241A"/>
    <w:rsid w:val="00002D65"/>
    <w:rsid w:val="000051B3"/>
    <w:rsid w:val="00005A1F"/>
    <w:rsid w:val="00005B96"/>
    <w:rsid w:val="0000748A"/>
    <w:rsid w:val="000074AA"/>
    <w:rsid w:val="0001004E"/>
    <w:rsid w:val="00010813"/>
    <w:rsid w:val="00010AB6"/>
    <w:rsid w:val="000111AA"/>
    <w:rsid w:val="000136C5"/>
    <w:rsid w:val="000152DC"/>
    <w:rsid w:val="000157C2"/>
    <w:rsid w:val="00015AA5"/>
    <w:rsid w:val="00015F15"/>
    <w:rsid w:val="00015FFC"/>
    <w:rsid w:val="00017532"/>
    <w:rsid w:val="0001783E"/>
    <w:rsid w:val="0002043D"/>
    <w:rsid w:val="0002125D"/>
    <w:rsid w:val="000238B1"/>
    <w:rsid w:val="00023C98"/>
    <w:rsid w:val="00023D5B"/>
    <w:rsid w:val="000249A5"/>
    <w:rsid w:val="000250CC"/>
    <w:rsid w:val="00026209"/>
    <w:rsid w:val="000263BA"/>
    <w:rsid w:val="000265A9"/>
    <w:rsid w:val="00027143"/>
    <w:rsid w:val="00027503"/>
    <w:rsid w:val="00030760"/>
    <w:rsid w:val="00030CC6"/>
    <w:rsid w:val="000316DB"/>
    <w:rsid w:val="000320E1"/>
    <w:rsid w:val="000357FF"/>
    <w:rsid w:val="00037351"/>
    <w:rsid w:val="00040918"/>
    <w:rsid w:val="000410B2"/>
    <w:rsid w:val="000410CD"/>
    <w:rsid w:val="00043D75"/>
    <w:rsid w:val="0004400A"/>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6415"/>
    <w:rsid w:val="0006676A"/>
    <w:rsid w:val="0006699C"/>
    <w:rsid w:val="000669C7"/>
    <w:rsid w:val="000676D0"/>
    <w:rsid w:val="00067901"/>
    <w:rsid w:val="00071139"/>
    <w:rsid w:val="00071DDE"/>
    <w:rsid w:val="00071ED9"/>
    <w:rsid w:val="0007291A"/>
    <w:rsid w:val="000729A3"/>
    <w:rsid w:val="00072DAB"/>
    <w:rsid w:val="000739DF"/>
    <w:rsid w:val="000745EC"/>
    <w:rsid w:val="00075D3E"/>
    <w:rsid w:val="00076110"/>
    <w:rsid w:val="00076786"/>
    <w:rsid w:val="000768FB"/>
    <w:rsid w:val="00081263"/>
    <w:rsid w:val="000822F7"/>
    <w:rsid w:val="00086E1B"/>
    <w:rsid w:val="00087328"/>
    <w:rsid w:val="0008767E"/>
    <w:rsid w:val="00090045"/>
    <w:rsid w:val="0009050D"/>
    <w:rsid w:val="0009483B"/>
    <w:rsid w:val="00095B6F"/>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679"/>
    <w:rsid w:val="000B13A8"/>
    <w:rsid w:val="000B1811"/>
    <w:rsid w:val="000B1929"/>
    <w:rsid w:val="000B4025"/>
    <w:rsid w:val="000B54FA"/>
    <w:rsid w:val="000B557A"/>
    <w:rsid w:val="000B5831"/>
    <w:rsid w:val="000B5DFD"/>
    <w:rsid w:val="000B7094"/>
    <w:rsid w:val="000B70C1"/>
    <w:rsid w:val="000C0868"/>
    <w:rsid w:val="000C103C"/>
    <w:rsid w:val="000C15E7"/>
    <w:rsid w:val="000C29FB"/>
    <w:rsid w:val="000C5A2C"/>
    <w:rsid w:val="000D0384"/>
    <w:rsid w:val="000D04FB"/>
    <w:rsid w:val="000D1A73"/>
    <w:rsid w:val="000D1C3B"/>
    <w:rsid w:val="000D1EB3"/>
    <w:rsid w:val="000D3E94"/>
    <w:rsid w:val="000D46A6"/>
    <w:rsid w:val="000D493E"/>
    <w:rsid w:val="000D4C85"/>
    <w:rsid w:val="000D59FE"/>
    <w:rsid w:val="000D5B98"/>
    <w:rsid w:val="000D6091"/>
    <w:rsid w:val="000D6886"/>
    <w:rsid w:val="000D789D"/>
    <w:rsid w:val="000D7A8E"/>
    <w:rsid w:val="000D7B6D"/>
    <w:rsid w:val="000D7D63"/>
    <w:rsid w:val="000E0ADE"/>
    <w:rsid w:val="000E0C44"/>
    <w:rsid w:val="000E20CE"/>
    <w:rsid w:val="000E2A55"/>
    <w:rsid w:val="000E2F7A"/>
    <w:rsid w:val="000E4C23"/>
    <w:rsid w:val="000E5503"/>
    <w:rsid w:val="000E5ACC"/>
    <w:rsid w:val="000E6687"/>
    <w:rsid w:val="000E7A30"/>
    <w:rsid w:val="000F07A5"/>
    <w:rsid w:val="000F159D"/>
    <w:rsid w:val="000F4705"/>
    <w:rsid w:val="001006E9"/>
    <w:rsid w:val="0010126B"/>
    <w:rsid w:val="0010148B"/>
    <w:rsid w:val="001021B7"/>
    <w:rsid w:val="00104342"/>
    <w:rsid w:val="00104E0B"/>
    <w:rsid w:val="00106021"/>
    <w:rsid w:val="00107248"/>
    <w:rsid w:val="00111422"/>
    <w:rsid w:val="00111B6A"/>
    <w:rsid w:val="00112883"/>
    <w:rsid w:val="00114286"/>
    <w:rsid w:val="001147AD"/>
    <w:rsid w:val="00115141"/>
    <w:rsid w:val="0011553E"/>
    <w:rsid w:val="0011565B"/>
    <w:rsid w:val="00116E13"/>
    <w:rsid w:val="001170FE"/>
    <w:rsid w:val="00120B68"/>
    <w:rsid w:val="001210F0"/>
    <w:rsid w:val="00121650"/>
    <w:rsid w:val="00121763"/>
    <w:rsid w:val="001219C5"/>
    <w:rsid w:val="00123167"/>
    <w:rsid w:val="00123412"/>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8E0"/>
    <w:rsid w:val="00143CD5"/>
    <w:rsid w:val="00144D89"/>
    <w:rsid w:val="0014506F"/>
    <w:rsid w:val="001470EA"/>
    <w:rsid w:val="00147C1D"/>
    <w:rsid w:val="00150FA8"/>
    <w:rsid w:val="00152168"/>
    <w:rsid w:val="00152911"/>
    <w:rsid w:val="00152AFF"/>
    <w:rsid w:val="001535DD"/>
    <w:rsid w:val="00155A05"/>
    <w:rsid w:val="00155B4B"/>
    <w:rsid w:val="001568CE"/>
    <w:rsid w:val="00156EF0"/>
    <w:rsid w:val="0015716F"/>
    <w:rsid w:val="00157457"/>
    <w:rsid w:val="001577B5"/>
    <w:rsid w:val="00160901"/>
    <w:rsid w:val="00163E9F"/>
    <w:rsid w:val="001661A6"/>
    <w:rsid w:val="001676C8"/>
    <w:rsid w:val="00171F2F"/>
    <w:rsid w:val="0017306F"/>
    <w:rsid w:val="001753F9"/>
    <w:rsid w:val="00175E31"/>
    <w:rsid w:val="0017663A"/>
    <w:rsid w:val="00176E6C"/>
    <w:rsid w:val="001803DE"/>
    <w:rsid w:val="0018324D"/>
    <w:rsid w:val="00185A76"/>
    <w:rsid w:val="00186352"/>
    <w:rsid w:val="001865D5"/>
    <w:rsid w:val="001868D6"/>
    <w:rsid w:val="001869F3"/>
    <w:rsid w:val="00187EB0"/>
    <w:rsid w:val="00190D5F"/>
    <w:rsid w:val="00191E31"/>
    <w:rsid w:val="00193957"/>
    <w:rsid w:val="00193B1C"/>
    <w:rsid w:val="00193BD9"/>
    <w:rsid w:val="00193C6C"/>
    <w:rsid w:val="00196DC2"/>
    <w:rsid w:val="001A0FFD"/>
    <w:rsid w:val="001A13AA"/>
    <w:rsid w:val="001A27C7"/>
    <w:rsid w:val="001A2C12"/>
    <w:rsid w:val="001A2F9A"/>
    <w:rsid w:val="001A539D"/>
    <w:rsid w:val="001A5A33"/>
    <w:rsid w:val="001A62CF"/>
    <w:rsid w:val="001A7AB0"/>
    <w:rsid w:val="001B0406"/>
    <w:rsid w:val="001B1E86"/>
    <w:rsid w:val="001B23FA"/>
    <w:rsid w:val="001B297C"/>
    <w:rsid w:val="001B3103"/>
    <w:rsid w:val="001B43F8"/>
    <w:rsid w:val="001B5218"/>
    <w:rsid w:val="001B53E6"/>
    <w:rsid w:val="001B5E2D"/>
    <w:rsid w:val="001B60D3"/>
    <w:rsid w:val="001B65D2"/>
    <w:rsid w:val="001B7D5A"/>
    <w:rsid w:val="001C1436"/>
    <w:rsid w:val="001C16D3"/>
    <w:rsid w:val="001C2AB4"/>
    <w:rsid w:val="001C2F37"/>
    <w:rsid w:val="001C50FA"/>
    <w:rsid w:val="001C5824"/>
    <w:rsid w:val="001C6483"/>
    <w:rsid w:val="001C7F55"/>
    <w:rsid w:val="001D092F"/>
    <w:rsid w:val="001D0D2F"/>
    <w:rsid w:val="001D0D7A"/>
    <w:rsid w:val="001D0FDF"/>
    <w:rsid w:val="001D1050"/>
    <w:rsid w:val="001D1633"/>
    <w:rsid w:val="001D1F27"/>
    <w:rsid w:val="001D2EE1"/>
    <w:rsid w:val="001D47AD"/>
    <w:rsid w:val="001D51EC"/>
    <w:rsid w:val="001D7F34"/>
    <w:rsid w:val="001E06A9"/>
    <w:rsid w:val="001E2246"/>
    <w:rsid w:val="001E2DFE"/>
    <w:rsid w:val="001E3E8E"/>
    <w:rsid w:val="001E44C0"/>
    <w:rsid w:val="001E5AAA"/>
    <w:rsid w:val="001E69F8"/>
    <w:rsid w:val="001E774B"/>
    <w:rsid w:val="001E78CC"/>
    <w:rsid w:val="001E7ED4"/>
    <w:rsid w:val="001F03B0"/>
    <w:rsid w:val="001F2C65"/>
    <w:rsid w:val="001F3F45"/>
    <w:rsid w:val="001F5A02"/>
    <w:rsid w:val="001F70B4"/>
    <w:rsid w:val="0020115E"/>
    <w:rsid w:val="00201BDB"/>
    <w:rsid w:val="00202058"/>
    <w:rsid w:val="0020312B"/>
    <w:rsid w:val="0020323F"/>
    <w:rsid w:val="0020391C"/>
    <w:rsid w:val="00204617"/>
    <w:rsid w:val="00205310"/>
    <w:rsid w:val="002053BA"/>
    <w:rsid w:val="00206DF5"/>
    <w:rsid w:val="00211C67"/>
    <w:rsid w:val="002127BA"/>
    <w:rsid w:val="00212BFF"/>
    <w:rsid w:val="002131AF"/>
    <w:rsid w:val="00213FDC"/>
    <w:rsid w:val="00215780"/>
    <w:rsid w:val="0021680E"/>
    <w:rsid w:val="00216A0C"/>
    <w:rsid w:val="00217002"/>
    <w:rsid w:val="002171F9"/>
    <w:rsid w:val="0021726E"/>
    <w:rsid w:val="002178B6"/>
    <w:rsid w:val="002200DE"/>
    <w:rsid w:val="002200F0"/>
    <w:rsid w:val="00220F3C"/>
    <w:rsid w:val="00221837"/>
    <w:rsid w:val="00222412"/>
    <w:rsid w:val="002251B0"/>
    <w:rsid w:val="00226A54"/>
    <w:rsid w:val="00226B5E"/>
    <w:rsid w:val="002275E0"/>
    <w:rsid w:val="0022784C"/>
    <w:rsid w:val="00230996"/>
    <w:rsid w:val="00230BC8"/>
    <w:rsid w:val="0023157A"/>
    <w:rsid w:val="002321F8"/>
    <w:rsid w:val="002322DE"/>
    <w:rsid w:val="00232E54"/>
    <w:rsid w:val="002361FF"/>
    <w:rsid w:val="00236BA7"/>
    <w:rsid w:val="00236F14"/>
    <w:rsid w:val="0023774C"/>
    <w:rsid w:val="002377B1"/>
    <w:rsid w:val="00240BD1"/>
    <w:rsid w:val="00240FD7"/>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B07"/>
    <w:rsid w:val="00262E44"/>
    <w:rsid w:val="00262F75"/>
    <w:rsid w:val="00265B60"/>
    <w:rsid w:val="00266341"/>
    <w:rsid w:val="00266950"/>
    <w:rsid w:val="00270080"/>
    <w:rsid w:val="00271794"/>
    <w:rsid w:val="00272B37"/>
    <w:rsid w:val="00273516"/>
    <w:rsid w:val="00274AB9"/>
    <w:rsid w:val="00275165"/>
    <w:rsid w:val="00276C1F"/>
    <w:rsid w:val="00277BC7"/>
    <w:rsid w:val="0028014D"/>
    <w:rsid w:val="00281F26"/>
    <w:rsid w:val="00281FE5"/>
    <w:rsid w:val="0028242A"/>
    <w:rsid w:val="00284B42"/>
    <w:rsid w:val="00285001"/>
    <w:rsid w:val="00285165"/>
    <w:rsid w:val="0028574A"/>
    <w:rsid w:val="00285976"/>
    <w:rsid w:val="00285DAA"/>
    <w:rsid w:val="00286485"/>
    <w:rsid w:val="0028678C"/>
    <w:rsid w:val="0029301A"/>
    <w:rsid w:val="00293BD3"/>
    <w:rsid w:val="0029519D"/>
    <w:rsid w:val="00297D5D"/>
    <w:rsid w:val="002A0A67"/>
    <w:rsid w:val="002A1D00"/>
    <w:rsid w:val="002A22A1"/>
    <w:rsid w:val="002A4CC2"/>
    <w:rsid w:val="002A54C7"/>
    <w:rsid w:val="002A63CB"/>
    <w:rsid w:val="002A656D"/>
    <w:rsid w:val="002A783A"/>
    <w:rsid w:val="002A7FCC"/>
    <w:rsid w:val="002B0D84"/>
    <w:rsid w:val="002B289A"/>
    <w:rsid w:val="002B3AA8"/>
    <w:rsid w:val="002B5469"/>
    <w:rsid w:val="002B5AA2"/>
    <w:rsid w:val="002B659F"/>
    <w:rsid w:val="002B66CE"/>
    <w:rsid w:val="002C1342"/>
    <w:rsid w:val="002C140D"/>
    <w:rsid w:val="002C1D2B"/>
    <w:rsid w:val="002C401C"/>
    <w:rsid w:val="002C666D"/>
    <w:rsid w:val="002D0BE9"/>
    <w:rsid w:val="002D13AB"/>
    <w:rsid w:val="002D15BA"/>
    <w:rsid w:val="002D20A6"/>
    <w:rsid w:val="002D218A"/>
    <w:rsid w:val="002D26F6"/>
    <w:rsid w:val="002D33B9"/>
    <w:rsid w:val="002D3F70"/>
    <w:rsid w:val="002D4171"/>
    <w:rsid w:val="002D5579"/>
    <w:rsid w:val="002D5A70"/>
    <w:rsid w:val="002E08BB"/>
    <w:rsid w:val="002E2A49"/>
    <w:rsid w:val="002F0EA9"/>
    <w:rsid w:val="002F1879"/>
    <w:rsid w:val="002F18DE"/>
    <w:rsid w:val="002F3775"/>
    <w:rsid w:val="002F434C"/>
    <w:rsid w:val="002F4917"/>
    <w:rsid w:val="002F7332"/>
    <w:rsid w:val="002F79AF"/>
    <w:rsid w:val="00302059"/>
    <w:rsid w:val="0030375D"/>
    <w:rsid w:val="00303F00"/>
    <w:rsid w:val="003041C5"/>
    <w:rsid w:val="00304516"/>
    <w:rsid w:val="00304753"/>
    <w:rsid w:val="00305B81"/>
    <w:rsid w:val="00305BD1"/>
    <w:rsid w:val="00306144"/>
    <w:rsid w:val="003119EC"/>
    <w:rsid w:val="00311D66"/>
    <w:rsid w:val="00311F02"/>
    <w:rsid w:val="00312E97"/>
    <w:rsid w:val="00313942"/>
    <w:rsid w:val="00314C7D"/>
    <w:rsid w:val="00315877"/>
    <w:rsid w:val="003158F8"/>
    <w:rsid w:val="00315F00"/>
    <w:rsid w:val="003214C1"/>
    <w:rsid w:val="0032197A"/>
    <w:rsid w:val="00321F52"/>
    <w:rsid w:val="00322089"/>
    <w:rsid w:val="00322BE1"/>
    <w:rsid w:val="00324679"/>
    <w:rsid w:val="00324805"/>
    <w:rsid w:val="0032483E"/>
    <w:rsid w:val="003261CF"/>
    <w:rsid w:val="00327BCB"/>
    <w:rsid w:val="00327C15"/>
    <w:rsid w:val="00330A55"/>
    <w:rsid w:val="00330C7E"/>
    <w:rsid w:val="00330C96"/>
    <w:rsid w:val="00331BFF"/>
    <w:rsid w:val="00332F91"/>
    <w:rsid w:val="00333A87"/>
    <w:rsid w:val="00335A76"/>
    <w:rsid w:val="003439BE"/>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611AC"/>
    <w:rsid w:val="00361484"/>
    <w:rsid w:val="00362856"/>
    <w:rsid w:val="00363620"/>
    <w:rsid w:val="00363C0E"/>
    <w:rsid w:val="003656AB"/>
    <w:rsid w:val="003657AB"/>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910"/>
    <w:rsid w:val="00380E6A"/>
    <w:rsid w:val="003815C4"/>
    <w:rsid w:val="00381A23"/>
    <w:rsid w:val="00381E46"/>
    <w:rsid w:val="00383BD5"/>
    <w:rsid w:val="00384B04"/>
    <w:rsid w:val="00385E1E"/>
    <w:rsid w:val="003872CD"/>
    <w:rsid w:val="0039065D"/>
    <w:rsid w:val="00390CCC"/>
    <w:rsid w:val="0039109C"/>
    <w:rsid w:val="00391C35"/>
    <w:rsid w:val="00392112"/>
    <w:rsid w:val="00393230"/>
    <w:rsid w:val="0039522C"/>
    <w:rsid w:val="0039571D"/>
    <w:rsid w:val="00396037"/>
    <w:rsid w:val="0039626C"/>
    <w:rsid w:val="003979EC"/>
    <w:rsid w:val="003A0493"/>
    <w:rsid w:val="003A310E"/>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7A7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E05AF"/>
    <w:rsid w:val="003E085C"/>
    <w:rsid w:val="003E0A22"/>
    <w:rsid w:val="003E0ABF"/>
    <w:rsid w:val="003E1DDB"/>
    <w:rsid w:val="003E2320"/>
    <w:rsid w:val="003E2AA0"/>
    <w:rsid w:val="003E458D"/>
    <w:rsid w:val="003E5618"/>
    <w:rsid w:val="003E58A3"/>
    <w:rsid w:val="003E5EFD"/>
    <w:rsid w:val="003E6B0C"/>
    <w:rsid w:val="003F0952"/>
    <w:rsid w:val="003F0EE4"/>
    <w:rsid w:val="003F1217"/>
    <w:rsid w:val="003F15D1"/>
    <w:rsid w:val="003F1787"/>
    <w:rsid w:val="003F2BDB"/>
    <w:rsid w:val="003F4318"/>
    <w:rsid w:val="003F44FE"/>
    <w:rsid w:val="003F5926"/>
    <w:rsid w:val="003F5CD3"/>
    <w:rsid w:val="003F79E6"/>
    <w:rsid w:val="0040048C"/>
    <w:rsid w:val="0040244E"/>
    <w:rsid w:val="00403047"/>
    <w:rsid w:val="00403D4A"/>
    <w:rsid w:val="00404C0C"/>
    <w:rsid w:val="00404FF3"/>
    <w:rsid w:val="004059D7"/>
    <w:rsid w:val="00405C5F"/>
    <w:rsid w:val="0040717B"/>
    <w:rsid w:val="004071D9"/>
    <w:rsid w:val="0040750A"/>
    <w:rsid w:val="004078BD"/>
    <w:rsid w:val="00410935"/>
    <w:rsid w:val="00410D38"/>
    <w:rsid w:val="004131C6"/>
    <w:rsid w:val="004136E0"/>
    <w:rsid w:val="0041398D"/>
    <w:rsid w:val="00413A6E"/>
    <w:rsid w:val="00413DCF"/>
    <w:rsid w:val="0041445A"/>
    <w:rsid w:val="0041468C"/>
    <w:rsid w:val="00415129"/>
    <w:rsid w:val="00415DB0"/>
    <w:rsid w:val="00416230"/>
    <w:rsid w:val="004168D8"/>
    <w:rsid w:val="004175A3"/>
    <w:rsid w:val="00420744"/>
    <w:rsid w:val="00420F85"/>
    <w:rsid w:val="00421049"/>
    <w:rsid w:val="00421714"/>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105F"/>
    <w:rsid w:val="0044227C"/>
    <w:rsid w:val="00444837"/>
    <w:rsid w:val="0044610D"/>
    <w:rsid w:val="004466C3"/>
    <w:rsid w:val="00450EBE"/>
    <w:rsid w:val="00451AAA"/>
    <w:rsid w:val="00452625"/>
    <w:rsid w:val="00454A63"/>
    <w:rsid w:val="00456BBD"/>
    <w:rsid w:val="00456E82"/>
    <w:rsid w:val="004572D2"/>
    <w:rsid w:val="00457BF4"/>
    <w:rsid w:val="00465F68"/>
    <w:rsid w:val="0046604B"/>
    <w:rsid w:val="0046643B"/>
    <w:rsid w:val="0046661C"/>
    <w:rsid w:val="004672F5"/>
    <w:rsid w:val="00467DC3"/>
    <w:rsid w:val="00467FE4"/>
    <w:rsid w:val="00470229"/>
    <w:rsid w:val="00470AEF"/>
    <w:rsid w:val="004738C4"/>
    <w:rsid w:val="00475B64"/>
    <w:rsid w:val="0047788F"/>
    <w:rsid w:val="00477977"/>
    <w:rsid w:val="00477F6C"/>
    <w:rsid w:val="004809B4"/>
    <w:rsid w:val="00480BDE"/>
    <w:rsid w:val="00480DE4"/>
    <w:rsid w:val="00480F54"/>
    <w:rsid w:val="004812E8"/>
    <w:rsid w:val="00481582"/>
    <w:rsid w:val="00482E4C"/>
    <w:rsid w:val="00483126"/>
    <w:rsid w:val="00483131"/>
    <w:rsid w:val="00484021"/>
    <w:rsid w:val="00486DD6"/>
    <w:rsid w:val="00490E39"/>
    <w:rsid w:val="00490FC6"/>
    <w:rsid w:val="00494C4C"/>
    <w:rsid w:val="00495EA4"/>
    <w:rsid w:val="00496351"/>
    <w:rsid w:val="00497810"/>
    <w:rsid w:val="004A0D5F"/>
    <w:rsid w:val="004A0F2B"/>
    <w:rsid w:val="004A17C2"/>
    <w:rsid w:val="004A17F3"/>
    <w:rsid w:val="004A2E7C"/>
    <w:rsid w:val="004A3256"/>
    <w:rsid w:val="004A355B"/>
    <w:rsid w:val="004A37EF"/>
    <w:rsid w:val="004A3833"/>
    <w:rsid w:val="004A4C14"/>
    <w:rsid w:val="004A56C8"/>
    <w:rsid w:val="004A7601"/>
    <w:rsid w:val="004A7B2F"/>
    <w:rsid w:val="004A7FD4"/>
    <w:rsid w:val="004B070C"/>
    <w:rsid w:val="004B12EF"/>
    <w:rsid w:val="004B1735"/>
    <w:rsid w:val="004B1DE9"/>
    <w:rsid w:val="004B2026"/>
    <w:rsid w:val="004B2F86"/>
    <w:rsid w:val="004B376B"/>
    <w:rsid w:val="004B410C"/>
    <w:rsid w:val="004B449F"/>
    <w:rsid w:val="004B45E7"/>
    <w:rsid w:val="004B5DE4"/>
    <w:rsid w:val="004B68CC"/>
    <w:rsid w:val="004B69EF"/>
    <w:rsid w:val="004B7DFC"/>
    <w:rsid w:val="004B7E5A"/>
    <w:rsid w:val="004B7FE3"/>
    <w:rsid w:val="004B7FE6"/>
    <w:rsid w:val="004C0409"/>
    <w:rsid w:val="004C09AB"/>
    <w:rsid w:val="004C1D25"/>
    <w:rsid w:val="004C2196"/>
    <w:rsid w:val="004C2926"/>
    <w:rsid w:val="004C364F"/>
    <w:rsid w:val="004C3A73"/>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7CDF"/>
    <w:rsid w:val="004E0F76"/>
    <w:rsid w:val="004E1553"/>
    <w:rsid w:val="004E1DAE"/>
    <w:rsid w:val="004E210B"/>
    <w:rsid w:val="004E4BA3"/>
    <w:rsid w:val="004E62F4"/>
    <w:rsid w:val="004E646D"/>
    <w:rsid w:val="004E7310"/>
    <w:rsid w:val="004F0F26"/>
    <w:rsid w:val="004F1F1E"/>
    <w:rsid w:val="004F24AC"/>
    <w:rsid w:val="004F3C38"/>
    <w:rsid w:val="004F4B63"/>
    <w:rsid w:val="004F4DA3"/>
    <w:rsid w:val="004F506B"/>
    <w:rsid w:val="004F55F7"/>
    <w:rsid w:val="004F6152"/>
    <w:rsid w:val="004F76FA"/>
    <w:rsid w:val="005004D8"/>
    <w:rsid w:val="00501DA3"/>
    <w:rsid w:val="005022C8"/>
    <w:rsid w:val="00502323"/>
    <w:rsid w:val="005023A2"/>
    <w:rsid w:val="005028FD"/>
    <w:rsid w:val="00506869"/>
    <w:rsid w:val="00510058"/>
    <w:rsid w:val="00510BCA"/>
    <w:rsid w:val="00511783"/>
    <w:rsid w:val="00512424"/>
    <w:rsid w:val="00513624"/>
    <w:rsid w:val="005137F2"/>
    <w:rsid w:val="00514138"/>
    <w:rsid w:val="00514C3A"/>
    <w:rsid w:val="00514E75"/>
    <w:rsid w:val="00515DFE"/>
    <w:rsid w:val="00515E18"/>
    <w:rsid w:val="00516819"/>
    <w:rsid w:val="00520473"/>
    <w:rsid w:val="0052413A"/>
    <w:rsid w:val="0052436E"/>
    <w:rsid w:val="0052689B"/>
    <w:rsid w:val="0052715F"/>
    <w:rsid w:val="00527D1F"/>
    <w:rsid w:val="00534622"/>
    <w:rsid w:val="00534F9F"/>
    <w:rsid w:val="00536C9B"/>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77B6"/>
    <w:rsid w:val="00561321"/>
    <w:rsid w:val="00561923"/>
    <w:rsid w:val="00561EF5"/>
    <w:rsid w:val="00562084"/>
    <w:rsid w:val="00562151"/>
    <w:rsid w:val="0056364D"/>
    <w:rsid w:val="00563E5D"/>
    <w:rsid w:val="0056422B"/>
    <w:rsid w:val="005645A7"/>
    <w:rsid w:val="005649EE"/>
    <w:rsid w:val="00565C71"/>
    <w:rsid w:val="005664EC"/>
    <w:rsid w:val="005666C7"/>
    <w:rsid w:val="00566C2D"/>
    <w:rsid w:val="005675F2"/>
    <w:rsid w:val="00567F34"/>
    <w:rsid w:val="005705F2"/>
    <w:rsid w:val="00570919"/>
    <w:rsid w:val="00570FF5"/>
    <w:rsid w:val="00571D18"/>
    <w:rsid w:val="005729B0"/>
    <w:rsid w:val="00573713"/>
    <w:rsid w:val="00573CBD"/>
    <w:rsid w:val="0057492E"/>
    <w:rsid w:val="00574E2C"/>
    <w:rsid w:val="0057519C"/>
    <w:rsid w:val="00575F44"/>
    <w:rsid w:val="00576101"/>
    <w:rsid w:val="0057620D"/>
    <w:rsid w:val="0057623D"/>
    <w:rsid w:val="005764E6"/>
    <w:rsid w:val="005764ED"/>
    <w:rsid w:val="00577A1B"/>
    <w:rsid w:val="00577DA2"/>
    <w:rsid w:val="00580E4D"/>
    <w:rsid w:val="00581D77"/>
    <w:rsid w:val="005838A4"/>
    <w:rsid w:val="00583B21"/>
    <w:rsid w:val="005850FF"/>
    <w:rsid w:val="00585DE9"/>
    <w:rsid w:val="005900B9"/>
    <w:rsid w:val="00590E39"/>
    <w:rsid w:val="00590F02"/>
    <w:rsid w:val="00591424"/>
    <w:rsid w:val="0059154F"/>
    <w:rsid w:val="005917B7"/>
    <w:rsid w:val="00592037"/>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3F9E"/>
    <w:rsid w:val="005B4768"/>
    <w:rsid w:val="005C033A"/>
    <w:rsid w:val="005C066C"/>
    <w:rsid w:val="005C0760"/>
    <w:rsid w:val="005C2A8B"/>
    <w:rsid w:val="005C39DE"/>
    <w:rsid w:val="005C3E37"/>
    <w:rsid w:val="005C3FCB"/>
    <w:rsid w:val="005C410F"/>
    <w:rsid w:val="005C54C3"/>
    <w:rsid w:val="005C7169"/>
    <w:rsid w:val="005D082A"/>
    <w:rsid w:val="005D1D53"/>
    <w:rsid w:val="005D4748"/>
    <w:rsid w:val="005D495D"/>
    <w:rsid w:val="005E0945"/>
    <w:rsid w:val="005E0B6F"/>
    <w:rsid w:val="005E2A81"/>
    <w:rsid w:val="005E337F"/>
    <w:rsid w:val="005E4A0B"/>
    <w:rsid w:val="005E64E7"/>
    <w:rsid w:val="005E6846"/>
    <w:rsid w:val="005E6B80"/>
    <w:rsid w:val="005E74B2"/>
    <w:rsid w:val="005E7C94"/>
    <w:rsid w:val="005F1349"/>
    <w:rsid w:val="005F4089"/>
    <w:rsid w:val="005F4BB5"/>
    <w:rsid w:val="005F4DF0"/>
    <w:rsid w:val="005F6396"/>
    <w:rsid w:val="005F76A1"/>
    <w:rsid w:val="00601B63"/>
    <w:rsid w:val="00601C9B"/>
    <w:rsid w:val="006047A2"/>
    <w:rsid w:val="00604BBF"/>
    <w:rsid w:val="00604CE5"/>
    <w:rsid w:val="006100A7"/>
    <w:rsid w:val="00610609"/>
    <w:rsid w:val="00610AC0"/>
    <w:rsid w:val="00610D81"/>
    <w:rsid w:val="00612499"/>
    <w:rsid w:val="00612A33"/>
    <w:rsid w:val="00612C6C"/>
    <w:rsid w:val="006136A6"/>
    <w:rsid w:val="00613994"/>
    <w:rsid w:val="00613B4F"/>
    <w:rsid w:val="00615639"/>
    <w:rsid w:val="0061750F"/>
    <w:rsid w:val="00617C4D"/>
    <w:rsid w:val="006212FA"/>
    <w:rsid w:val="00621709"/>
    <w:rsid w:val="00622B75"/>
    <w:rsid w:val="00624D81"/>
    <w:rsid w:val="00625958"/>
    <w:rsid w:val="006271A1"/>
    <w:rsid w:val="00631595"/>
    <w:rsid w:val="00634CFC"/>
    <w:rsid w:val="0063519F"/>
    <w:rsid w:val="00635ECA"/>
    <w:rsid w:val="00636452"/>
    <w:rsid w:val="006366E2"/>
    <w:rsid w:val="00636A0D"/>
    <w:rsid w:val="0064140F"/>
    <w:rsid w:val="0064389D"/>
    <w:rsid w:val="00645723"/>
    <w:rsid w:val="00645735"/>
    <w:rsid w:val="006477E1"/>
    <w:rsid w:val="00650969"/>
    <w:rsid w:val="00650C44"/>
    <w:rsid w:val="00650D0D"/>
    <w:rsid w:val="00651897"/>
    <w:rsid w:val="00651E32"/>
    <w:rsid w:val="00651EB7"/>
    <w:rsid w:val="00652BDD"/>
    <w:rsid w:val="00653B37"/>
    <w:rsid w:val="0065477C"/>
    <w:rsid w:val="006547EA"/>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3AE5"/>
    <w:rsid w:val="0067632B"/>
    <w:rsid w:val="00676435"/>
    <w:rsid w:val="00676523"/>
    <w:rsid w:val="00676727"/>
    <w:rsid w:val="00676B5D"/>
    <w:rsid w:val="00676EF9"/>
    <w:rsid w:val="00677719"/>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2D9"/>
    <w:rsid w:val="006953FC"/>
    <w:rsid w:val="0069604A"/>
    <w:rsid w:val="006969B5"/>
    <w:rsid w:val="0069722F"/>
    <w:rsid w:val="006A0B98"/>
    <w:rsid w:val="006A19D2"/>
    <w:rsid w:val="006A1E17"/>
    <w:rsid w:val="006A2185"/>
    <w:rsid w:val="006A442B"/>
    <w:rsid w:val="006A4887"/>
    <w:rsid w:val="006A73DE"/>
    <w:rsid w:val="006B10DA"/>
    <w:rsid w:val="006B13A7"/>
    <w:rsid w:val="006B2D15"/>
    <w:rsid w:val="006B3228"/>
    <w:rsid w:val="006B5372"/>
    <w:rsid w:val="006B5818"/>
    <w:rsid w:val="006B60FA"/>
    <w:rsid w:val="006B7295"/>
    <w:rsid w:val="006B7297"/>
    <w:rsid w:val="006C08CC"/>
    <w:rsid w:val="006C1A33"/>
    <w:rsid w:val="006C216A"/>
    <w:rsid w:val="006C27ED"/>
    <w:rsid w:val="006C2ADA"/>
    <w:rsid w:val="006C2DE6"/>
    <w:rsid w:val="006C4331"/>
    <w:rsid w:val="006C5C86"/>
    <w:rsid w:val="006C699B"/>
    <w:rsid w:val="006C7749"/>
    <w:rsid w:val="006D151A"/>
    <w:rsid w:val="006D1C81"/>
    <w:rsid w:val="006D1DE0"/>
    <w:rsid w:val="006D290F"/>
    <w:rsid w:val="006D3A23"/>
    <w:rsid w:val="006D4E80"/>
    <w:rsid w:val="006D5A95"/>
    <w:rsid w:val="006D7688"/>
    <w:rsid w:val="006E1767"/>
    <w:rsid w:val="006E17DB"/>
    <w:rsid w:val="006E1BB8"/>
    <w:rsid w:val="006E2339"/>
    <w:rsid w:val="006E25AF"/>
    <w:rsid w:val="006E5FAB"/>
    <w:rsid w:val="006E68BB"/>
    <w:rsid w:val="006E6E56"/>
    <w:rsid w:val="006F1F52"/>
    <w:rsid w:val="006F1F8A"/>
    <w:rsid w:val="006F2337"/>
    <w:rsid w:val="006F309A"/>
    <w:rsid w:val="006F3139"/>
    <w:rsid w:val="006F3B70"/>
    <w:rsid w:val="006F41C4"/>
    <w:rsid w:val="006F5EB8"/>
    <w:rsid w:val="006F680E"/>
    <w:rsid w:val="006F7DC5"/>
    <w:rsid w:val="00700C78"/>
    <w:rsid w:val="007021B7"/>
    <w:rsid w:val="007025C3"/>
    <w:rsid w:val="00702CB8"/>
    <w:rsid w:val="0070379B"/>
    <w:rsid w:val="00705E60"/>
    <w:rsid w:val="0070770C"/>
    <w:rsid w:val="007107F2"/>
    <w:rsid w:val="007114CE"/>
    <w:rsid w:val="00712934"/>
    <w:rsid w:val="00713AC9"/>
    <w:rsid w:val="007156FC"/>
    <w:rsid w:val="00715D9E"/>
    <w:rsid w:val="0071665F"/>
    <w:rsid w:val="00722184"/>
    <w:rsid w:val="00722447"/>
    <w:rsid w:val="00722DCB"/>
    <w:rsid w:val="00724382"/>
    <w:rsid w:val="00725070"/>
    <w:rsid w:val="00725EDA"/>
    <w:rsid w:val="00726F6D"/>
    <w:rsid w:val="00727100"/>
    <w:rsid w:val="00730F3D"/>
    <w:rsid w:val="00730F5D"/>
    <w:rsid w:val="0073105B"/>
    <w:rsid w:val="007311A0"/>
    <w:rsid w:val="0073240B"/>
    <w:rsid w:val="0073251C"/>
    <w:rsid w:val="00732A28"/>
    <w:rsid w:val="00732F53"/>
    <w:rsid w:val="00733125"/>
    <w:rsid w:val="0073371F"/>
    <w:rsid w:val="00734DE6"/>
    <w:rsid w:val="007359F5"/>
    <w:rsid w:val="00735CA0"/>
    <w:rsid w:val="0073707E"/>
    <w:rsid w:val="0073772C"/>
    <w:rsid w:val="00737BF1"/>
    <w:rsid w:val="00737CE9"/>
    <w:rsid w:val="0074191F"/>
    <w:rsid w:val="00743D18"/>
    <w:rsid w:val="00744053"/>
    <w:rsid w:val="007444CA"/>
    <w:rsid w:val="00746488"/>
    <w:rsid w:val="00746C2E"/>
    <w:rsid w:val="00746E73"/>
    <w:rsid w:val="007477CA"/>
    <w:rsid w:val="0075032C"/>
    <w:rsid w:val="0075046F"/>
    <w:rsid w:val="007530F5"/>
    <w:rsid w:val="0075342D"/>
    <w:rsid w:val="007542ED"/>
    <w:rsid w:val="00754448"/>
    <w:rsid w:val="00754DB9"/>
    <w:rsid w:val="0075589B"/>
    <w:rsid w:val="00756700"/>
    <w:rsid w:val="00756959"/>
    <w:rsid w:val="00757308"/>
    <w:rsid w:val="00757645"/>
    <w:rsid w:val="00763DE4"/>
    <w:rsid w:val="007647F8"/>
    <w:rsid w:val="00764C15"/>
    <w:rsid w:val="0076568D"/>
    <w:rsid w:val="00766046"/>
    <w:rsid w:val="0076639E"/>
    <w:rsid w:val="00766510"/>
    <w:rsid w:val="0076724A"/>
    <w:rsid w:val="007721C9"/>
    <w:rsid w:val="0077339B"/>
    <w:rsid w:val="00774BF3"/>
    <w:rsid w:val="00775A74"/>
    <w:rsid w:val="00776E2D"/>
    <w:rsid w:val="0078177E"/>
    <w:rsid w:val="007817DB"/>
    <w:rsid w:val="0078318E"/>
    <w:rsid w:val="00783962"/>
    <w:rsid w:val="00783E52"/>
    <w:rsid w:val="007840B6"/>
    <w:rsid w:val="007862E3"/>
    <w:rsid w:val="00787ECD"/>
    <w:rsid w:val="00791D31"/>
    <w:rsid w:val="00791DDD"/>
    <w:rsid w:val="00792DB9"/>
    <w:rsid w:val="00792EA9"/>
    <w:rsid w:val="00793A2D"/>
    <w:rsid w:val="007943BE"/>
    <w:rsid w:val="00795A51"/>
    <w:rsid w:val="00796205"/>
    <w:rsid w:val="00797286"/>
    <w:rsid w:val="007972D3"/>
    <w:rsid w:val="0079798E"/>
    <w:rsid w:val="00797D9A"/>
    <w:rsid w:val="00797FD5"/>
    <w:rsid w:val="007A08A5"/>
    <w:rsid w:val="007A1F3C"/>
    <w:rsid w:val="007A26AC"/>
    <w:rsid w:val="007A3D8D"/>
    <w:rsid w:val="007A3E2D"/>
    <w:rsid w:val="007A4384"/>
    <w:rsid w:val="007A507A"/>
    <w:rsid w:val="007A509A"/>
    <w:rsid w:val="007A53C5"/>
    <w:rsid w:val="007A558E"/>
    <w:rsid w:val="007A5D0D"/>
    <w:rsid w:val="007A69C8"/>
    <w:rsid w:val="007A7D84"/>
    <w:rsid w:val="007B01F8"/>
    <w:rsid w:val="007B02CB"/>
    <w:rsid w:val="007B090B"/>
    <w:rsid w:val="007B3BE6"/>
    <w:rsid w:val="007B4003"/>
    <w:rsid w:val="007B4336"/>
    <w:rsid w:val="007B5AB3"/>
    <w:rsid w:val="007B6EDE"/>
    <w:rsid w:val="007B7BBA"/>
    <w:rsid w:val="007C0182"/>
    <w:rsid w:val="007C037E"/>
    <w:rsid w:val="007C0797"/>
    <w:rsid w:val="007C092F"/>
    <w:rsid w:val="007C2A2E"/>
    <w:rsid w:val="007C30D3"/>
    <w:rsid w:val="007C3BE4"/>
    <w:rsid w:val="007C4752"/>
    <w:rsid w:val="007C4A2B"/>
    <w:rsid w:val="007C5359"/>
    <w:rsid w:val="007C6DB2"/>
    <w:rsid w:val="007D0957"/>
    <w:rsid w:val="007D1312"/>
    <w:rsid w:val="007D1415"/>
    <w:rsid w:val="007D1E41"/>
    <w:rsid w:val="007D1F1F"/>
    <w:rsid w:val="007D31BF"/>
    <w:rsid w:val="007D3AE3"/>
    <w:rsid w:val="007D42AD"/>
    <w:rsid w:val="007D60F7"/>
    <w:rsid w:val="007D629A"/>
    <w:rsid w:val="007D63F1"/>
    <w:rsid w:val="007D6F33"/>
    <w:rsid w:val="007D7448"/>
    <w:rsid w:val="007E104F"/>
    <w:rsid w:val="007E15A6"/>
    <w:rsid w:val="007E1EDC"/>
    <w:rsid w:val="007E1FD3"/>
    <w:rsid w:val="007E2082"/>
    <w:rsid w:val="007E2A46"/>
    <w:rsid w:val="007E2EF1"/>
    <w:rsid w:val="007E3DD9"/>
    <w:rsid w:val="007E3F24"/>
    <w:rsid w:val="007E4DA1"/>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5EC4"/>
    <w:rsid w:val="00806EB5"/>
    <w:rsid w:val="00807545"/>
    <w:rsid w:val="00807E9A"/>
    <w:rsid w:val="008120D1"/>
    <w:rsid w:val="00812B0A"/>
    <w:rsid w:val="00812EAF"/>
    <w:rsid w:val="00813092"/>
    <w:rsid w:val="0081358D"/>
    <w:rsid w:val="00813DB8"/>
    <w:rsid w:val="0081420E"/>
    <w:rsid w:val="0081429D"/>
    <w:rsid w:val="00815369"/>
    <w:rsid w:val="00815724"/>
    <w:rsid w:val="00816421"/>
    <w:rsid w:val="0081662E"/>
    <w:rsid w:val="0081704F"/>
    <w:rsid w:val="0081714B"/>
    <w:rsid w:val="008179FB"/>
    <w:rsid w:val="00820300"/>
    <w:rsid w:val="00820ED5"/>
    <w:rsid w:val="0082208A"/>
    <w:rsid w:val="00822653"/>
    <w:rsid w:val="00822C67"/>
    <w:rsid w:val="00822E53"/>
    <w:rsid w:val="0082601B"/>
    <w:rsid w:val="00826246"/>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410A0"/>
    <w:rsid w:val="00841BEC"/>
    <w:rsid w:val="00842022"/>
    <w:rsid w:val="00842E6E"/>
    <w:rsid w:val="0084372E"/>
    <w:rsid w:val="00843A53"/>
    <w:rsid w:val="0084496A"/>
    <w:rsid w:val="008458A6"/>
    <w:rsid w:val="00845AB7"/>
    <w:rsid w:val="0085019F"/>
    <w:rsid w:val="00850250"/>
    <w:rsid w:val="0085065A"/>
    <w:rsid w:val="008527D7"/>
    <w:rsid w:val="0085298C"/>
    <w:rsid w:val="00853B0A"/>
    <w:rsid w:val="008545D1"/>
    <w:rsid w:val="0085557C"/>
    <w:rsid w:val="00856069"/>
    <w:rsid w:val="008568A0"/>
    <w:rsid w:val="00857B69"/>
    <w:rsid w:val="00857C93"/>
    <w:rsid w:val="008604BA"/>
    <w:rsid w:val="008622C9"/>
    <w:rsid w:val="008646C4"/>
    <w:rsid w:val="0086538F"/>
    <w:rsid w:val="0086577B"/>
    <w:rsid w:val="00866267"/>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56E7"/>
    <w:rsid w:val="008856E8"/>
    <w:rsid w:val="008860F3"/>
    <w:rsid w:val="00886677"/>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D39"/>
    <w:rsid w:val="008A355C"/>
    <w:rsid w:val="008A6521"/>
    <w:rsid w:val="008A6ACE"/>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463D"/>
    <w:rsid w:val="008C5CD0"/>
    <w:rsid w:val="008C69F4"/>
    <w:rsid w:val="008C6AA1"/>
    <w:rsid w:val="008C6AEA"/>
    <w:rsid w:val="008C7D05"/>
    <w:rsid w:val="008D0E2B"/>
    <w:rsid w:val="008D12E8"/>
    <w:rsid w:val="008D2310"/>
    <w:rsid w:val="008D2E16"/>
    <w:rsid w:val="008D3B3E"/>
    <w:rsid w:val="008D3D9E"/>
    <w:rsid w:val="008D42E4"/>
    <w:rsid w:val="008D4920"/>
    <w:rsid w:val="008D53D2"/>
    <w:rsid w:val="008D5D5C"/>
    <w:rsid w:val="008D6973"/>
    <w:rsid w:val="008D787A"/>
    <w:rsid w:val="008D7983"/>
    <w:rsid w:val="008E011B"/>
    <w:rsid w:val="008E0464"/>
    <w:rsid w:val="008E171A"/>
    <w:rsid w:val="008E19E4"/>
    <w:rsid w:val="008E28E4"/>
    <w:rsid w:val="008E387F"/>
    <w:rsid w:val="008E56BD"/>
    <w:rsid w:val="008E6EEA"/>
    <w:rsid w:val="008E75F5"/>
    <w:rsid w:val="008E7B70"/>
    <w:rsid w:val="008F2189"/>
    <w:rsid w:val="008F290C"/>
    <w:rsid w:val="008F36BC"/>
    <w:rsid w:val="008F3C1E"/>
    <w:rsid w:val="008F41D6"/>
    <w:rsid w:val="008F4AC4"/>
    <w:rsid w:val="008F5AA8"/>
    <w:rsid w:val="008F5ACE"/>
    <w:rsid w:val="008F5B0A"/>
    <w:rsid w:val="008F62F4"/>
    <w:rsid w:val="008F66A7"/>
    <w:rsid w:val="008F6B18"/>
    <w:rsid w:val="008F70DE"/>
    <w:rsid w:val="00900196"/>
    <w:rsid w:val="0090062B"/>
    <w:rsid w:val="00900D25"/>
    <w:rsid w:val="00901438"/>
    <w:rsid w:val="009041CF"/>
    <w:rsid w:val="009043FD"/>
    <w:rsid w:val="00904EC2"/>
    <w:rsid w:val="00905767"/>
    <w:rsid w:val="00906268"/>
    <w:rsid w:val="009064AF"/>
    <w:rsid w:val="0091181A"/>
    <w:rsid w:val="009122A6"/>
    <w:rsid w:val="009139AF"/>
    <w:rsid w:val="009168ED"/>
    <w:rsid w:val="00916985"/>
    <w:rsid w:val="009172A8"/>
    <w:rsid w:val="009207AF"/>
    <w:rsid w:val="009214D7"/>
    <w:rsid w:val="00921829"/>
    <w:rsid w:val="0092242F"/>
    <w:rsid w:val="00922496"/>
    <w:rsid w:val="009226E9"/>
    <w:rsid w:val="00922CCC"/>
    <w:rsid w:val="00922E14"/>
    <w:rsid w:val="009233A3"/>
    <w:rsid w:val="00923DAB"/>
    <w:rsid w:val="009241B1"/>
    <w:rsid w:val="00924B99"/>
    <w:rsid w:val="009250D6"/>
    <w:rsid w:val="009276D6"/>
    <w:rsid w:val="00927AB1"/>
    <w:rsid w:val="00927C3C"/>
    <w:rsid w:val="009311CA"/>
    <w:rsid w:val="0093143C"/>
    <w:rsid w:val="00932DA3"/>
    <w:rsid w:val="0093345E"/>
    <w:rsid w:val="0093573C"/>
    <w:rsid w:val="009370FE"/>
    <w:rsid w:val="00937498"/>
    <w:rsid w:val="0094051A"/>
    <w:rsid w:val="00941E29"/>
    <w:rsid w:val="009427AE"/>
    <w:rsid w:val="009441F5"/>
    <w:rsid w:val="00945A40"/>
    <w:rsid w:val="00945F80"/>
    <w:rsid w:val="009471C6"/>
    <w:rsid w:val="00951975"/>
    <w:rsid w:val="00951AE1"/>
    <w:rsid w:val="00951E05"/>
    <w:rsid w:val="0095244B"/>
    <w:rsid w:val="0095397C"/>
    <w:rsid w:val="00954923"/>
    <w:rsid w:val="009552B5"/>
    <w:rsid w:val="0095581B"/>
    <w:rsid w:val="00956E2E"/>
    <w:rsid w:val="00956FC1"/>
    <w:rsid w:val="00957449"/>
    <w:rsid w:val="00961CB4"/>
    <w:rsid w:val="00961DE5"/>
    <w:rsid w:val="0096213C"/>
    <w:rsid w:val="00964834"/>
    <w:rsid w:val="0096536B"/>
    <w:rsid w:val="009660AE"/>
    <w:rsid w:val="00966710"/>
    <w:rsid w:val="00970323"/>
    <w:rsid w:val="00972373"/>
    <w:rsid w:val="00973196"/>
    <w:rsid w:val="00975399"/>
    <w:rsid w:val="009756BB"/>
    <w:rsid w:val="00976C40"/>
    <w:rsid w:val="009809A7"/>
    <w:rsid w:val="00980BD1"/>
    <w:rsid w:val="0098101C"/>
    <w:rsid w:val="00982AAC"/>
    <w:rsid w:val="009834C7"/>
    <w:rsid w:val="00984A9D"/>
    <w:rsid w:val="0098511E"/>
    <w:rsid w:val="00985475"/>
    <w:rsid w:val="00985D1F"/>
    <w:rsid w:val="009877EF"/>
    <w:rsid w:val="00987877"/>
    <w:rsid w:val="00987F73"/>
    <w:rsid w:val="00990EA3"/>
    <w:rsid w:val="009917BB"/>
    <w:rsid w:val="009919CC"/>
    <w:rsid w:val="00991DD7"/>
    <w:rsid w:val="0099255F"/>
    <w:rsid w:val="00993839"/>
    <w:rsid w:val="00997182"/>
    <w:rsid w:val="0099768F"/>
    <w:rsid w:val="009A0B5E"/>
    <w:rsid w:val="009A0F73"/>
    <w:rsid w:val="009A1C15"/>
    <w:rsid w:val="009A276E"/>
    <w:rsid w:val="009A29E6"/>
    <w:rsid w:val="009A2AF6"/>
    <w:rsid w:val="009A3539"/>
    <w:rsid w:val="009A3AB3"/>
    <w:rsid w:val="009A4375"/>
    <w:rsid w:val="009A5647"/>
    <w:rsid w:val="009A56CE"/>
    <w:rsid w:val="009A5877"/>
    <w:rsid w:val="009A667B"/>
    <w:rsid w:val="009B05F4"/>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ADD"/>
    <w:rsid w:val="009C618A"/>
    <w:rsid w:val="009C61EE"/>
    <w:rsid w:val="009C6584"/>
    <w:rsid w:val="009D14D0"/>
    <w:rsid w:val="009D3AA0"/>
    <w:rsid w:val="009D3B68"/>
    <w:rsid w:val="009D4249"/>
    <w:rsid w:val="009D4BFD"/>
    <w:rsid w:val="009D55F5"/>
    <w:rsid w:val="009D5D20"/>
    <w:rsid w:val="009E074F"/>
    <w:rsid w:val="009E1F2B"/>
    <w:rsid w:val="009E30FB"/>
    <w:rsid w:val="009E4332"/>
    <w:rsid w:val="009E4379"/>
    <w:rsid w:val="009E464C"/>
    <w:rsid w:val="009E7051"/>
    <w:rsid w:val="009E72AC"/>
    <w:rsid w:val="009E73E7"/>
    <w:rsid w:val="009E76A5"/>
    <w:rsid w:val="009E7703"/>
    <w:rsid w:val="009E786F"/>
    <w:rsid w:val="009E7B6E"/>
    <w:rsid w:val="009F021E"/>
    <w:rsid w:val="009F1033"/>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83D"/>
    <w:rsid w:val="00A11D42"/>
    <w:rsid w:val="00A129A4"/>
    <w:rsid w:val="00A13549"/>
    <w:rsid w:val="00A135A2"/>
    <w:rsid w:val="00A2179F"/>
    <w:rsid w:val="00A22B3A"/>
    <w:rsid w:val="00A232E0"/>
    <w:rsid w:val="00A24AA4"/>
    <w:rsid w:val="00A25A07"/>
    <w:rsid w:val="00A2628E"/>
    <w:rsid w:val="00A26E9B"/>
    <w:rsid w:val="00A27D39"/>
    <w:rsid w:val="00A27D75"/>
    <w:rsid w:val="00A27E5E"/>
    <w:rsid w:val="00A31D13"/>
    <w:rsid w:val="00A32526"/>
    <w:rsid w:val="00A32A2A"/>
    <w:rsid w:val="00A332BC"/>
    <w:rsid w:val="00A3342F"/>
    <w:rsid w:val="00A35DE2"/>
    <w:rsid w:val="00A4048E"/>
    <w:rsid w:val="00A40575"/>
    <w:rsid w:val="00A40DEC"/>
    <w:rsid w:val="00A42D4E"/>
    <w:rsid w:val="00A43511"/>
    <w:rsid w:val="00A44A41"/>
    <w:rsid w:val="00A46158"/>
    <w:rsid w:val="00A4716B"/>
    <w:rsid w:val="00A47481"/>
    <w:rsid w:val="00A503EC"/>
    <w:rsid w:val="00A50D47"/>
    <w:rsid w:val="00A51A7F"/>
    <w:rsid w:val="00A525FA"/>
    <w:rsid w:val="00A54ED5"/>
    <w:rsid w:val="00A55A24"/>
    <w:rsid w:val="00A57665"/>
    <w:rsid w:val="00A6128B"/>
    <w:rsid w:val="00A6271E"/>
    <w:rsid w:val="00A62AFB"/>
    <w:rsid w:val="00A6356E"/>
    <w:rsid w:val="00A63D96"/>
    <w:rsid w:val="00A646EE"/>
    <w:rsid w:val="00A66421"/>
    <w:rsid w:val="00A66A0F"/>
    <w:rsid w:val="00A66B44"/>
    <w:rsid w:val="00A66F1F"/>
    <w:rsid w:val="00A6722C"/>
    <w:rsid w:val="00A67F6C"/>
    <w:rsid w:val="00A710AA"/>
    <w:rsid w:val="00A718E5"/>
    <w:rsid w:val="00A71AFE"/>
    <w:rsid w:val="00A71F9F"/>
    <w:rsid w:val="00A726EC"/>
    <w:rsid w:val="00A73404"/>
    <w:rsid w:val="00A74410"/>
    <w:rsid w:val="00A76B2B"/>
    <w:rsid w:val="00A80F8D"/>
    <w:rsid w:val="00A82118"/>
    <w:rsid w:val="00A8283B"/>
    <w:rsid w:val="00A84A31"/>
    <w:rsid w:val="00A861D2"/>
    <w:rsid w:val="00A86B09"/>
    <w:rsid w:val="00A876AD"/>
    <w:rsid w:val="00A90BE6"/>
    <w:rsid w:val="00A91CE4"/>
    <w:rsid w:val="00A91F68"/>
    <w:rsid w:val="00A93549"/>
    <w:rsid w:val="00A94DC9"/>
    <w:rsid w:val="00A95C55"/>
    <w:rsid w:val="00A96132"/>
    <w:rsid w:val="00A96743"/>
    <w:rsid w:val="00AA0529"/>
    <w:rsid w:val="00AA117C"/>
    <w:rsid w:val="00AA1C41"/>
    <w:rsid w:val="00AA2BF4"/>
    <w:rsid w:val="00AA5362"/>
    <w:rsid w:val="00AA53B9"/>
    <w:rsid w:val="00AA581D"/>
    <w:rsid w:val="00AA6CFD"/>
    <w:rsid w:val="00AA7F32"/>
    <w:rsid w:val="00AB0264"/>
    <w:rsid w:val="00AB04BF"/>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4E74"/>
    <w:rsid w:val="00AC51B8"/>
    <w:rsid w:val="00AC564B"/>
    <w:rsid w:val="00AC639A"/>
    <w:rsid w:val="00AC74CF"/>
    <w:rsid w:val="00AD0A2E"/>
    <w:rsid w:val="00AD28BB"/>
    <w:rsid w:val="00AD4824"/>
    <w:rsid w:val="00AD6414"/>
    <w:rsid w:val="00AD7983"/>
    <w:rsid w:val="00AD7FAD"/>
    <w:rsid w:val="00AE045E"/>
    <w:rsid w:val="00AE053C"/>
    <w:rsid w:val="00AE295B"/>
    <w:rsid w:val="00AE3D98"/>
    <w:rsid w:val="00AE5261"/>
    <w:rsid w:val="00AE6237"/>
    <w:rsid w:val="00AE679C"/>
    <w:rsid w:val="00AE7D6F"/>
    <w:rsid w:val="00AF0815"/>
    <w:rsid w:val="00AF2227"/>
    <w:rsid w:val="00AF3C2B"/>
    <w:rsid w:val="00AF4B30"/>
    <w:rsid w:val="00AF4BD8"/>
    <w:rsid w:val="00AF4C0B"/>
    <w:rsid w:val="00AF5E71"/>
    <w:rsid w:val="00AF6404"/>
    <w:rsid w:val="00B010F4"/>
    <w:rsid w:val="00B0227F"/>
    <w:rsid w:val="00B02FFF"/>
    <w:rsid w:val="00B03B5C"/>
    <w:rsid w:val="00B03BAC"/>
    <w:rsid w:val="00B04CD7"/>
    <w:rsid w:val="00B0526E"/>
    <w:rsid w:val="00B1091C"/>
    <w:rsid w:val="00B10A9C"/>
    <w:rsid w:val="00B11B60"/>
    <w:rsid w:val="00B11C3B"/>
    <w:rsid w:val="00B125DF"/>
    <w:rsid w:val="00B1342F"/>
    <w:rsid w:val="00B15953"/>
    <w:rsid w:val="00B161D0"/>
    <w:rsid w:val="00B16462"/>
    <w:rsid w:val="00B164CC"/>
    <w:rsid w:val="00B1654C"/>
    <w:rsid w:val="00B1798E"/>
    <w:rsid w:val="00B17E30"/>
    <w:rsid w:val="00B20795"/>
    <w:rsid w:val="00B2080A"/>
    <w:rsid w:val="00B21C7B"/>
    <w:rsid w:val="00B225E7"/>
    <w:rsid w:val="00B22916"/>
    <w:rsid w:val="00B23997"/>
    <w:rsid w:val="00B24A50"/>
    <w:rsid w:val="00B25428"/>
    <w:rsid w:val="00B25D03"/>
    <w:rsid w:val="00B27054"/>
    <w:rsid w:val="00B2719B"/>
    <w:rsid w:val="00B31430"/>
    <w:rsid w:val="00B322DA"/>
    <w:rsid w:val="00B3301A"/>
    <w:rsid w:val="00B3425D"/>
    <w:rsid w:val="00B34719"/>
    <w:rsid w:val="00B35126"/>
    <w:rsid w:val="00B3578C"/>
    <w:rsid w:val="00B40C8B"/>
    <w:rsid w:val="00B41238"/>
    <w:rsid w:val="00B416F4"/>
    <w:rsid w:val="00B417B4"/>
    <w:rsid w:val="00B4281A"/>
    <w:rsid w:val="00B43DD2"/>
    <w:rsid w:val="00B443EF"/>
    <w:rsid w:val="00B44667"/>
    <w:rsid w:val="00B4667C"/>
    <w:rsid w:val="00B47358"/>
    <w:rsid w:val="00B50E51"/>
    <w:rsid w:val="00B51232"/>
    <w:rsid w:val="00B51AF6"/>
    <w:rsid w:val="00B5246F"/>
    <w:rsid w:val="00B524CD"/>
    <w:rsid w:val="00B5266E"/>
    <w:rsid w:val="00B547FE"/>
    <w:rsid w:val="00B56251"/>
    <w:rsid w:val="00B579A1"/>
    <w:rsid w:val="00B61679"/>
    <w:rsid w:val="00B61AA7"/>
    <w:rsid w:val="00B61F76"/>
    <w:rsid w:val="00B6248B"/>
    <w:rsid w:val="00B62B81"/>
    <w:rsid w:val="00B63004"/>
    <w:rsid w:val="00B633AF"/>
    <w:rsid w:val="00B63956"/>
    <w:rsid w:val="00B64798"/>
    <w:rsid w:val="00B674D6"/>
    <w:rsid w:val="00B67AAF"/>
    <w:rsid w:val="00B67D62"/>
    <w:rsid w:val="00B7066F"/>
    <w:rsid w:val="00B70C91"/>
    <w:rsid w:val="00B72DBD"/>
    <w:rsid w:val="00B72FEB"/>
    <w:rsid w:val="00B73257"/>
    <w:rsid w:val="00B7493D"/>
    <w:rsid w:val="00B7498F"/>
    <w:rsid w:val="00B74A77"/>
    <w:rsid w:val="00B74BFA"/>
    <w:rsid w:val="00B7717D"/>
    <w:rsid w:val="00B8004E"/>
    <w:rsid w:val="00B80712"/>
    <w:rsid w:val="00B80A71"/>
    <w:rsid w:val="00B80D6D"/>
    <w:rsid w:val="00B819D8"/>
    <w:rsid w:val="00B821F0"/>
    <w:rsid w:val="00B833F1"/>
    <w:rsid w:val="00B83851"/>
    <w:rsid w:val="00B84D27"/>
    <w:rsid w:val="00B8585A"/>
    <w:rsid w:val="00B8655C"/>
    <w:rsid w:val="00B9125A"/>
    <w:rsid w:val="00B91AC1"/>
    <w:rsid w:val="00B9308F"/>
    <w:rsid w:val="00B9329E"/>
    <w:rsid w:val="00B9361F"/>
    <w:rsid w:val="00B937AF"/>
    <w:rsid w:val="00B93A7E"/>
    <w:rsid w:val="00B94457"/>
    <w:rsid w:val="00B95DCF"/>
    <w:rsid w:val="00B96670"/>
    <w:rsid w:val="00B96DC2"/>
    <w:rsid w:val="00BA0BBB"/>
    <w:rsid w:val="00BA2779"/>
    <w:rsid w:val="00BA390B"/>
    <w:rsid w:val="00BA4818"/>
    <w:rsid w:val="00BA5482"/>
    <w:rsid w:val="00BA6B58"/>
    <w:rsid w:val="00BB0F14"/>
    <w:rsid w:val="00BB11D5"/>
    <w:rsid w:val="00BB1E11"/>
    <w:rsid w:val="00BB2BAF"/>
    <w:rsid w:val="00BB2E39"/>
    <w:rsid w:val="00BB3601"/>
    <w:rsid w:val="00BB376E"/>
    <w:rsid w:val="00BB3A09"/>
    <w:rsid w:val="00BB4508"/>
    <w:rsid w:val="00BB5EFD"/>
    <w:rsid w:val="00BB6212"/>
    <w:rsid w:val="00BB6349"/>
    <w:rsid w:val="00BB670F"/>
    <w:rsid w:val="00BB7156"/>
    <w:rsid w:val="00BC17DB"/>
    <w:rsid w:val="00BC1BB6"/>
    <w:rsid w:val="00BC26E2"/>
    <w:rsid w:val="00BC2CC1"/>
    <w:rsid w:val="00BC3B99"/>
    <w:rsid w:val="00BC3DC0"/>
    <w:rsid w:val="00BC3EE7"/>
    <w:rsid w:val="00BC4434"/>
    <w:rsid w:val="00BC4440"/>
    <w:rsid w:val="00BC599F"/>
    <w:rsid w:val="00BC5B0E"/>
    <w:rsid w:val="00BC669F"/>
    <w:rsid w:val="00BC713B"/>
    <w:rsid w:val="00BC7210"/>
    <w:rsid w:val="00BD034B"/>
    <w:rsid w:val="00BD0391"/>
    <w:rsid w:val="00BD0BFB"/>
    <w:rsid w:val="00BD19FD"/>
    <w:rsid w:val="00BD28DE"/>
    <w:rsid w:val="00BD2DFA"/>
    <w:rsid w:val="00BD3224"/>
    <w:rsid w:val="00BD32B9"/>
    <w:rsid w:val="00BD3A65"/>
    <w:rsid w:val="00BD5C10"/>
    <w:rsid w:val="00BD600E"/>
    <w:rsid w:val="00BD7966"/>
    <w:rsid w:val="00BD7A1E"/>
    <w:rsid w:val="00BD7D9A"/>
    <w:rsid w:val="00BD7F20"/>
    <w:rsid w:val="00BE0210"/>
    <w:rsid w:val="00BE07EB"/>
    <w:rsid w:val="00BE199C"/>
    <w:rsid w:val="00BE28FF"/>
    <w:rsid w:val="00BE412F"/>
    <w:rsid w:val="00BE5ABA"/>
    <w:rsid w:val="00BE62CC"/>
    <w:rsid w:val="00BE6B8A"/>
    <w:rsid w:val="00BE7556"/>
    <w:rsid w:val="00BF0462"/>
    <w:rsid w:val="00BF0D72"/>
    <w:rsid w:val="00BF1231"/>
    <w:rsid w:val="00BF3939"/>
    <w:rsid w:val="00BF59B7"/>
    <w:rsid w:val="00BF6227"/>
    <w:rsid w:val="00BF6354"/>
    <w:rsid w:val="00BF6C43"/>
    <w:rsid w:val="00BF7072"/>
    <w:rsid w:val="00BF7366"/>
    <w:rsid w:val="00BF7C29"/>
    <w:rsid w:val="00C0057E"/>
    <w:rsid w:val="00C01EC1"/>
    <w:rsid w:val="00C01FCF"/>
    <w:rsid w:val="00C02036"/>
    <w:rsid w:val="00C032FD"/>
    <w:rsid w:val="00C033AC"/>
    <w:rsid w:val="00C050EC"/>
    <w:rsid w:val="00C06B13"/>
    <w:rsid w:val="00C06EFA"/>
    <w:rsid w:val="00C10BBF"/>
    <w:rsid w:val="00C10F02"/>
    <w:rsid w:val="00C115FA"/>
    <w:rsid w:val="00C11FA9"/>
    <w:rsid w:val="00C1530C"/>
    <w:rsid w:val="00C17ED7"/>
    <w:rsid w:val="00C2132B"/>
    <w:rsid w:val="00C21F32"/>
    <w:rsid w:val="00C229ED"/>
    <w:rsid w:val="00C230F9"/>
    <w:rsid w:val="00C252BD"/>
    <w:rsid w:val="00C26716"/>
    <w:rsid w:val="00C26857"/>
    <w:rsid w:val="00C26EAA"/>
    <w:rsid w:val="00C26EED"/>
    <w:rsid w:val="00C3024F"/>
    <w:rsid w:val="00C323B6"/>
    <w:rsid w:val="00C337C5"/>
    <w:rsid w:val="00C339D4"/>
    <w:rsid w:val="00C34956"/>
    <w:rsid w:val="00C34962"/>
    <w:rsid w:val="00C40250"/>
    <w:rsid w:val="00C406D9"/>
    <w:rsid w:val="00C40CE5"/>
    <w:rsid w:val="00C41889"/>
    <w:rsid w:val="00C43199"/>
    <w:rsid w:val="00C43DF1"/>
    <w:rsid w:val="00C44808"/>
    <w:rsid w:val="00C451EA"/>
    <w:rsid w:val="00C46006"/>
    <w:rsid w:val="00C46DCD"/>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4217"/>
    <w:rsid w:val="00C75D8D"/>
    <w:rsid w:val="00C7630D"/>
    <w:rsid w:val="00C7660C"/>
    <w:rsid w:val="00C76DA3"/>
    <w:rsid w:val="00C77060"/>
    <w:rsid w:val="00C77D8B"/>
    <w:rsid w:val="00C80CB9"/>
    <w:rsid w:val="00C81103"/>
    <w:rsid w:val="00C825D5"/>
    <w:rsid w:val="00C825FB"/>
    <w:rsid w:val="00C82EF7"/>
    <w:rsid w:val="00C84E49"/>
    <w:rsid w:val="00C8662D"/>
    <w:rsid w:val="00C92B71"/>
    <w:rsid w:val="00C92BFC"/>
    <w:rsid w:val="00C9319C"/>
    <w:rsid w:val="00C94B30"/>
    <w:rsid w:val="00C94C9D"/>
    <w:rsid w:val="00C94F20"/>
    <w:rsid w:val="00C95486"/>
    <w:rsid w:val="00C956D5"/>
    <w:rsid w:val="00C958E1"/>
    <w:rsid w:val="00C961CB"/>
    <w:rsid w:val="00CA002C"/>
    <w:rsid w:val="00CA0C4D"/>
    <w:rsid w:val="00CA182B"/>
    <w:rsid w:val="00CA1917"/>
    <w:rsid w:val="00CA1CF7"/>
    <w:rsid w:val="00CA43E2"/>
    <w:rsid w:val="00CA58A2"/>
    <w:rsid w:val="00CA58E8"/>
    <w:rsid w:val="00CA7C44"/>
    <w:rsid w:val="00CA7E4F"/>
    <w:rsid w:val="00CB14C6"/>
    <w:rsid w:val="00CB1D85"/>
    <w:rsid w:val="00CB2316"/>
    <w:rsid w:val="00CB3613"/>
    <w:rsid w:val="00CB43B0"/>
    <w:rsid w:val="00CB7221"/>
    <w:rsid w:val="00CB723D"/>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21DA"/>
    <w:rsid w:val="00D02CE4"/>
    <w:rsid w:val="00D051DE"/>
    <w:rsid w:val="00D056D6"/>
    <w:rsid w:val="00D05C3E"/>
    <w:rsid w:val="00D06046"/>
    <w:rsid w:val="00D06472"/>
    <w:rsid w:val="00D07072"/>
    <w:rsid w:val="00D075AB"/>
    <w:rsid w:val="00D1060C"/>
    <w:rsid w:val="00D10871"/>
    <w:rsid w:val="00D10BEC"/>
    <w:rsid w:val="00D10EC8"/>
    <w:rsid w:val="00D130A4"/>
    <w:rsid w:val="00D1365C"/>
    <w:rsid w:val="00D1455A"/>
    <w:rsid w:val="00D14680"/>
    <w:rsid w:val="00D14AB7"/>
    <w:rsid w:val="00D223C8"/>
    <w:rsid w:val="00D225BD"/>
    <w:rsid w:val="00D22899"/>
    <w:rsid w:val="00D232CA"/>
    <w:rsid w:val="00D25E7E"/>
    <w:rsid w:val="00D26521"/>
    <w:rsid w:val="00D269D1"/>
    <w:rsid w:val="00D26FEA"/>
    <w:rsid w:val="00D271A6"/>
    <w:rsid w:val="00D27410"/>
    <w:rsid w:val="00D27715"/>
    <w:rsid w:val="00D27F92"/>
    <w:rsid w:val="00D302C2"/>
    <w:rsid w:val="00D30B14"/>
    <w:rsid w:val="00D31BC8"/>
    <w:rsid w:val="00D32277"/>
    <w:rsid w:val="00D32471"/>
    <w:rsid w:val="00D34C74"/>
    <w:rsid w:val="00D34E5E"/>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6E82"/>
    <w:rsid w:val="00D50AA7"/>
    <w:rsid w:val="00D52833"/>
    <w:rsid w:val="00D53847"/>
    <w:rsid w:val="00D5465F"/>
    <w:rsid w:val="00D54EE4"/>
    <w:rsid w:val="00D57315"/>
    <w:rsid w:val="00D6145B"/>
    <w:rsid w:val="00D61B38"/>
    <w:rsid w:val="00D61B83"/>
    <w:rsid w:val="00D6252F"/>
    <w:rsid w:val="00D626D9"/>
    <w:rsid w:val="00D6388E"/>
    <w:rsid w:val="00D63D10"/>
    <w:rsid w:val="00D63EC3"/>
    <w:rsid w:val="00D64624"/>
    <w:rsid w:val="00D64C38"/>
    <w:rsid w:val="00D65DA3"/>
    <w:rsid w:val="00D662A8"/>
    <w:rsid w:val="00D66DCB"/>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1336"/>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7497"/>
    <w:rsid w:val="00DA7842"/>
    <w:rsid w:val="00DA7CED"/>
    <w:rsid w:val="00DB1325"/>
    <w:rsid w:val="00DB1963"/>
    <w:rsid w:val="00DB1F54"/>
    <w:rsid w:val="00DB25AA"/>
    <w:rsid w:val="00DB2F02"/>
    <w:rsid w:val="00DB32F6"/>
    <w:rsid w:val="00DB41D7"/>
    <w:rsid w:val="00DB42A5"/>
    <w:rsid w:val="00DB6416"/>
    <w:rsid w:val="00DB739B"/>
    <w:rsid w:val="00DB7D5C"/>
    <w:rsid w:val="00DB7FAD"/>
    <w:rsid w:val="00DC23B9"/>
    <w:rsid w:val="00DC2B7F"/>
    <w:rsid w:val="00DC3831"/>
    <w:rsid w:val="00DC57E4"/>
    <w:rsid w:val="00DC6614"/>
    <w:rsid w:val="00DD0404"/>
    <w:rsid w:val="00DD08AD"/>
    <w:rsid w:val="00DD137B"/>
    <w:rsid w:val="00DD1568"/>
    <w:rsid w:val="00DD15DF"/>
    <w:rsid w:val="00DD1D07"/>
    <w:rsid w:val="00DD36DE"/>
    <w:rsid w:val="00DD3892"/>
    <w:rsid w:val="00DD3DB9"/>
    <w:rsid w:val="00DD5ECA"/>
    <w:rsid w:val="00DD6244"/>
    <w:rsid w:val="00DD6267"/>
    <w:rsid w:val="00DE1D14"/>
    <w:rsid w:val="00DE2B2A"/>
    <w:rsid w:val="00DE3CCB"/>
    <w:rsid w:val="00DE631F"/>
    <w:rsid w:val="00DE706A"/>
    <w:rsid w:val="00DF0644"/>
    <w:rsid w:val="00DF2E30"/>
    <w:rsid w:val="00DF30E1"/>
    <w:rsid w:val="00DF36A7"/>
    <w:rsid w:val="00DF3878"/>
    <w:rsid w:val="00DF3E97"/>
    <w:rsid w:val="00DF4D33"/>
    <w:rsid w:val="00DF7A95"/>
    <w:rsid w:val="00E00C01"/>
    <w:rsid w:val="00E01386"/>
    <w:rsid w:val="00E01E13"/>
    <w:rsid w:val="00E01F24"/>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A09"/>
    <w:rsid w:val="00E14BD4"/>
    <w:rsid w:val="00E16EA5"/>
    <w:rsid w:val="00E1730E"/>
    <w:rsid w:val="00E23197"/>
    <w:rsid w:val="00E235E2"/>
    <w:rsid w:val="00E241BE"/>
    <w:rsid w:val="00E2633D"/>
    <w:rsid w:val="00E26F96"/>
    <w:rsid w:val="00E30F1F"/>
    <w:rsid w:val="00E32023"/>
    <w:rsid w:val="00E33456"/>
    <w:rsid w:val="00E33DAB"/>
    <w:rsid w:val="00E342D1"/>
    <w:rsid w:val="00E3672C"/>
    <w:rsid w:val="00E4042B"/>
    <w:rsid w:val="00E40802"/>
    <w:rsid w:val="00E40FE4"/>
    <w:rsid w:val="00E42EDD"/>
    <w:rsid w:val="00E43949"/>
    <w:rsid w:val="00E43EE6"/>
    <w:rsid w:val="00E44513"/>
    <w:rsid w:val="00E4455A"/>
    <w:rsid w:val="00E45981"/>
    <w:rsid w:val="00E472D9"/>
    <w:rsid w:val="00E47B77"/>
    <w:rsid w:val="00E47BFA"/>
    <w:rsid w:val="00E47EAE"/>
    <w:rsid w:val="00E51CF6"/>
    <w:rsid w:val="00E53F33"/>
    <w:rsid w:val="00E561B8"/>
    <w:rsid w:val="00E57E1B"/>
    <w:rsid w:val="00E606F9"/>
    <w:rsid w:val="00E61436"/>
    <w:rsid w:val="00E61B1D"/>
    <w:rsid w:val="00E62DAB"/>
    <w:rsid w:val="00E63496"/>
    <w:rsid w:val="00E6740D"/>
    <w:rsid w:val="00E7241C"/>
    <w:rsid w:val="00E73359"/>
    <w:rsid w:val="00E80485"/>
    <w:rsid w:val="00E81D81"/>
    <w:rsid w:val="00E82007"/>
    <w:rsid w:val="00E82056"/>
    <w:rsid w:val="00E82181"/>
    <w:rsid w:val="00E83286"/>
    <w:rsid w:val="00E8461C"/>
    <w:rsid w:val="00E85094"/>
    <w:rsid w:val="00E85593"/>
    <w:rsid w:val="00E86556"/>
    <w:rsid w:val="00E878D9"/>
    <w:rsid w:val="00E901D4"/>
    <w:rsid w:val="00E90EC6"/>
    <w:rsid w:val="00E910BF"/>
    <w:rsid w:val="00E91225"/>
    <w:rsid w:val="00E9136D"/>
    <w:rsid w:val="00E91CF2"/>
    <w:rsid w:val="00E92AA9"/>
    <w:rsid w:val="00E92F26"/>
    <w:rsid w:val="00E935C4"/>
    <w:rsid w:val="00E93ABC"/>
    <w:rsid w:val="00E9790D"/>
    <w:rsid w:val="00EA096B"/>
    <w:rsid w:val="00EA1A12"/>
    <w:rsid w:val="00EA20CA"/>
    <w:rsid w:val="00EA2372"/>
    <w:rsid w:val="00EA399D"/>
    <w:rsid w:val="00EA5310"/>
    <w:rsid w:val="00EA5AAA"/>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1BD4"/>
    <w:rsid w:val="00ED3466"/>
    <w:rsid w:val="00ED35A1"/>
    <w:rsid w:val="00ED4535"/>
    <w:rsid w:val="00ED7C2B"/>
    <w:rsid w:val="00EE005E"/>
    <w:rsid w:val="00EE0AC8"/>
    <w:rsid w:val="00EE1123"/>
    <w:rsid w:val="00EE16B7"/>
    <w:rsid w:val="00EE2914"/>
    <w:rsid w:val="00EE3180"/>
    <w:rsid w:val="00EE7143"/>
    <w:rsid w:val="00EE78FB"/>
    <w:rsid w:val="00EE7D21"/>
    <w:rsid w:val="00EF0E1E"/>
    <w:rsid w:val="00EF0EC1"/>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9E9"/>
    <w:rsid w:val="00F135E1"/>
    <w:rsid w:val="00F14788"/>
    <w:rsid w:val="00F14CB6"/>
    <w:rsid w:val="00F15DFD"/>
    <w:rsid w:val="00F167E2"/>
    <w:rsid w:val="00F20BB9"/>
    <w:rsid w:val="00F22107"/>
    <w:rsid w:val="00F22204"/>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CC6"/>
    <w:rsid w:val="00F32FF6"/>
    <w:rsid w:val="00F33398"/>
    <w:rsid w:val="00F334EA"/>
    <w:rsid w:val="00F348F5"/>
    <w:rsid w:val="00F4133C"/>
    <w:rsid w:val="00F413AB"/>
    <w:rsid w:val="00F42AEB"/>
    <w:rsid w:val="00F42F2A"/>
    <w:rsid w:val="00F44F8D"/>
    <w:rsid w:val="00F46651"/>
    <w:rsid w:val="00F4793F"/>
    <w:rsid w:val="00F47BEC"/>
    <w:rsid w:val="00F47E59"/>
    <w:rsid w:val="00F50375"/>
    <w:rsid w:val="00F504F6"/>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334C"/>
    <w:rsid w:val="00F63C91"/>
    <w:rsid w:val="00F66169"/>
    <w:rsid w:val="00F66436"/>
    <w:rsid w:val="00F671DF"/>
    <w:rsid w:val="00F703D6"/>
    <w:rsid w:val="00F733D4"/>
    <w:rsid w:val="00F76537"/>
    <w:rsid w:val="00F76A92"/>
    <w:rsid w:val="00F80AA8"/>
    <w:rsid w:val="00F80FF6"/>
    <w:rsid w:val="00F81EA1"/>
    <w:rsid w:val="00F822C3"/>
    <w:rsid w:val="00F84714"/>
    <w:rsid w:val="00F84CA3"/>
    <w:rsid w:val="00F86477"/>
    <w:rsid w:val="00F86902"/>
    <w:rsid w:val="00F86CD8"/>
    <w:rsid w:val="00F87360"/>
    <w:rsid w:val="00F87C7D"/>
    <w:rsid w:val="00F87D49"/>
    <w:rsid w:val="00F903F5"/>
    <w:rsid w:val="00F91BF9"/>
    <w:rsid w:val="00F93A0C"/>
    <w:rsid w:val="00F9413E"/>
    <w:rsid w:val="00F9463D"/>
    <w:rsid w:val="00F958BE"/>
    <w:rsid w:val="00F960AE"/>
    <w:rsid w:val="00F96A82"/>
    <w:rsid w:val="00F97905"/>
    <w:rsid w:val="00FA0802"/>
    <w:rsid w:val="00FA0F27"/>
    <w:rsid w:val="00FA20C2"/>
    <w:rsid w:val="00FA2C90"/>
    <w:rsid w:val="00FA39DA"/>
    <w:rsid w:val="00FA3B6B"/>
    <w:rsid w:val="00FA4211"/>
    <w:rsid w:val="00FA446E"/>
    <w:rsid w:val="00FA4EA2"/>
    <w:rsid w:val="00FA5127"/>
    <w:rsid w:val="00FA5AF9"/>
    <w:rsid w:val="00FA5CDB"/>
    <w:rsid w:val="00FA5E8B"/>
    <w:rsid w:val="00FA6185"/>
    <w:rsid w:val="00FA6ABD"/>
    <w:rsid w:val="00FB2254"/>
    <w:rsid w:val="00FB5506"/>
    <w:rsid w:val="00FB73AD"/>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E0ED0"/>
    <w:rsid w:val="00FE14AF"/>
    <w:rsid w:val="00FE2A44"/>
    <w:rsid w:val="00FE2CBE"/>
    <w:rsid w:val="00FE3AB7"/>
    <w:rsid w:val="00FE55CF"/>
    <w:rsid w:val="00FE5F32"/>
    <w:rsid w:val="00FE7466"/>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qFormat/>
    <w:rsid w:val="00097370"/>
    <w:pPr>
      <w:keepNext/>
      <w:numPr>
        <w:numId w:val="9"/>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35164439">
      <w:bodyDiv w:val="1"/>
      <w:marLeft w:val="0"/>
      <w:marRight w:val="0"/>
      <w:marTop w:val="0"/>
      <w:marBottom w:val="0"/>
      <w:divBdr>
        <w:top w:val="none" w:sz="0" w:space="0" w:color="auto"/>
        <w:left w:val="none" w:sz="0" w:space="0" w:color="auto"/>
        <w:bottom w:val="none" w:sz="0" w:space="0" w:color="auto"/>
        <w:right w:val="none" w:sz="0" w:space="0" w:color="auto"/>
      </w:divBdr>
    </w:div>
    <w:div w:id="259678990">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1000">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6070975">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4209403">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2084166">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5018515">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7622900">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766407">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39015348">
      <w:bodyDiv w:val="1"/>
      <w:marLeft w:val="0"/>
      <w:marRight w:val="0"/>
      <w:marTop w:val="0"/>
      <w:marBottom w:val="0"/>
      <w:divBdr>
        <w:top w:val="none" w:sz="0" w:space="0" w:color="auto"/>
        <w:left w:val="none" w:sz="0" w:space="0" w:color="auto"/>
        <w:bottom w:val="none" w:sz="0" w:space="0" w:color="auto"/>
        <w:right w:val="none" w:sz="0" w:space="0" w:color="auto"/>
      </w:divBdr>
    </w:div>
    <w:div w:id="1745956602">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43609177">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40202716">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710656">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Word_Document1.docx"/><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package" Target="embeddings/Microsoft_Word_Document2.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84F0D-B9D8-4B39-9088-448C8C92D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1706</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10646</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6</cp:revision>
  <cp:lastPrinted>2012-05-10T13:07:00Z</cp:lastPrinted>
  <dcterms:created xsi:type="dcterms:W3CDTF">2015-07-22T11:12:00Z</dcterms:created>
  <dcterms:modified xsi:type="dcterms:W3CDTF">2015-07-28T11:38:00Z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