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6D2D08" w:rsidP="00A738EA">
      <w:pPr>
        <w:pStyle w:val="Header"/>
        <w:rPr>
          <w:lang w:val="en-GB"/>
        </w:rPr>
      </w:pPr>
      <w:r>
        <w:rPr>
          <w:lang w:val="en-GB"/>
        </w:rPr>
        <w:t>2</w:t>
      </w:r>
      <w:r w:rsidR="00C90CDB">
        <w:rPr>
          <w:lang w:val="en-GB"/>
        </w:rPr>
        <w:t>7</w:t>
      </w:r>
      <w:r w:rsidR="00A738EA">
        <w:rPr>
          <w:lang w:val="en-GB"/>
        </w:rPr>
        <w:t xml:space="preserve"> </w:t>
      </w:r>
      <w:r w:rsidR="00C90CDB">
        <w:rPr>
          <w:lang w:val="en-GB"/>
        </w:rPr>
        <w:t>June</w:t>
      </w:r>
      <w:r w:rsidR="00D87979">
        <w:rPr>
          <w:lang w:val="en-GB"/>
        </w:rPr>
        <w:t xml:space="preserve"> 2013</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4C3D9C"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Final</w:t>
      </w:r>
      <w:r w:rsidR="00BB670F" w:rsidRPr="00C10F02">
        <w:rPr>
          <w:lang w:val="en-GB"/>
        </w:rPr>
        <w:t xml:space="preserve"> </w:t>
      </w:r>
      <w:proofErr w:type="gramStart"/>
      <w:r w:rsidR="00BB670F" w:rsidRPr="00C10F02">
        <w:rPr>
          <w:lang w:val="en-GB"/>
        </w:rPr>
        <w:t xml:space="preserve">Version  </w:t>
      </w:r>
      <w:r w:rsidR="0076568D" w:rsidRPr="00C10F02">
        <w:rPr>
          <w:lang w:val="en-GB"/>
        </w:rPr>
        <w:t>v</w:t>
      </w:r>
      <w:r>
        <w:rPr>
          <w:lang w:val="en-GB"/>
        </w:rPr>
        <w:t>1.0</w:t>
      </w:r>
      <w:proofErr w:type="gramEnd"/>
      <w:r w:rsidR="008179FB" w:rsidRPr="00C10F02">
        <w:rPr>
          <w:lang w:val="en-GB"/>
        </w:rPr>
        <w:t xml:space="preserve"> – </w:t>
      </w:r>
      <w:r>
        <w:rPr>
          <w:lang w:val="en-GB"/>
        </w:rPr>
        <w:t>August 29</w:t>
      </w:r>
      <w:r w:rsidR="00D87979">
        <w:rPr>
          <w:lang w:val="en-GB"/>
        </w:rPr>
        <w:t>, 2013</w:t>
      </w:r>
    </w:p>
    <w:p w:rsidR="00AB6103" w:rsidRDefault="00E81D81" w:rsidP="00592037">
      <w:pPr>
        <w:pStyle w:val="Title1"/>
      </w:pPr>
      <w:r>
        <w:lastRenderedPageBreak/>
        <w:t>Table of Contents</w:t>
      </w:r>
    </w:p>
    <w:p w:rsidR="00420881"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61824896" w:history="1">
        <w:r w:rsidR="00420881" w:rsidRPr="00530A99">
          <w:rPr>
            <w:rStyle w:val="Hyperlink"/>
            <w:lang w:eastAsia="en-GB"/>
          </w:rPr>
          <w:t>1.</w:t>
        </w:r>
        <w:r w:rsidR="00420881">
          <w:rPr>
            <w:rFonts w:asciiTheme="minorHAnsi" w:eastAsiaTheme="minorEastAsia" w:hAnsiTheme="minorHAnsi" w:cstheme="minorBidi"/>
            <w:b w:val="0"/>
            <w:bCs w:val="0"/>
            <w:sz w:val="22"/>
            <w:szCs w:val="22"/>
            <w:lang w:val="en-GB" w:eastAsia="en-GB"/>
          </w:rPr>
          <w:tab/>
        </w:r>
        <w:r w:rsidR="00420881" w:rsidRPr="00530A99">
          <w:rPr>
            <w:rStyle w:val="Hyperlink"/>
            <w:lang w:eastAsia="en-GB"/>
          </w:rPr>
          <w:t>Comments / Approval of Frankfurt Meeting Minutes</w:t>
        </w:r>
        <w:r w:rsidR="00420881">
          <w:rPr>
            <w:webHidden/>
          </w:rPr>
          <w:tab/>
        </w:r>
        <w:r w:rsidR="00420881">
          <w:rPr>
            <w:webHidden/>
          </w:rPr>
          <w:fldChar w:fldCharType="begin"/>
        </w:r>
        <w:r w:rsidR="00420881">
          <w:rPr>
            <w:webHidden/>
          </w:rPr>
          <w:instrText xml:space="preserve"> PAGEREF _Toc361824896 \h </w:instrText>
        </w:r>
        <w:r w:rsidR="00420881">
          <w:rPr>
            <w:webHidden/>
          </w:rPr>
        </w:r>
        <w:r w:rsidR="00420881">
          <w:rPr>
            <w:webHidden/>
          </w:rPr>
          <w:fldChar w:fldCharType="separate"/>
        </w:r>
        <w:r w:rsidR="00420881">
          <w:rPr>
            <w:webHidden/>
          </w:rPr>
          <w:t>3</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897" w:history="1">
        <w:r w:rsidR="00420881" w:rsidRPr="00530A99">
          <w:rPr>
            <w:rStyle w:val="Hyperlink"/>
          </w:rPr>
          <w:t>2.</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CA167 - Consent Events MP – CR 2014 (Bernard)</w:t>
        </w:r>
        <w:r w:rsidR="00420881">
          <w:rPr>
            <w:webHidden/>
          </w:rPr>
          <w:tab/>
        </w:r>
        <w:r w:rsidR="00420881">
          <w:rPr>
            <w:webHidden/>
          </w:rPr>
          <w:fldChar w:fldCharType="begin"/>
        </w:r>
        <w:r w:rsidR="00420881">
          <w:rPr>
            <w:webHidden/>
          </w:rPr>
          <w:instrText xml:space="preserve"> PAGEREF _Toc361824897 \h </w:instrText>
        </w:r>
        <w:r w:rsidR="00420881">
          <w:rPr>
            <w:webHidden/>
          </w:rPr>
        </w:r>
        <w:r w:rsidR="00420881">
          <w:rPr>
            <w:webHidden/>
          </w:rPr>
          <w:fldChar w:fldCharType="separate"/>
        </w:r>
        <w:r w:rsidR="00420881">
          <w:rPr>
            <w:webHidden/>
          </w:rPr>
          <w:t>3</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898" w:history="1">
        <w:r w:rsidR="00420881" w:rsidRPr="00530A99">
          <w:rPr>
            <w:rStyle w:val="Hyperlink"/>
          </w:rPr>
          <w:t>3.</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CA210 - Overelection/Subscription MP (Véronique)</w:t>
        </w:r>
        <w:r w:rsidR="00420881">
          <w:rPr>
            <w:webHidden/>
          </w:rPr>
          <w:tab/>
        </w:r>
        <w:r w:rsidR="00420881">
          <w:rPr>
            <w:webHidden/>
          </w:rPr>
          <w:fldChar w:fldCharType="begin"/>
        </w:r>
        <w:r w:rsidR="00420881">
          <w:rPr>
            <w:webHidden/>
          </w:rPr>
          <w:instrText xml:space="preserve"> PAGEREF _Toc361824898 \h </w:instrText>
        </w:r>
        <w:r w:rsidR="00420881">
          <w:rPr>
            <w:webHidden/>
          </w:rPr>
        </w:r>
        <w:r w:rsidR="00420881">
          <w:rPr>
            <w:webHidden/>
          </w:rPr>
          <w:fldChar w:fldCharType="separate"/>
        </w:r>
        <w:r w:rsidR="00420881">
          <w:rPr>
            <w:webHidden/>
          </w:rPr>
          <w:t>4</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899" w:history="1">
        <w:r w:rsidR="00420881" w:rsidRPr="00530A99">
          <w:rPr>
            <w:rStyle w:val="Hyperlink"/>
          </w:rPr>
          <w:t>4.</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CA226 - Disclosure (DSCL) event - Clarify usage / market practice (Bernard)</w:t>
        </w:r>
        <w:r w:rsidR="00420881">
          <w:rPr>
            <w:webHidden/>
          </w:rPr>
          <w:tab/>
        </w:r>
        <w:r w:rsidR="00420881">
          <w:rPr>
            <w:webHidden/>
          </w:rPr>
          <w:fldChar w:fldCharType="begin"/>
        </w:r>
        <w:r w:rsidR="00420881">
          <w:rPr>
            <w:webHidden/>
          </w:rPr>
          <w:instrText xml:space="preserve"> PAGEREF _Toc361824899 \h </w:instrText>
        </w:r>
        <w:r w:rsidR="00420881">
          <w:rPr>
            <w:webHidden/>
          </w:rPr>
        </w:r>
        <w:r w:rsidR="00420881">
          <w:rPr>
            <w:webHidden/>
          </w:rPr>
          <w:fldChar w:fldCharType="separate"/>
        </w:r>
        <w:r w:rsidR="00420881">
          <w:rPr>
            <w:webHidden/>
          </w:rPr>
          <w:t>4</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0" w:history="1">
        <w:r w:rsidR="00420881" w:rsidRPr="00530A99">
          <w:rPr>
            <w:rStyle w:val="Hyperlink"/>
          </w:rPr>
          <w:t>5.</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CA239 – SR2013 Maintenance WG follow up items (Jacques)</w:t>
        </w:r>
        <w:r w:rsidR="00420881">
          <w:rPr>
            <w:webHidden/>
          </w:rPr>
          <w:tab/>
        </w:r>
        <w:r w:rsidR="00420881">
          <w:rPr>
            <w:webHidden/>
          </w:rPr>
          <w:fldChar w:fldCharType="begin"/>
        </w:r>
        <w:r w:rsidR="00420881">
          <w:rPr>
            <w:webHidden/>
          </w:rPr>
          <w:instrText xml:space="preserve"> PAGEREF _Toc361824900 \h </w:instrText>
        </w:r>
        <w:r w:rsidR="00420881">
          <w:rPr>
            <w:webHidden/>
          </w:rPr>
        </w:r>
        <w:r w:rsidR="00420881">
          <w:rPr>
            <w:webHidden/>
          </w:rPr>
          <w:fldChar w:fldCharType="separate"/>
        </w:r>
        <w:r w:rsidR="00420881">
          <w:rPr>
            <w:webHidden/>
          </w:rPr>
          <w:t>4</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1" w:history="1">
        <w:r w:rsidR="00420881" w:rsidRPr="00530A99">
          <w:rPr>
            <w:rStyle w:val="Hyperlink"/>
          </w:rPr>
          <w:t>6.</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CA240 - New CAMV code or Option code for disclosure / certification (Christine)</w:t>
        </w:r>
        <w:r w:rsidR="00420881">
          <w:rPr>
            <w:webHidden/>
          </w:rPr>
          <w:tab/>
        </w:r>
        <w:r w:rsidR="00420881">
          <w:rPr>
            <w:webHidden/>
          </w:rPr>
          <w:fldChar w:fldCharType="begin"/>
        </w:r>
        <w:r w:rsidR="00420881">
          <w:rPr>
            <w:webHidden/>
          </w:rPr>
          <w:instrText xml:space="preserve"> PAGEREF _Toc361824901 \h </w:instrText>
        </w:r>
        <w:r w:rsidR="00420881">
          <w:rPr>
            <w:webHidden/>
          </w:rPr>
        </w:r>
        <w:r w:rsidR="00420881">
          <w:rPr>
            <w:webHidden/>
          </w:rPr>
          <w:fldChar w:fldCharType="separate"/>
        </w:r>
        <w:r w:rsidR="00420881">
          <w:rPr>
            <w:webHidden/>
          </w:rPr>
          <w:t>5</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2" w:history="1">
        <w:r w:rsidR="00420881" w:rsidRPr="00530A99">
          <w:rPr>
            <w:rStyle w:val="Hyperlink"/>
          </w:rPr>
          <w:t>7.</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CA242 – Placement of Interest Shortfall (SHRT) (Sonda)</w:t>
        </w:r>
        <w:r w:rsidR="00420881">
          <w:rPr>
            <w:webHidden/>
          </w:rPr>
          <w:tab/>
        </w:r>
        <w:r w:rsidR="00420881">
          <w:rPr>
            <w:webHidden/>
          </w:rPr>
          <w:fldChar w:fldCharType="begin"/>
        </w:r>
        <w:r w:rsidR="00420881">
          <w:rPr>
            <w:webHidden/>
          </w:rPr>
          <w:instrText xml:space="preserve"> PAGEREF _Toc361824902 \h </w:instrText>
        </w:r>
        <w:r w:rsidR="00420881">
          <w:rPr>
            <w:webHidden/>
          </w:rPr>
        </w:r>
        <w:r w:rsidR="00420881">
          <w:rPr>
            <w:webHidden/>
          </w:rPr>
          <w:fldChar w:fldCharType="separate"/>
        </w:r>
        <w:r w:rsidR="00420881">
          <w:rPr>
            <w:webHidden/>
          </w:rPr>
          <w:t>5</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3" w:history="1">
        <w:r w:rsidR="00420881" w:rsidRPr="00530A99">
          <w:rPr>
            <w:rStyle w:val="Hyperlink"/>
          </w:rPr>
          <w:t>8.</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CA247 – New Date Code when Ex date is not announced (Bernard / Yek Ling)</w:t>
        </w:r>
        <w:r w:rsidR="00420881">
          <w:rPr>
            <w:webHidden/>
          </w:rPr>
          <w:tab/>
        </w:r>
        <w:r w:rsidR="00420881">
          <w:rPr>
            <w:webHidden/>
          </w:rPr>
          <w:fldChar w:fldCharType="begin"/>
        </w:r>
        <w:r w:rsidR="00420881">
          <w:rPr>
            <w:webHidden/>
          </w:rPr>
          <w:instrText xml:space="preserve"> PAGEREF _Toc361824903 \h </w:instrText>
        </w:r>
        <w:r w:rsidR="00420881">
          <w:rPr>
            <w:webHidden/>
          </w:rPr>
        </w:r>
        <w:r w:rsidR="00420881">
          <w:rPr>
            <w:webHidden/>
          </w:rPr>
          <w:fldChar w:fldCharType="separate"/>
        </w:r>
        <w:r w:rsidR="00420881">
          <w:rPr>
            <w:webHidden/>
          </w:rPr>
          <w:t>5</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4" w:history="1">
        <w:r w:rsidR="00420881" w:rsidRPr="00530A99">
          <w:rPr>
            <w:rStyle w:val="Hyperlink"/>
            <w:lang w:val="fr-BE"/>
          </w:rPr>
          <w:t>9.</w:t>
        </w:r>
        <w:r w:rsidR="00420881">
          <w:rPr>
            <w:rFonts w:asciiTheme="minorHAnsi" w:eastAsiaTheme="minorEastAsia" w:hAnsiTheme="minorHAnsi" w:cstheme="minorBidi"/>
            <w:b w:val="0"/>
            <w:bCs w:val="0"/>
            <w:sz w:val="22"/>
            <w:szCs w:val="22"/>
            <w:lang w:val="en-GB" w:eastAsia="en-GB"/>
          </w:rPr>
          <w:tab/>
        </w:r>
        <w:r w:rsidR="00420881" w:rsidRPr="00530A99">
          <w:rPr>
            <w:rStyle w:val="Hyperlink"/>
            <w:lang w:val="fr-BE"/>
          </w:rPr>
          <w:t>CA258 - Question - MT567 Rejection Code (Mari)</w:t>
        </w:r>
        <w:r w:rsidR="00420881">
          <w:rPr>
            <w:webHidden/>
          </w:rPr>
          <w:tab/>
        </w:r>
        <w:r w:rsidR="00420881">
          <w:rPr>
            <w:webHidden/>
          </w:rPr>
          <w:fldChar w:fldCharType="begin"/>
        </w:r>
        <w:r w:rsidR="00420881">
          <w:rPr>
            <w:webHidden/>
          </w:rPr>
          <w:instrText xml:space="preserve"> PAGEREF _Toc361824904 \h </w:instrText>
        </w:r>
        <w:r w:rsidR="00420881">
          <w:rPr>
            <w:webHidden/>
          </w:rPr>
        </w:r>
        <w:r w:rsidR="00420881">
          <w:rPr>
            <w:webHidden/>
          </w:rPr>
          <w:fldChar w:fldCharType="separate"/>
        </w:r>
        <w:r w:rsidR="00420881">
          <w:rPr>
            <w:webHidden/>
          </w:rPr>
          <w:t>5</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5" w:history="1">
        <w:r w:rsidR="00420881" w:rsidRPr="00530A99">
          <w:rPr>
            <w:rStyle w:val="Hyperlink"/>
          </w:rPr>
          <w:t>10.</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CA254 - use of MT564 CANC for Elig = 0 (Bernard)</w:t>
        </w:r>
        <w:r w:rsidR="00420881">
          <w:rPr>
            <w:webHidden/>
          </w:rPr>
          <w:tab/>
        </w:r>
        <w:r w:rsidR="00420881">
          <w:rPr>
            <w:webHidden/>
          </w:rPr>
          <w:fldChar w:fldCharType="begin"/>
        </w:r>
        <w:r w:rsidR="00420881">
          <w:rPr>
            <w:webHidden/>
          </w:rPr>
          <w:instrText xml:space="preserve"> PAGEREF _Toc361824905 \h </w:instrText>
        </w:r>
        <w:r w:rsidR="00420881">
          <w:rPr>
            <w:webHidden/>
          </w:rPr>
        </w:r>
        <w:r w:rsidR="00420881">
          <w:rPr>
            <w:webHidden/>
          </w:rPr>
          <w:fldChar w:fldCharType="separate"/>
        </w:r>
        <w:r w:rsidR="00420881">
          <w:rPr>
            <w:webHidden/>
          </w:rPr>
          <w:t>6</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6" w:history="1">
        <w:r w:rsidR="00420881" w:rsidRPr="00530A99">
          <w:rPr>
            <w:rStyle w:val="Hyperlink"/>
          </w:rPr>
          <w:t>11.</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 256 – EXOF and CAPG question (Kim)</w:t>
        </w:r>
        <w:r w:rsidR="00420881">
          <w:rPr>
            <w:webHidden/>
          </w:rPr>
          <w:tab/>
        </w:r>
        <w:r w:rsidR="00420881">
          <w:rPr>
            <w:webHidden/>
          </w:rPr>
          <w:fldChar w:fldCharType="begin"/>
        </w:r>
        <w:r w:rsidR="00420881">
          <w:rPr>
            <w:webHidden/>
          </w:rPr>
          <w:instrText xml:space="preserve"> PAGEREF _Toc361824906 \h </w:instrText>
        </w:r>
        <w:r w:rsidR="00420881">
          <w:rPr>
            <w:webHidden/>
          </w:rPr>
        </w:r>
        <w:r w:rsidR="00420881">
          <w:rPr>
            <w:webHidden/>
          </w:rPr>
          <w:fldChar w:fldCharType="separate"/>
        </w:r>
        <w:r w:rsidR="00420881">
          <w:rPr>
            <w:webHidden/>
          </w:rPr>
          <w:t>6</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7" w:history="1">
        <w:r w:rsidR="00420881" w:rsidRPr="00530A99">
          <w:rPr>
            <w:rStyle w:val="Hyperlink"/>
          </w:rPr>
          <w:t>12.</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CA257 - Clarification of the definition DISF – CR (Jacques / Kim / Sonda)</w:t>
        </w:r>
        <w:r w:rsidR="00420881">
          <w:rPr>
            <w:webHidden/>
          </w:rPr>
          <w:tab/>
        </w:r>
        <w:r w:rsidR="00420881">
          <w:rPr>
            <w:webHidden/>
          </w:rPr>
          <w:fldChar w:fldCharType="begin"/>
        </w:r>
        <w:r w:rsidR="00420881">
          <w:rPr>
            <w:webHidden/>
          </w:rPr>
          <w:instrText xml:space="preserve"> PAGEREF _Toc361824907 \h </w:instrText>
        </w:r>
        <w:r w:rsidR="00420881">
          <w:rPr>
            <w:webHidden/>
          </w:rPr>
        </w:r>
        <w:r w:rsidR="00420881">
          <w:rPr>
            <w:webHidden/>
          </w:rPr>
          <w:fldChar w:fldCharType="separate"/>
        </w:r>
        <w:r w:rsidR="00420881">
          <w:rPr>
            <w:webHidden/>
          </w:rPr>
          <w:t>6</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8" w:history="1">
        <w:r w:rsidR="00420881" w:rsidRPr="00530A99">
          <w:rPr>
            <w:rStyle w:val="Hyperlink"/>
          </w:rPr>
          <w:t>13.</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CA259 - Question – INTR and PRED with multi-currencies (Delphine)</w:t>
        </w:r>
        <w:r w:rsidR="00420881">
          <w:rPr>
            <w:webHidden/>
          </w:rPr>
          <w:tab/>
        </w:r>
        <w:r w:rsidR="00420881">
          <w:rPr>
            <w:webHidden/>
          </w:rPr>
          <w:fldChar w:fldCharType="begin"/>
        </w:r>
        <w:r w:rsidR="00420881">
          <w:rPr>
            <w:webHidden/>
          </w:rPr>
          <w:instrText xml:space="preserve"> PAGEREF _Toc361824908 \h </w:instrText>
        </w:r>
        <w:r w:rsidR="00420881">
          <w:rPr>
            <w:webHidden/>
          </w:rPr>
        </w:r>
        <w:r w:rsidR="00420881">
          <w:rPr>
            <w:webHidden/>
          </w:rPr>
          <w:fldChar w:fldCharType="separate"/>
        </w:r>
        <w:r w:rsidR="00420881">
          <w:rPr>
            <w:webHidden/>
          </w:rPr>
          <w:t>6</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09" w:history="1">
        <w:r w:rsidR="00420881" w:rsidRPr="00530A99">
          <w:rPr>
            <w:rStyle w:val="Hyperlink"/>
          </w:rPr>
          <w:t>14.</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Tax sub-group status (Jacques)</w:t>
        </w:r>
        <w:r w:rsidR="00420881">
          <w:rPr>
            <w:webHidden/>
          </w:rPr>
          <w:tab/>
        </w:r>
        <w:r w:rsidR="00420881">
          <w:rPr>
            <w:webHidden/>
          </w:rPr>
          <w:fldChar w:fldCharType="begin"/>
        </w:r>
        <w:r w:rsidR="00420881">
          <w:rPr>
            <w:webHidden/>
          </w:rPr>
          <w:instrText xml:space="preserve"> PAGEREF _Toc361824909 \h </w:instrText>
        </w:r>
        <w:r w:rsidR="00420881">
          <w:rPr>
            <w:webHidden/>
          </w:rPr>
        </w:r>
        <w:r w:rsidR="00420881">
          <w:rPr>
            <w:webHidden/>
          </w:rPr>
          <w:fldChar w:fldCharType="separate"/>
        </w:r>
        <w:r w:rsidR="00420881">
          <w:rPr>
            <w:webHidden/>
          </w:rPr>
          <w:t>7</w:t>
        </w:r>
        <w:r w:rsidR="00420881">
          <w:rPr>
            <w:webHidden/>
          </w:rPr>
          <w:fldChar w:fldCharType="end"/>
        </w:r>
      </w:hyperlink>
    </w:p>
    <w:p w:rsidR="00420881" w:rsidRDefault="004C3D9C">
      <w:pPr>
        <w:pStyle w:val="TOC1"/>
        <w:rPr>
          <w:rFonts w:asciiTheme="minorHAnsi" w:eastAsiaTheme="minorEastAsia" w:hAnsiTheme="minorHAnsi" w:cstheme="minorBidi"/>
          <w:b w:val="0"/>
          <w:bCs w:val="0"/>
          <w:sz w:val="22"/>
          <w:szCs w:val="22"/>
          <w:lang w:val="en-GB" w:eastAsia="en-GB"/>
        </w:rPr>
      </w:pPr>
      <w:hyperlink w:anchor="_Toc361824910" w:history="1">
        <w:r w:rsidR="00420881" w:rsidRPr="00530A99">
          <w:rPr>
            <w:rStyle w:val="Hyperlink"/>
          </w:rPr>
          <w:t>15.</w:t>
        </w:r>
        <w:r w:rsidR="00420881">
          <w:rPr>
            <w:rFonts w:asciiTheme="minorHAnsi" w:eastAsiaTheme="minorEastAsia" w:hAnsiTheme="minorHAnsi" w:cstheme="minorBidi"/>
            <w:b w:val="0"/>
            <w:bCs w:val="0"/>
            <w:sz w:val="22"/>
            <w:szCs w:val="22"/>
            <w:lang w:val="en-GB" w:eastAsia="en-GB"/>
          </w:rPr>
          <w:tab/>
        </w:r>
        <w:r w:rsidR="00420881" w:rsidRPr="00530A99">
          <w:rPr>
            <w:rStyle w:val="Hyperlink"/>
          </w:rPr>
          <w:t>Any other business</w:t>
        </w:r>
        <w:r w:rsidR="00420881">
          <w:rPr>
            <w:webHidden/>
          </w:rPr>
          <w:tab/>
        </w:r>
        <w:r w:rsidR="00420881">
          <w:rPr>
            <w:webHidden/>
          </w:rPr>
          <w:fldChar w:fldCharType="begin"/>
        </w:r>
        <w:r w:rsidR="00420881">
          <w:rPr>
            <w:webHidden/>
          </w:rPr>
          <w:instrText xml:space="preserve"> PAGEREF _Toc361824910 \h </w:instrText>
        </w:r>
        <w:r w:rsidR="00420881">
          <w:rPr>
            <w:webHidden/>
          </w:rPr>
        </w:r>
        <w:r w:rsidR="00420881">
          <w:rPr>
            <w:webHidden/>
          </w:rPr>
          <w:fldChar w:fldCharType="separate"/>
        </w:r>
        <w:r w:rsidR="00420881">
          <w:rPr>
            <w:webHidden/>
          </w:rPr>
          <w:t>7</w:t>
        </w:r>
        <w:r w:rsidR="00420881">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3"/>
        <w:gridCol w:w="1047"/>
        <w:gridCol w:w="629"/>
        <w:gridCol w:w="1261"/>
        <w:gridCol w:w="1259"/>
        <w:gridCol w:w="2703"/>
        <w:gridCol w:w="1438"/>
      </w:tblGrid>
      <w:tr w:rsidR="00761329" w:rsidRPr="00ED35A1" w:rsidTr="00C90CDB">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667"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430" w:type="pct"/>
            <w:shd w:val="clear" w:color="auto" w:fill="CCCCCC"/>
            <w:vAlign w:val="center"/>
          </w:tcPr>
          <w:p w:rsidR="00761329" w:rsidRPr="00ED35A1" w:rsidRDefault="00761329" w:rsidP="00ED35A1">
            <w:pPr>
              <w:rPr>
                <w:b/>
                <w:lang w:val="en-GB"/>
              </w:rPr>
            </w:pPr>
            <w:r w:rsidRPr="00ED35A1">
              <w:rPr>
                <w:b/>
                <w:lang w:val="en-GB"/>
              </w:rPr>
              <w:t>Institution</w:t>
            </w:r>
          </w:p>
        </w:tc>
        <w:tc>
          <w:tcPr>
            <w:tcW w:w="761"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FFFFFF"/>
            <w:vAlign w:val="bottom"/>
          </w:tcPr>
          <w:p w:rsidR="00761329" w:rsidRPr="00E92CC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FFFFFF"/>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AT</w:t>
            </w:r>
          </w:p>
        </w:tc>
        <w:tc>
          <w:tcPr>
            <w:tcW w:w="333" w:type="pct"/>
            <w:shd w:val="clear" w:color="auto" w:fill="FFFFFF"/>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w:t>
            </w:r>
          </w:p>
        </w:tc>
        <w:tc>
          <w:tcPr>
            <w:tcW w:w="667" w:type="pct"/>
            <w:shd w:val="clear" w:color="auto" w:fill="FFFFFF"/>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Stefan</w:t>
            </w:r>
          </w:p>
        </w:tc>
        <w:tc>
          <w:tcPr>
            <w:tcW w:w="666" w:type="pct"/>
            <w:shd w:val="clear" w:color="auto" w:fill="FFFFFF"/>
            <w:vAlign w:val="bottom"/>
          </w:tcPr>
          <w:p w:rsidR="00761329" w:rsidRPr="00761329" w:rsidRDefault="00761329" w:rsidP="00550DB3">
            <w:pPr>
              <w:spacing w:before="100" w:beforeAutospacing="1" w:after="100" w:afterAutospacing="1"/>
              <w:rPr>
                <w:color w:val="A6A6A6" w:themeColor="background1" w:themeShade="A6"/>
              </w:rPr>
            </w:pPr>
            <w:r w:rsidRPr="00761329">
              <w:rPr>
                <w:color w:val="A6A6A6" w:themeColor="background1" w:themeShade="A6"/>
              </w:rPr>
              <w:t>Ribisch</w:t>
            </w:r>
          </w:p>
        </w:tc>
        <w:tc>
          <w:tcPr>
            <w:tcW w:w="1430" w:type="pct"/>
            <w:shd w:val="clear" w:color="auto" w:fill="FFFFFF"/>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Unicredit</w:t>
            </w:r>
          </w:p>
        </w:tc>
        <w:tc>
          <w:tcPr>
            <w:tcW w:w="761" w:type="pct"/>
            <w:shd w:val="clear" w:color="auto" w:fill="FFFFFF"/>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92CC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AT</w:t>
            </w:r>
          </w:p>
        </w:tc>
        <w:tc>
          <w:tcPr>
            <w:tcW w:w="333"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Mrs.</w:t>
            </w:r>
          </w:p>
        </w:tc>
        <w:tc>
          <w:tcPr>
            <w:tcW w:w="667"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 xml:space="preserve">Karin </w:t>
            </w:r>
          </w:p>
        </w:tc>
        <w:tc>
          <w:tcPr>
            <w:tcW w:w="666" w:type="pct"/>
            <w:shd w:val="clear" w:color="auto" w:fill="auto"/>
            <w:vAlign w:val="bottom"/>
          </w:tcPr>
          <w:p w:rsidR="00761329" w:rsidRPr="00C90CDB" w:rsidRDefault="00761329" w:rsidP="00550DB3">
            <w:pPr>
              <w:spacing w:before="100" w:beforeAutospacing="1" w:after="100" w:afterAutospacing="1"/>
              <w:rPr>
                <w:color w:val="A6A6A6" w:themeColor="background1" w:themeShade="A6"/>
              </w:rPr>
            </w:pPr>
            <w:r w:rsidRPr="00C90CDB">
              <w:rPr>
                <w:color w:val="A6A6A6" w:themeColor="background1" w:themeShade="A6"/>
              </w:rPr>
              <w:t>Wachter</w:t>
            </w:r>
          </w:p>
        </w:tc>
        <w:tc>
          <w:tcPr>
            <w:tcW w:w="1430"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C90CDB">
              <w:rPr>
                <w:rFonts w:ascii="Calibri" w:hAnsi="Calibri" w:cs="Calibri"/>
                <w:color w:val="A6A6A6" w:themeColor="background1" w:themeShade="A6"/>
                <w:sz w:val="22"/>
                <w:szCs w:val="22"/>
              </w:rPr>
              <w:t>Unicredit</w:t>
            </w:r>
            <w:proofErr w:type="spellEnd"/>
          </w:p>
        </w:tc>
        <w:tc>
          <w:tcPr>
            <w:tcW w:w="761" w:type="pct"/>
            <w:shd w:val="clear" w:color="auto" w:fill="auto"/>
          </w:tcPr>
          <w:p w:rsidR="00761329" w:rsidRPr="00C90CDB"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92CC6" w:rsidRDefault="00761329" w:rsidP="00550DB3">
            <w:pPr>
              <w:spacing w:before="100" w:beforeAutospacing="1" w:after="100" w:afterAutospacing="1"/>
              <w:rPr>
                <w:rFonts w:ascii="Calibri" w:hAnsi="Calibri" w:cs="Calibri"/>
                <w:color w:val="000000"/>
                <w:sz w:val="22"/>
                <w:szCs w:val="22"/>
              </w:rPr>
            </w:pPr>
            <w:r w:rsidRPr="00E92CC6">
              <w:rPr>
                <w:rFonts w:ascii="Calibri" w:hAnsi="Calibri" w:cs="Calibri"/>
                <w:color w:val="000000"/>
                <w:sz w:val="22"/>
                <w:szCs w:val="22"/>
              </w:rPr>
              <w:t> </w:t>
            </w:r>
          </w:p>
        </w:tc>
        <w:tc>
          <w:tcPr>
            <w:tcW w:w="554" w:type="pct"/>
            <w:tcBorders>
              <w:lef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BE</w:t>
            </w:r>
          </w:p>
        </w:tc>
        <w:tc>
          <w:tcPr>
            <w:tcW w:w="333"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w:t>
            </w:r>
            <w:r>
              <w:rPr>
                <w:rFonts w:ascii="Calibri" w:hAnsi="Calibri" w:cs="Calibri"/>
                <w:color w:val="000000"/>
                <w:sz w:val="22"/>
                <w:szCs w:val="22"/>
              </w:rPr>
              <w:t>r</w:t>
            </w:r>
            <w:r w:rsidRPr="00674DF6">
              <w:rPr>
                <w:rFonts w:ascii="Calibri" w:hAnsi="Calibri" w:cs="Calibri"/>
                <w:color w:val="000000"/>
                <w:sz w:val="22"/>
                <w:szCs w:val="22"/>
              </w:rPr>
              <w:t>s.</w:t>
            </w:r>
          </w:p>
        </w:tc>
        <w:tc>
          <w:tcPr>
            <w:tcW w:w="667"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Veronique</w:t>
            </w:r>
          </w:p>
        </w:tc>
        <w:tc>
          <w:tcPr>
            <w:tcW w:w="666" w:type="pct"/>
            <w:shd w:val="clear" w:color="auto" w:fill="C2D69B" w:themeFill="accent3" w:themeFillTint="99"/>
            <w:vAlign w:val="bottom"/>
          </w:tcPr>
          <w:p w:rsidR="00761329" w:rsidRPr="00674DF6" w:rsidRDefault="00761329" w:rsidP="00550DB3">
            <w:pPr>
              <w:spacing w:before="100" w:beforeAutospacing="1" w:after="100" w:afterAutospacing="1"/>
              <w:rPr>
                <w:color w:val="000000"/>
              </w:rPr>
            </w:pPr>
            <w:r w:rsidRPr="00674DF6">
              <w:rPr>
                <w:color w:val="000000"/>
              </w:rPr>
              <w:t>Peeters</w:t>
            </w:r>
          </w:p>
        </w:tc>
        <w:tc>
          <w:tcPr>
            <w:tcW w:w="1430"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BNY Mellon</w:t>
            </w:r>
          </w:p>
        </w:tc>
        <w:tc>
          <w:tcPr>
            <w:tcW w:w="761" w:type="pct"/>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CH</w:t>
            </w:r>
          </w:p>
        </w:tc>
        <w:tc>
          <w:tcPr>
            <w:tcW w:w="333"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w:t>
            </w:r>
          </w:p>
        </w:tc>
        <w:tc>
          <w:tcPr>
            <w:tcW w:w="667"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Michael</w:t>
            </w:r>
          </w:p>
        </w:tc>
        <w:tc>
          <w:tcPr>
            <w:tcW w:w="666"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Blumer</w:t>
            </w:r>
          </w:p>
        </w:tc>
        <w:tc>
          <w:tcPr>
            <w:tcW w:w="1430"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Credit Suisse</w:t>
            </w:r>
          </w:p>
        </w:tc>
        <w:tc>
          <w:tcPr>
            <w:tcW w:w="761" w:type="pct"/>
            <w:shd w:val="clear" w:color="auto" w:fill="auto"/>
          </w:tcPr>
          <w:p w:rsidR="00761329" w:rsidRPr="00C90CDB" w:rsidRDefault="009E24BD" w:rsidP="00D30222">
            <w:pPr>
              <w:spacing w:before="100" w:beforeAutospacing="1" w:after="100" w:afterAutospacing="1"/>
              <w:jc w:val="center"/>
              <w:rPr>
                <w:rFonts w:ascii="Calibri" w:hAnsi="Calibri" w:cs="Calibri"/>
                <w:b/>
                <w:color w:val="A6A6A6" w:themeColor="background1" w:themeShade="A6"/>
                <w:sz w:val="22"/>
                <w:szCs w:val="22"/>
              </w:rPr>
            </w:pPr>
            <w:r w:rsidRPr="00C90CDB">
              <w:rPr>
                <w:rFonts w:ascii="Calibri" w:hAnsi="Calibri" w:cs="Calibri"/>
                <w:b/>
                <w:color w:val="A6A6A6" w:themeColor="background1" w:themeShade="A6"/>
                <w:sz w:val="22"/>
                <w:szCs w:val="22"/>
              </w:rPr>
              <w:t>Excused</w:t>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C90CDB">
              <w:rPr>
                <w:rFonts w:ascii="Calibri" w:hAnsi="Calibri" w:cs="Calibri"/>
                <w:color w:val="A6A6A6" w:themeColor="background1" w:themeShade="A6"/>
                <w:sz w:val="22"/>
                <w:szCs w:val="22"/>
              </w:rPr>
              <w:t>Ms</w:t>
            </w:r>
            <w:proofErr w:type="spellEnd"/>
            <w:r w:rsidRPr="00C90CDB">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Andreana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Commerzbank AG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C90CDB"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Daniel</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HSBC</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C90CDB" w:rsidRDefault="00761329" w:rsidP="00761329">
            <w:pPr>
              <w:spacing w:before="100" w:beforeAutospacing="1" w:after="100" w:afterAutospacing="1"/>
              <w:jc w:val="center"/>
              <w:rPr>
                <w:rFonts w:ascii="Calibri" w:hAnsi="Calibri" w:cs="Calibri"/>
                <w:b/>
                <w:color w:val="A6A6A6" w:themeColor="background1" w:themeShade="A6"/>
                <w:sz w:val="22"/>
                <w:szCs w:val="22"/>
              </w:rPr>
            </w:pPr>
            <w:r w:rsidRPr="00C90CDB">
              <w:rPr>
                <w:rFonts w:ascii="Calibri" w:hAnsi="Calibri" w:cs="Calibri"/>
                <w:b/>
                <w:color w:val="A6A6A6" w:themeColor="background1" w:themeShade="A6"/>
                <w:sz w:val="22"/>
                <w:szCs w:val="22"/>
              </w:rPr>
              <w:t>Excused</w:t>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C90CDB">
              <w:rPr>
                <w:rFonts w:ascii="Calibri" w:hAnsi="Calibri" w:cs="Calibri"/>
                <w:color w:val="A6A6A6" w:themeColor="background1" w:themeShade="A6"/>
                <w:sz w:val="22"/>
                <w:szCs w:val="22"/>
              </w:rPr>
              <w:t>Ms</w:t>
            </w:r>
            <w:proofErr w:type="spellEnd"/>
            <w:r w:rsidRPr="00C90CDB">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C90CDB">
              <w:rPr>
                <w:rFonts w:ascii="Calibri" w:hAnsi="Calibri" w:cs="Calibri"/>
                <w:color w:val="A6A6A6" w:themeColor="background1" w:themeShade="A6"/>
                <w:sz w:val="22"/>
                <w:szCs w:val="22"/>
              </w:rPr>
              <w:t>Ravn</w:t>
            </w:r>
            <w:proofErr w:type="spellEnd"/>
            <w:r w:rsidRPr="00C90CDB">
              <w:rPr>
                <w:rFonts w:ascii="Calibri" w:hAnsi="Calibri" w:cs="Calibri"/>
                <w:color w:val="A6A6A6" w:themeColor="background1" w:themeShade="A6"/>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Charlotte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C90CDB" w:rsidRDefault="00761329" w:rsidP="00276F9D">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VP Securities A/S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C90CDB" w:rsidRDefault="009E24BD" w:rsidP="00D30222">
            <w:pPr>
              <w:spacing w:before="100" w:beforeAutospacing="1" w:after="100" w:afterAutospacing="1"/>
              <w:jc w:val="center"/>
              <w:rPr>
                <w:rFonts w:ascii="Calibri" w:hAnsi="Calibri" w:cs="Calibri"/>
                <w:b/>
                <w:color w:val="A6A6A6" w:themeColor="background1" w:themeShade="A6"/>
                <w:sz w:val="22"/>
                <w:szCs w:val="22"/>
              </w:rPr>
            </w:pPr>
            <w:r w:rsidRPr="00C90CDB">
              <w:rPr>
                <w:rFonts w:ascii="Calibri" w:hAnsi="Calibri" w:cs="Calibri"/>
                <w:b/>
                <w:color w:val="A6A6A6" w:themeColor="background1" w:themeShade="A6"/>
                <w:sz w:val="22"/>
                <w:szCs w:val="22"/>
              </w:rPr>
              <w:t>Excused</w:t>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Mr</w:t>
            </w:r>
            <w:proofErr w:type="spellEnd"/>
            <w:r w:rsidRPr="00761329">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Steimann</w:t>
            </w:r>
            <w:proofErr w:type="spellEnd"/>
            <w:r w:rsidRPr="00761329">
              <w:rPr>
                <w:rFonts w:ascii="Calibri" w:hAnsi="Calibri" w:cs="Calibri"/>
                <w:color w:val="A6A6A6" w:themeColor="background1" w:themeShade="A6"/>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Thomas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Deutsche Bank SAE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Ms</w:t>
            </w:r>
            <w:proofErr w:type="spellEnd"/>
            <w:r w:rsidRPr="00761329">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Sari</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Nordea</w:t>
            </w:r>
            <w:proofErr w:type="spellEnd"/>
            <w:r w:rsidRPr="00761329">
              <w:rPr>
                <w:rFonts w:ascii="Calibri" w:hAnsi="Calibri" w:cs="Calibri"/>
                <w:color w:val="A6A6A6" w:themeColor="background1" w:themeShade="A6"/>
                <w:sz w:val="22"/>
                <w:szCs w:val="22"/>
              </w:rPr>
              <w:t xml:space="preserve"> Bank </w:t>
            </w:r>
            <w:proofErr w:type="spellStart"/>
            <w:r w:rsidRPr="00761329">
              <w:rPr>
                <w:rFonts w:ascii="Calibri" w:hAnsi="Calibri" w:cs="Calibri"/>
                <w:color w:val="A6A6A6" w:themeColor="background1" w:themeShade="A6"/>
                <w:sz w:val="22"/>
                <w:szCs w:val="22"/>
              </w:rPr>
              <w:t>Plc</w:t>
            </w:r>
            <w:proofErr w:type="spellEnd"/>
            <w:r w:rsidRPr="00761329">
              <w:rPr>
                <w:rFonts w:ascii="Calibri" w:hAnsi="Calibri" w:cs="Calibri"/>
                <w:color w:val="A6A6A6" w:themeColor="background1" w:themeShade="A6"/>
                <w:sz w:val="22"/>
                <w:szCs w:val="22"/>
              </w:rPr>
              <w:t> </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9E24BD" w:rsidP="00761329">
            <w:pPr>
              <w:spacing w:before="100" w:beforeAutospacing="1" w:after="100" w:afterAutospacing="1"/>
              <w:jc w:val="center"/>
              <w:rPr>
                <w:rFonts w:ascii="Calibri" w:hAnsi="Calibri" w:cs="Calibri"/>
                <w:b/>
                <w:color w:val="A6A6A6" w:themeColor="background1" w:themeShade="A6"/>
                <w:sz w:val="22"/>
                <w:szCs w:val="22"/>
              </w:rPr>
            </w:pPr>
            <w:r w:rsidRPr="00C90CDB">
              <w:rPr>
                <w:rFonts w:ascii="Calibri" w:hAnsi="Calibri" w:cs="Calibri"/>
                <w:b/>
                <w:color w:val="A6A6A6" w:themeColor="background1" w:themeShade="A6"/>
                <w:sz w:val="22"/>
                <w:szCs w:val="22"/>
              </w:rPr>
              <w:t>Excused</w:t>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Mrs. </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Phungtran</w:t>
            </w:r>
            <w:proofErr w:type="spellEnd"/>
          </w:p>
        </w:tc>
        <w:tc>
          <w:tcPr>
            <w:tcW w:w="14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BNP Paribas</w:t>
            </w:r>
          </w:p>
        </w:tc>
        <w:tc>
          <w:tcPr>
            <w:tcW w:w="7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C90CDB" w:rsidRDefault="00761329" w:rsidP="00276F9D">
            <w:pPr>
              <w:spacing w:before="100" w:beforeAutospacing="1" w:after="100" w:afterAutospacing="1"/>
              <w:rPr>
                <w:rFonts w:ascii="Calibri" w:hAnsi="Calibri" w:cs="Calibri"/>
                <w:sz w:val="22"/>
                <w:szCs w:val="22"/>
              </w:rPr>
            </w:pPr>
            <w:proofErr w:type="spellStart"/>
            <w:r w:rsidRPr="00C90CDB">
              <w:rPr>
                <w:rFonts w:ascii="Calibri" w:hAnsi="Calibri" w:cs="Calibri"/>
                <w:sz w:val="22"/>
                <w:szCs w:val="22"/>
              </w:rPr>
              <w:t>Ms</w:t>
            </w:r>
            <w:proofErr w:type="spellEnd"/>
            <w:r w:rsidRPr="00C90CDB">
              <w:rPr>
                <w:rFonts w:ascii="Calibri" w:hAnsi="Calibri" w:cs="Calibri"/>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C90CDB" w:rsidRDefault="00761329" w:rsidP="00276F9D">
            <w:pPr>
              <w:spacing w:before="100" w:beforeAutospacing="1" w:after="100" w:afterAutospacing="1"/>
              <w:rPr>
                <w:rFonts w:ascii="Calibri" w:hAnsi="Calibri" w:cs="Calibri"/>
                <w:sz w:val="22"/>
                <w:szCs w:val="22"/>
              </w:rPr>
            </w:pPr>
            <w:proofErr w:type="spellStart"/>
            <w:r w:rsidRPr="00C90CDB">
              <w:rPr>
                <w:rFonts w:ascii="Calibri" w:hAnsi="Calibri" w:cs="Calibri"/>
                <w:sz w:val="22"/>
                <w:szCs w:val="22"/>
              </w:rPr>
              <w:t>Yek</w:t>
            </w:r>
            <w:proofErr w:type="spellEnd"/>
            <w:r w:rsidRPr="00C90CDB">
              <w:rPr>
                <w:rFonts w:ascii="Calibri" w:hAnsi="Calibri" w:cs="Calibri"/>
                <w:sz w:val="22"/>
                <w:szCs w:val="22"/>
              </w:rPr>
              <w:t xml:space="preserve"> Ling </w:t>
            </w:r>
          </w:p>
        </w:tc>
        <w:tc>
          <w:tcPr>
            <w:tcW w:w="14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C90CDB" w:rsidRDefault="00761329" w:rsidP="00276F9D">
            <w:pPr>
              <w:spacing w:before="100" w:beforeAutospacing="1" w:after="100" w:afterAutospacing="1"/>
              <w:rPr>
                <w:rFonts w:ascii="Calibri" w:hAnsi="Calibri" w:cs="Calibri"/>
                <w:sz w:val="22"/>
                <w:szCs w:val="22"/>
              </w:rPr>
            </w:pPr>
            <w:r w:rsidRPr="00C90CDB">
              <w:rPr>
                <w:rFonts w:ascii="Calibri" w:hAnsi="Calibri" w:cs="Calibri"/>
                <w:sz w:val="22"/>
                <w:szCs w:val="22"/>
              </w:rPr>
              <w:t>HSBC </w:t>
            </w:r>
          </w:p>
        </w:tc>
        <w:tc>
          <w:tcPr>
            <w:tcW w:w="7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1329" w:rsidRPr="00C90CDB" w:rsidRDefault="00C90CDB" w:rsidP="00761329">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Ms</w:t>
            </w:r>
            <w:proofErr w:type="spellEnd"/>
            <w:r w:rsidRPr="00761329">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Deantoni</w:t>
            </w:r>
            <w:proofErr w:type="spellEnd"/>
            <w:r w:rsidRPr="00761329">
              <w:rPr>
                <w:rFonts w:ascii="Calibri" w:hAnsi="Calibri" w:cs="Calibri"/>
                <w:color w:val="A6A6A6" w:themeColor="background1" w:themeShade="A6"/>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Paola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SGSS spa</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Ichiro</w:t>
            </w:r>
          </w:p>
        </w:tc>
        <w:tc>
          <w:tcPr>
            <w:tcW w:w="66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Yamamoto</w:t>
            </w:r>
          </w:p>
        </w:tc>
        <w:tc>
          <w:tcPr>
            <w:tcW w:w="14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Mizuho Corporate Bank</w:t>
            </w:r>
          </w:p>
        </w:tc>
        <w:tc>
          <w:tcPr>
            <w:tcW w:w="7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C1342">
              <w:rPr>
                <w:rFonts w:ascii="Calibri" w:hAnsi="Calibri" w:cs="Calibri"/>
                <w:color w:val="000000"/>
                <w:sz w:val="22"/>
                <w:szCs w:val="22"/>
              </w:rPr>
              <w:t>Mr</w:t>
            </w:r>
            <w:proofErr w:type="spellEnd"/>
            <w:r w:rsidRPr="002C1342">
              <w:rPr>
                <w:rFonts w:ascii="Calibri" w:hAnsi="Calibri" w:cs="Calibri"/>
                <w:color w:val="000000"/>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C1342">
              <w:rPr>
                <w:rFonts w:ascii="Calibri" w:hAnsi="Calibri" w:cs="Calibri"/>
                <w:color w:val="000000"/>
                <w:sz w:val="22"/>
                <w:szCs w:val="22"/>
              </w:rPr>
              <w:t>Oga</w:t>
            </w:r>
            <w:proofErr w:type="spellEnd"/>
            <w:r w:rsidRPr="002C1342">
              <w:rPr>
                <w:rFonts w:ascii="Calibri" w:hAnsi="Calibri" w:cs="Calibri"/>
                <w:color w:val="00000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C1342">
              <w:rPr>
                <w:rFonts w:ascii="Calibri" w:hAnsi="Calibri" w:cs="Calibri"/>
                <w:color w:val="000000"/>
                <w:sz w:val="22"/>
                <w:szCs w:val="22"/>
              </w:rPr>
              <w:t>Yasuo</w:t>
            </w:r>
            <w:proofErr w:type="spellEnd"/>
            <w:r w:rsidRPr="002C1342">
              <w:rPr>
                <w:rFonts w:ascii="Calibri" w:hAnsi="Calibri" w:cs="Calibri"/>
                <w:color w:val="000000"/>
                <w:sz w:val="22"/>
                <w:szCs w:val="22"/>
              </w:rPr>
              <w:t> </w:t>
            </w:r>
          </w:p>
        </w:tc>
        <w:tc>
          <w:tcPr>
            <w:tcW w:w="14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C1342" w:rsidRDefault="00761329" w:rsidP="00276F9D">
            <w:pPr>
              <w:spacing w:before="100" w:beforeAutospacing="1" w:after="100" w:afterAutospacing="1"/>
              <w:rPr>
                <w:rFonts w:ascii="Calibri" w:hAnsi="Calibri" w:cs="Calibri"/>
                <w:color w:val="000000"/>
                <w:sz w:val="22"/>
                <w:szCs w:val="22"/>
              </w:rPr>
            </w:pPr>
            <w:r w:rsidRPr="002C1342">
              <w:rPr>
                <w:rFonts w:ascii="Calibri" w:hAnsi="Calibri" w:cs="Calibri"/>
                <w:color w:val="000000"/>
                <w:sz w:val="22"/>
                <w:szCs w:val="22"/>
              </w:rPr>
              <w:t>Mizuho Corporate Bank</w:t>
            </w:r>
          </w:p>
        </w:tc>
        <w:tc>
          <w:tcPr>
            <w:tcW w:w="7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554" w:type="pct"/>
            <w:tcBorders>
              <w:left w:val="single" w:sz="4" w:space="0" w:color="auto"/>
            </w:tcBorders>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LU</w:t>
            </w:r>
          </w:p>
        </w:tc>
        <w:tc>
          <w:tcPr>
            <w:tcW w:w="333"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w:t>
            </w:r>
          </w:p>
        </w:tc>
        <w:tc>
          <w:tcPr>
            <w:tcW w:w="667"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Bernard</w:t>
            </w:r>
          </w:p>
        </w:tc>
        <w:tc>
          <w:tcPr>
            <w:tcW w:w="666"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Lenelle</w:t>
            </w:r>
          </w:p>
        </w:tc>
        <w:tc>
          <w:tcPr>
            <w:tcW w:w="1430"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Clearstream</w:t>
            </w:r>
          </w:p>
        </w:tc>
        <w:tc>
          <w:tcPr>
            <w:tcW w:w="761" w:type="pct"/>
            <w:shd w:val="clear" w:color="auto" w:fill="auto"/>
          </w:tcPr>
          <w:p w:rsidR="00761329" w:rsidRPr="00C90CDB" w:rsidRDefault="009E24BD" w:rsidP="00D30222">
            <w:pPr>
              <w:spacing w:before="100" w:beforeAutospacing="1" w:after="100" w:afterAutospacing="1"/>
              <w:jc w:val="center"/>
              <w:rPr>
                <w:rFonts w:ascii="Calibri" w:hAnsi="Calibri" w:cs="Calibri"/>
                <w:b/>
                <w:color w:val="A6A6A6" w:themeColor="background1" w:themeShade="A6"/>
                <w:sz w:val="22"/>
                <w:szCs w:val="22"/>
              </w:rPr>
            </w:pPr>
            <w:r w:rsidRPr="00C90CDB">
              <w:rPr>
                <w:rFonts w:ascii="Calibri" w:hAnsi="Calibri" w:cs="Calibri"/>
                <w:b/>
                <w:color w:val="A6A6A6" w:themeColor="background1" w:themeShade="A6"/>
                <w:sz w:val="22"/>
                <w:szCs w:val="22"/>
              </w:rPr>
              <w:t>Excused</w:t>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left w:val="single" w:sz="4" w:space="0" w:color="auto"/>
            </w:tcBorders>
            <w:shd w:val="clear" w:color="auto" w:fill="auto"/>
            <w:vAlign w:val="bottom"/>
          </w:tcPr>
          <w:p w:rsidR="00761329" w:rsidRPr="00761329" w:rsidRDefault="00761329" w:rsidP="0009689B">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MDPUG</w:t>
            </w:r>
          </w:p>
        </w:tc>
        <w:tc>
          <w:tcPr>
            <w:tcW w:w="333" w:type="pct"/>
            <w:shd w:val="clear" w:color="auto" w:fill="auto"/>
            <w:vAlign w:val="bottom"/>
          </w:tcPr>
          <w:p w:rsidR="00761329" w:rsidRPr="00761329" w:rsidRDefault="00761329" w:rsidP="0009689B">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w:t>
            </w:r>
          </w:p>
        </w:tc>
        <w:tc>
          <w:tcPr>
            <w:tcW w:w="667" w:type="pct"/>
            <w:shd w:val="clear" w:color="auto" w:fill="auto"/>
            <w:vAlign w:val="bottom"/>
          </w:tcPr>
          <w:p w:rsidR="00761329" w:rsidRPr="00761329" w:rsidRDefault="00761329" w:rsidP="0009689B">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Peter</w:t>
            </w:r>
          </w:p>
        </w:tc>
        <w:tc>
          <w:tcPr>
            <w:tcW w:w="666" w:type="pct"/>
            <w:shd w:val="clear" w:color="auto" w:fill="auto"/>
            <w:vAlign w:val="bottom"/>
          </w:tcPr>
          <w:p w:rsidR="00761329" w:rsidRPr="00761329" w:rsidRDefault="00761329" w:rsidP="0009689B">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Hinds</w:t>
            </w:r>
          </w:p>
        </w:tc>
        <w:tc>
          <w:tcPr>
            <w:tcW w:w="1430" w:type="pct"/>
            <w:shd w:val="clear" w:color="auto" w:fill="auto"/>
            <w:vAlign w:val="bottom"/>
          </w:tcPr>
          <w:p w:rsidR="00761329" w:rsidRPr="00761329" w:rsidRDefault="00761329" w:rsidP="0009689B">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MDPUG / Interactive Data</w:t>
            </w:r>
          </w:p>
        </w:tc>
        <w:tc>
          <w:tcPr>
            <w:tcW w:w="761" w:type="pct"/>
            <w:shd w:val="clear" w:color="auto" w:fill="auto"/>
          </w:tcPr>
          <w:p w:rsidR="00761329" w:rsidRPr="00761329" w:rsidRDefault="00761329" w:rsidP="00761329">
            <w:pPr>
              <w:spacing w:before="100" w:beforeAutospacing="1" w:after="100" w:afterAutospacing="1"/>
              <w:jc w:val="center"/>
              <w:rPr>
                <w:rFonts w:ascii="Calibri" w:hAnsi="Calibri" w:cs="Calibri"/>
                <w:b/>
                <w:color w:val="A6A6A6" w:themeColor="background1" w:themeShade="A6"/>
                <w:sz w:val="22"/>
                <w:szCs w:val="22"/>
              </w:rPr>
            </w:pPr>
            <w:r w:rsidRPr="00761329">
              <w:rPr>
                <w:rFonts w:ascii="Calibri" w:hAnsi="Calibri" w:cs="Calibri"/>
                <w:b/>
                <w:color w:val="A6A6A6" w:themeColor="background1" w:themeShade="A6"/>
                <w:sz w:val="22"/>
                <w:szCs w:val="22"/>
              </w:rPr>
              <w:t>Excused</w:t>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C2D69B" w:themeFill="accent3" w:themeFillTint="99"/>
            <w:vAlign w:val="bottom"/>
          </w:tcPr>
          <w:p w:rsidR="00761329" w:rsidRPr="00674DF6" w:rsidRDefault="00761329" w:rsidP="007E1B7E">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MDPUG</w:t>
            </w:r>
          </w:p>
        </w:tc>
        <w:tc>
          <w:tcPr>
            <w:tcW w:w="333"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w:t>
            </w:r>
            <w:r>
              <w:rPr>
                <w:rFonts w:ascii="Calibri" w:hAnsi="Calibri" w:cs="Calibri"/>
                <w:color w:val="000000"/>
                <w:sz w:val="22"/>
                <w:szCs w:val="22"/>
              </w:rPr>
              <w:t>r</w:t>
            </w:r>
            <w:r w:rsidRPr="00674DF6">
              <w:rPr>
                <w:rFonts w:ascii="Calibri" w:hAnsi="Calibri" w:cs="Calibri"/>
                <w:color w:val="000000"/>
                <w:sz w:val="22"/>
                <w:szCs w:val="22"/>
              </w:rPr>
              <w:t>s.</w:t>
            </w:r>
          </w:p>
        </w:tc>
        <w:tc>
          <w:tcPr>
            <w:tcW w:w="667" w:type="pct"/>
            <w:shd w:val="clear" w:color="auto" w:fill="C2D69B" w:themeFill="accent3" w:themeFillTint="99"/>
            <w:vAlign w:val="bottom"/>
          </w:tcPr>
          <w:p w:rsidR="00761329" w:rsidRPr="00674DF6" w:rsidRDefault="00761329" w:rsidP="00550DB3">
            <w:pPr>
              <w:spacing w:before="100" w:beforeAutospacing="1" w:after="100" w:afterAutospacing="1"/>
              <w:rPr>
                <w:color w:val="000000"/>
              </w:rPr>
            </w:pPr>
            <w:r w:rsidRPr="00674DF6">
              <w:rPr>
                <w:color w:val="000000"/>
              </w:rPr>
              <w:t>Laura</w:t>
            </w:r>
          </w:p>
        </w:tc>
        <w:tc>
          <w:tcPr>
            <w:tcW w:w="666" w:type="pct"/>
            <w:shd w:val="clear" w:color="auto" w:fill="C2D69B" w:themeFill="accent3" w:themeFillTint="99"/>
            <w:vAlign w:val="bottom"/>
          </w:tcPr>
          <w:p w:rsidR="00761329" w:rsidRPr="00674DF6" w:rsidRDefault="00761329" w:rsidP="00550DB3">
            <w:pPr>
              <w:spacing w:before="100" w:beforeAutospacing="1" w:after="100" w:afterAutospacing="1"/>
              <w:rPr>
                <w:color w:val="000000"/>
              </w:rPr>
            </w:pPr>
            <w:r w:rsidRPr="00674DF6">
              <w:rPr>
                <w:color w:val="000000"/>
              </w:rPr>
              <w:t>Fuller</w:t>
            </w:r>
          </w:p>
        </w:tc>
        <w:tc>
          <w:tcPr>
            <w:tcW w:w="1430" w:type="pct"/>
            <w:shd w:val="clear" w:color="auto" w:fill="C2D69B" w:themeFill="accent3" w:themeFillTint="99"/>
            <w:vAlign w:val="bottom"/>
          </w:tcPr>
          <w:p w:rsidR="00761329" w:rsidRPr="00674DF6" w:rsidRDefault="00761329" w:rsidP="00550DB3">
            <w:pPr>
              <w:spacing w:before="100" w:beforeAutospacing="1" w:after="100" w:afterAutospacing="1"/>
              <w:rPr>
                <w:color w:val="000000"/>
              </w:rPr>
            </w:pPr>
            <w:proofErr w:type="spellStart"/>
            <w:r w:rsidRPr="00674DF6">
              <w:rPr>
                <w:color w:val="000000"/>
              </w:rPr>
              <w:t>Telekurs</w:t>
            </w:r>
            <w:proofErr w:type="spellEnd"/>
          </w:p>
        </w:tc>
        <w:tc>
          <w:tcPr>
            <w:tcW w:w="761" w:type="pct"/>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D30222">
            <w:pPr>
              <w:spacing w:before="100" w:beforeAutospacing="1" w:after="100" w:afterAutospacing="1"/>
              <w:rPr>
                <w:rFonts w:ascii="Calibri" w:hAnsi="Calibri" w:cs="Calibri"/>
                <w:color w:val="00000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Mr</w:t>
            </w:r>
            <w:proofErr w:type="spellEnd"/>
            <w:r w:rsidRPr="00761329">
              <w:rPr>
                <w:rFonts w:ascii="Calibri" w:hAnsi="Calibri" w:cs="Calibri"/>
                <w:color w:val="A6A6A6" w:themeColor="background1" w:themeShade="A6"/>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 xml:space="preserve">van der </w:t>
            </w:r>
            <w:proofErr w:type="spellStart"/>
            <w:r w:rsidRPr="00761329">
              <w:rPr>
                <w:color w:val="A6A6A6" w:themeColor="background1" w:themeShade="A6"/>
              </w:rPr>
              <w:t>Velpen</w:t>
            </w:r>
            <w:proofErr w:type="spellEnd"/>
            <w:r w:rsidRPr="00761329">
              <w:rPr>
                <w:color w:val="A6A6A6" w:themeColor="background1" w:themeShade="A6"/>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Ben </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761329" w:rsidRDefault="00761329" w:rsidP="00276F9D">
            <w:pPr>
              <w:spacing w:before="100" w:beforeAutospacing="1" w:after="100" w:afterAutospacing="1"/>
              <w:rPr>
                <w:color w:val="A6A6A6" w:themeColor="background1" w:themeShade="A6"/>
              </w:rPr>
            </w:pPr>
            <w:r w:rsidRPr="00761329">
              <w:rPr>
                <w:color w:val="A6A6A6" w:themeColor="background1" w:themeShade="A6"/>
              </w:rPr>
              <w:t>ING Bank N.V.</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761329" w:rsidRPr="00761329" w:rsidRDefault="00761329" w:rsidP="00761329">
            <w:pPr>
              <w:spacing w:before="100" w:beforeAutospacing="1" w:after="100" w:afterAutospacing="1"/>
              <w:jc w:val="center"/>
              <w:rPr>
                <w:b/>
                <w:color w:val="A6A6A6" w:themeColor="background1" w:themeShade="A6"/>
              </w:rPr>
            </w:pP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C2D69B" w:themeFill="accent3" w:themeFillTint="99"/>
            <w:vAlign w:val="center"/>
          </w:tcPr>
          <w:p w:rsidR="00761329" w:rsidRPr="00674DF6" w:rsidRDefault="00761329" w:rsidP="00420881">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NO</w:t>
            </w:r>
          </w:p>
        </w:tc>
        <w:tc>
          <w:tcPr>
            <w:tcW w:w="333" w:type="pct"/>
            <w:shd w:val="clear" w:color="auto" w:fill="C2D69B" w:themeFill="accent3" w:themeFillTint="99"/>
            <w:vAlign w:val="center"/>
          </w:tcPr>
          <w:p w:rsidR="00761329" w:rsidRPr="00674DF6" w:rsidRDefault="00761329" w:rsidP="00420881">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67" w:type="pct"/>
            <w:shd w:val="clear" w:color="auto" w:fill="C2D69B" w:themeFill="accent3" w:themeFillTint="99"/>
            <w:vAlign w:val="center"/>
          </w:tcPr>
          <w:p w:rsidR="00761329" w:rsidRPr="00674DF6" w:rsidRDefault="00761329" w:rsidP="00420881">
            <w:pPr>
              <w:spacing w:before="100" w:beforeAutospacing="1" w:after="100" w:afterAutospacing="1"/>
              <w:rPr>
                <w:color w:val="000000"/>
              </w:rPr>
            </w:pPr>
            <w:r>
              <w:rPr>
                <w:color w:val="000000"/>
              </w:rPr>
              <w:t>Hans Martin</w:t>
            </w:r>
          </w:p>
        </w:tc>
        <w:tc>
          <w:tcPr>
            <w:tcW w:w="666" w:type="pct"/>
            <w:shd w:val="clear" w:color="auto" w:fill="C2D69B" w:themeFill="accent3" w:themeFillTint="99"/>
            <w:vAlign w:val="center"/>
          </w:tcPr>
          <w:p w:rsidR="00761329" w:rsidRPr="00674DF6" w:rsidRDefault="00761329" w:rsidP="00420881">
            <w:pPr>
              <w:spacing w:before="100" w:beforeAutospacing="1" w:after="100" w:afterAutospacing="1"/>
              <w:rPr>
                <w:color w:val="000000"/>
              </w:rPr>
            </w:pPr>
            <w:proofErr w:type="spellStart"/>
            <w:r>
              <w:rPr>
                <w:color w:val="000000"/>
              </w:rPr>
              <w:t>Aulie</w:t>
            </w:r>
            <w:proofErr w:type="spellEnd"/>
          </w:p>
        </w:tc>
        <w:tc>
          <w:tcPr>
            <w:tcW w:w="1430" w:type="pct"/>
            <w:shd w:val="clear" w:color="auto" w:fill="C2D69B" w:themeFill="accent3" w:themeFillTint="99"/>
            <w:vAlign w:val="center"/>
          </w:tcPr>
          <w:p w:rsidR="00761329" w:rsidRPr="00674DF6" w:rsidRDefault="00761329" w:rsidP="00420881">
            <w:pPr>
              <w:spacing w:before="100" w:beforeAutospacing="1" w:after="100" w:afterAutospacing="1"/>
              <w:rPr>
                <w:color w:val="000000"/>
              </w:rPr>
            </w:pPr>
            <w:r>
              <w:rPr>
                <w:color w:val="000000"/>
              </w:rPr>
              <w:t>DNB Bank</w:t>
            </w:r>
          </w:p>
        </w:tc>
        <w:tc>
          <w:tcPr>
            <w:tcW w:w="761" w:type="pct"/>
            <w:shd w:val="clear" w:color="auto" w:fill="C2D69B" w:themeFill="accent3" w:themeFillTint="99"/>
            <w:vAlign w:val="center"/>
          </w:tcPr>
          <w:p w:rsidR="00761329" w:rsidRPr="00761329" w:rsidRDefault="00761329" w:rsidP="00761329">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NO</w:t>
            </w:r>
          </w:p>
        </w:tc>
        <w:tc>
          <w:tcPr>
            <w:tcW w:w="333"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 xml:space="preserve">Mr. </w:t>
            </w:r>
          </w:p>
        </w:tc>
        <w:tc>
          <w:tcPr>
            <w:tcW w:w="667" w:type="pct"/>
            <w:shd w:val="clear" w:color="auto" w:fill="auto"/>
            <w:vAlign w:val="bottom"/>
          </w:tcPr>
          <w:p w:rsidR="00761329" w:rsidRPr="00761329" w:rsidRDefault="00761329" w:rsidP="00550DB3">
            <w:pPr>
              <w:spacing w:before="100" w:beforeAutospacing="1" w:after="100" w:afterAutospacing="1"/>
              <w:rPr>
                <w:color w:val="A6A6A6" w:themeColor="background1" w:themeShade="A6"/>
              </w:rPr>
            </w:pPr>
            <w:r w:rsidRPr="00761329">
              <w:rPr>
                <w:color w:val="A6A6A6" w:themeColor="background1" w:themeShade="A6"/>
              </w:rPr>
              <w:t>Alexander</w:t>
            </w:r>
          </w:p>
        </w:tc>
        <w:tc>
          <w:tcPr>
            <w:tcW w:w="666" w:type="pct"/>
            <w:shd w:val="clear" w:color="auto" w:fill="auto"/>
            <w:vAlign w:val="bottom"/>
          </w:tcPr>
          <w:p w:rsidR="00761329" w:rsidRPr="00761329" w:rsidRDefault="00761329" w:rsidP="00550DB3">
            <w:pPr>
              <w:spacing w:before="100" w:beforeAutospacing="1" w:after="100" w:afterAutospacing="1"/>
              <w:rPr>
                <w:color w:val="A6A6A6" w:themeColor="background1" w:themeShade="A6"/>
              </w:rPr>
            </w:pPr>
            <w:r w:rsidRPr="00761329">
              <w:rPr>
                <w:color w:val="A6A6A6" w:themeColor="background1" w:themeShade="A6"/>
              </w:rPr>
              <w:t>Wathne</w:t>
            </w:r>
          </w:p>
        </w:tc>
        <w:tc>
          <w:tcPr>
            <w:tcW w:w="1430" w:type="pct"/>
            <w:shd w:val="clear" w:color="auto" w:fill="auto"/>
            <w:vAlign w:val="bottom"/>
          </w:tcPr>
          <w:p w:rsidR="00761329" w:rsidRPr="00761329" w:rsidRDefault="00761329" w:rsidP="00550DB3">
            <w:pPr>
              <w:spacing w:before="100" w:beforeAutospacing="1" w:after="100" w:afterAutospacing="1"/>
              <w:rPr>
                <w:color w:val="A6A6A6" w:themeColor="background1" w:themeShade="A6"/>
              </w:rPr>
            </w:pPr>
            <w:proofErr w:type="spellStart"/>
            <w:r w:rsidRPr="00761329">
              <w:rPr>
                <w:color w:val="A6A6A6" w:themeColor="background1" w:themeShade="A6"/>
              </w:rPr>
              <w:t>Nordea</w:t>
            </w:r>
            <w:proofErr w:type="spellEnd"/>
          </w:p>
        </w:tc>
        <w:tc>
          <w:tcPr>
            <w:tcW w:w="761" w:type="pct"/>
            <w:shd w:val="clear" w:color="auto" w:fill="auto"/>
          </w:tcPr>
          <w:p w:rsidR="00761329" w:rsidRPr="00761329" w:rsidRDefault="00761329" w:rsidP="00761329">
            <w:pPr>
              <w:spacing w:before="100" w:beforeAutospacing="1" w:after="100" w:afterAutospacing="1"/>
              <w:jc w:val="center"/>
              <w:rPr>
                <w:b/>
                <w:color w:val="A6A6A6" w:themeColor="background1" w:themeShade="A6"/>
              </w:rPr>
            </w:pP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RU</w:t>
            </w:r>
          </w:p>
        </w:tc>
        <w:tc>
          <w:tcPr>
            <w:tcW w:w="333"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Mrs</w:t>
            </w:r>
            <w:proofErr w:type="spellEnd"/>
          </w:p>
        </w:tc>
        <w:tc>
          <w:tcPr>
            <w:tcW w:w="667"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Elena</w:t>
            </w:r>
          </w:p>
        </w:tc>
        <w:tc>
          <w:tcPr>
            <w:tcW w:w="666"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sidRPr="00276F9D">
              <w:rPr>
                <w:rFonts w:ascii="Calibri" w:hAnsi="Calibri" w:cs="Calibri"/>
                <w:color w:val="000000"/>
                <w:sz w:val="22"/>
                <w:szCs w:val="22"/>
              </w:rPr>
              <w:t>Solovyeva</w:t>
            </w:r>
            <w:proofErr w:type="spellEnd"/>
          </w:p>
        </w:tc>
        <w:tc>
          <w:tcPr>
            <w:tcW w:w="1430"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NSD</w:t>
            </w:r>
          </w:p>
        </w:tc>
        <w:tc>
          <w:tcPr>
            <w:tcW w:w="761" w:type="pct"/>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554" w:type="pct"/>
            <w:tcBorders>
              <w:left w:val="single" w:sz="4" w:space="0" w:color="auto"/>
            </w:tcBorders>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SE</w:t>
            </w:r>
          </w:p>
        </w:tc>
        <w:tc>
          <w:tcPr>
            <w:tcW w:w="333"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w:t>
            </w:r>
            <w:r>
              <w:rPr>
                <w:rFonts w:ascii="Calibri" w:hAnsi="Calibri" w:cs="Calibri"/>
                <w:color w:val="000000"/>
                <w:sz w:val="22"/>
                <w:szCs w:val="22"/>
              </w:rPr>
              <w:t>r</w:t>
            </w:r>
            <w:r w:rsidRPr="00674DF6">
              <w:rPr>
                <w:rFonts w:ascii="Calibri" w:hAnsi="Calibri" w:cs="Calibri"/>
                <w:color w:val="000000"/>
                <w:sz w:val="22"/>
                <w:szCs w:val="22"/>
              </w:rPr>
              <w:t>s.</w:t>
            </w:r>
          </w:p>
        </w:tc>
        <w:tc>
          <w:tcPr>
            <w:tcW w:w="667"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Christine</w:t>
            </w:r>
          </w:p>
        </w:tc>
        <w:tc>
          <w:tcPr>
            <w:tcW w:w="666"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Strandberg</w:t>
            </w:r>
          </w:p>
        </w:tc>
        <w:tc>
          <w:tcPr>
            <w:tcW w:w="1430"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SEB</w:t>
            </w:r>
          </w:p>
        </w:tc>
        <w:tc>
          <w:tcPr>
            <w:tcW w:w="761" w:type="pct"/>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554" w:type="pct"/>
            <w:tcBorders>
              <w:left w:val="single" w:sz="4" w:space="0" w:color="auto"/>
            </w:tcBorders>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UK &amp; IE</w:t>
            </w:r>
          </w:p>
        </w:tc>
        <w:tc>
          <w:tcPr>
            <w:tcW w:w="333"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Mrs.</w:t>
            </w:r>
          </w:p>
        </w:tc>
        <w:tc>
          <w:tcPr>
            <w:tcW w:w="667"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Mariangela</w:t>
            </w:r>
            <w:proofErr w:type="spellEnd"/>
          </w:p>
        </w:tc>
        <w:tc>
          <w:tcPr>
            <w:tcW w:w="666"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761329">
              <w:rPr>
                <w:rFonts w:ascii="Calibri" w:hAnsi="Calibri" w:cs="Calibri"/>
                <w:color w:val="A6A6A6" w:themeColor="background1" w:themeShade="A6"/>
                <w:sz w:val="22"/>
                <w:szCs w:val="22"/>
              </w:rPr>
              <w:t>Fumagalli</w:t>
            </w:r>
            <w:proofErr w:type="spellEnd"/>
          </w:p>
        </w:tc>
        <w:tc>
          <w:tcPr>
            <w:tcW w:w="1430" w:type="pct"/>
            <w:shd w:val="clear" w:color="auto" w:fill="auto"/>
            <w:vAlign w:val="bottom"/>
          </w:tcPr>
          <w:p w:rsidR="00761329" w:rsidRPr="00761329" w:rsidRDefault="00761329" w:rsidP="00550DB3">
            <w:pPr>
              <w:spacing w:before="100" w:beforeAutospacing="1" w:after="100" w:afterAutospacing="1"/>
              <w:rPr>
                <w:rFonts w:ascii="Calibri" w:hAnsi="Calibri" w:cs="Calibri"/>
                <w:color w:val="A6A6A6" w:themeColor="background1" w:themeShade="A6"/>
                <w:sz w:val="22"/>
                <w:szCs w:val="22"/>
              </w:rPr>
            </w:pPr>
            <w:r w:rsidRPr="00761329">
              <w:rPr>
                <w:rFonts w:ascii="Calibri" w:hAnsi="Calibri" w:cs="Calibri"/>
                <w:color w:val="A6A6A6" w:themeColor="background1" w:themeShade="A6"/>
                <w:sz w:val="22"/>
                <w:szCs w:val="22"/>
              </w:rPr>
              <w:t>BNP Paribas</w:t>
            </w:r>
          </w:p>
        </w:tc>
        <w:tc>
          <w:tcPr>
            <w:tcW w:w="761" w:type="pct"/>
            <w:shd w:val="clear" w:color="auto" w:fill="auto"/>
          </w:tcPr>
          <w:p w:rsidR="00761329" w:rsidRPr="00761329" w:rsidRDefault="009E24BD" w:rsidP="00761329">
            <w:pPr>
              <w:spacing w:before="100" w:beforeAutospacing="1" w:after="100" w:afterAutospacing="1"/>
              <w:jc w:val="center"/>
              <w:rPr>
                <w:rFonts w:ascii="Calibri" w:hAnsi="Calibri" w:cs="Calibri"/>
                <w:b/>
                <w:color w:val="A6A6A6" w:themeColor="background1" w:themeShade="A6"/>
                <w:sz w:val="22"/>
                <w:szCs w:val="22"/>
              </w:rPr>
            </w:pPr>
            <w:r w:rsidRPr="00C90CDB">
              <w:rPr>
                <w:rFonts w:ascii="Calibri" w:hAnsi="Calibri" w:cs="Calibri"/>
                <w:b/>
                <w:color w:val="A6A6A6" w:themeColor="background1" w:themeShade="A6"/>
                <w:sz w:val="22"/>
                <w:szCs w:val="22"/>
              </w:rPr>
              <w:t>Excused</w:t>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C2D69B" w:themeFill="accent3" w:themeFillTint="99"/>
            <w:vAlign w:val="bottom"/>
          </w:tcPr>
          <w:p w:rsidR="00761329" w:rsidRPr="00674DF6" w:rsidRDefault="00761329" w:rsidP="00D30222">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UK &amp; IE</w:t>
            </w:r>
          </w:p>
        </w:tc>
        <w:tc>
          <w:tcPr>
            <w:tcW w:w="333" w:type="pct"/>
            <w:shd w:val="clear" w:color="auto" w:fill="C2D69B" w:themeFill="accent3" w:themeFillTint="99"/>
            <w:vAlign w:val="bottom"/>
          </w:tcPr>
          <w:p w:rsidR="00761329" w:rsidRPr="00674DF6" w:rsidRDefault="00761329" w:rsidP="009220AE">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r w:rsidRPr="00674DF6">
              <w:rPr>
                <w:rFonts w:ascii="Calibri" w:hAnsi="Calibri" w:cs="Calibri"/>
                <w:color w:val="000000"/>
                <w:sz w:val="22"/>
                <w:szCs w:val="22"/>
              </w:rPr>
              <w:t>.</w:t>
            </w:r>
          </w:p>
        </w:tc>
        <w:tc>
          <w:tcPr>
            <w:tcW w:w="667"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Matthew</w:t>
            </w:r>
          </w:p>
        </w:tc>
        <w:tc>
          <w:tcPr>
            <w:tcW w:w="666"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Middleton</w:t>
            </w:r>
          </w:p>
        </w:tc>
        <w:tc>
          <w:tcPr>
            <w:tcW w:w="1430" w:type="pct"/>
            <w:shd w:val="clear" w:color="auto" w:fill="C2D69B" w:themeFill="accent3" w:themeFillTint="99"/>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LSE</w:t>
            </w:r>
          </w:p>
        </w:tc>
        <w:tc>
          <w:tcPr>
            <w:tcW w:w="761" w:type="pct"/>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C2D69B" w:themeFill="accent3" w:themeFillTint="99"/>
            <w:vAlign w:val="bottom"/>
          </w:tcPr>
          <w:p w:rsidR="00761329" w:rsidRPr="00C90CDB" w:rsidRDefault="00761329" w:rsidP="00550DB3">
            <w:pPr>
              <w:spacing w:before="100" w:beforeAutospacing="1" w:after="100" w:afterAutospacing="1"/>
              <w:rPr>
                <w:rFonts w:ascii="Calibri" w:hAnsi="Calibri" w:cs="Calibri"/>
                <w:sz w:val="22"/>
                <w:szCs w:val="22"/>
              </w:rPr>
            </w:pPr>
            <w:r w:rsidRPr="00C90CDB">
              <w:rPr>
                <w:rFonts w:ascii="Calibri" w:hAnsi="Calibri" w:cs="Calibri"/>
                <w:sz w:val="22"/>
                <w:szCs w:val="22"/>
              </w:rPr>
              <w:t>US ISITC</w:t>
            </w:r>
          </w:p>
        </w:tc>
        <w:tc>
          <w:tcPr>
            <w:tcW w:w="333" w:type="pct"/>
            <w:shd w:val="clear" w:color="auto" w:fill="C2D69B" w:themeFill="accent3" w:themeFillTint="99"/>
            <w:vAlign w:val="bottom"/>
          </w:tcPr>
          <w:p w:rsidR="00761329" w:rsidRPr="00C90CDB" w:rsidRDefault="00761329" w:rsidP="009220AE">
            <w:pPr>
              <w:spacing w:before="100" w:beforeAutospacing="1" w:after="100" w:afterAutospacing="1"/>
              <w:rPr>
                <w:rFonts w:ascii="Calibri" w:hAnsi="Calibri" w:cs="Calibri"/>
                <w:sz w:val="22"/>
                <w:szCs w:val="22"/>
              </w:rPr>
            </w:pPr>
            <w:r w:rsidRPr="00C90CDB">
              <w:rPr>
                <w:rFonts w:ascii="Calibri" w:hAnsi="Calibri" w:cs="Calibri"/>
                <w:sz w:val="22"/>
                <w:szCs w:val="22"/>
              </w:rPr>
              <w:t>Mrs.</w:t>
            </w:r>
          </w:p>
        </w:tc>
        <w:tc>
          <w:tcPr>
            <w:tcW w:w="667" w:type="pct"/>
            <w:shd w:val="clear" w:color="auto" w:fill="C2D69B" w:themeFill="accent3" w:themeFillTint="99"/>
            <w:vAlign w:val="bottom"/>
          </w:tcPr>
          <w:p w:rsidR="00761329" w:rsidRPr="00C90CDB" w:rsidRDefault="00761329" w:rsidP="00550DB3">
            <w:pPr>
              <w:spacing w:before="100" w:beforeAutospacing="1" w:after="100" w:afterAutospacing="1"/>
              <w:rPr>
                <w:rFonts w:ascii="Calibri" w:hAnsi="Calibri" w:cs="Calibri"/>
                <w:sz w:val="22"/>
                <w:szCs w:val="22"/>
              </w:rPr>
            </w:pPr>
            <w:r w:rsidRPr="00C90CDB">
              <w:rPr>
                <w:rFonts w:ascii="Calibri" w:hAnsi="Calibri" w:cs="Calibri"/>
                <w:sz w:val="22"/>
                <w:szCs w:val="22"/>
              </w:rPr>
              <w:t>Sonda</w:t>
            </w:r>
          </w:p>
        </w:tc>
        <w:tc>
          <w:tcPr>
            <w:tcW w:w="666" w:type="pct"/>
            <w:shd w:val="clear" w:color="auto" w:fill="C2D69B" w:themeFill="accent3" w:themeFillTint="99"/>
            <w:vAlign w:val="bottom"/>
          </w:tcPr>
          <w:p w:rsidR="00761329" w:rsidRPr="00C90CDB" w:rsidRDefault="00761329" w:rsidP="00550DB3">
            <w:pPr>
              <w:spacing w:before="100" w:beforeAutospacing="1" w:after="100" w:afterAutospacing="1"/>
              <w:rPr>
                <w:rFonts w:ascii="Calibri" w:hAnsi="Calibri" w:cs="Calibri"/>
                <w:sz w:val="22"/>
                <w:szCs w:val="22"/>
              </w:rPr>
            </w:pPr>
            <w:proofErr w:type="spellStart"/>
            <w:r w:rsidRPr="00C90CDB">
              <w:rPr>
                <w:rFonts w:ascii="Calibri" w:hAnsi="Calibri" w:cs="Calibri"/>
                <w:sz w:val="22"/>
                <w:szCs w:val="22"/>
              </w:rPr>
              <w:t>Pimental</w:t>
            </w:r>
            <w:proofErr w:type="spellEnd"/>
          </w:p>
        </w:tc>
        <w:tc>
          <w:tcPr>
            <w:tcW w:w="1430" w:type="pct"/>
            <w:shd w:val="clear" w:color="auto" w:fill="C2D69B" w:themeFill="accent3" w:themeFillTint="99"/>
            <w:vAlign w:val="bottom"/>
          </w:tcPr>
          <w:p w:rsidR="00761329" w:rsidRPr="00C90CDB" w:rsidRDefault="00761329" w:rsidP="00550DB3">
            <w:pPr>
              <w:spacing w:before="100" w:beforeAutospacing="1" w:after="100" w:afterAutospacing="1"/>
              <w:rPr>
                <w:rFonts w:ascii="Calibri" w:hAnsi="Calibri" w:cs="Calibri"/>
                <w:sz w:val="22"/>
                <w:szCs w:val="22"/>
              </w:rPr>
            </w:pPr>
            <w:r w:rsidRPr="00C90CDB">
              <w:rPr>
                <w:rFonts w:ascii="Calibri" w:hAnsi="Calibri" w:cs="Calibri"/>
                <w:sz w:val="22"/>
                <w:szCs w:val="22"/>
              </w:rPr>
              <w:t>BBH</w:t>
            </w:r>
          </w:p>
        </w:tc>
        <w:tc>
          <w:tcPr>
            <w:tcW w:w="761" w:type="pct"/>
            <w:shd w:val="clear" w:color="auto" w:fill="C2D69B" w:themeFill="accent3" w:themeFillTint="99"/>
          </w:tcPr>
          <w:p w:rsidR="00761329" w:rsidRPr="00C90CDB" w:rsidRDefault="00C90CDB" w:rsidP="00761329">
            <w:pPr>
              <w:spacing w:before="100" w:beforeAutospacing="1" w:after="100" w:afterAutospacing="1"/>
              <w:jc w:val="center"/>
              <w:rPr>
                <w:rFonts w:ascii="Calibri" w:hAnsi="Calibri" w:cs="Calibri"/>
                <w:b/>
                <w:sz w:val="22"/>
                <w:szCs w:val="22"/>
              </w:rPr>
            </w:pPr>
            <w:r w:rsidRPr="00761329">
              <w:rPr>
                <w:rFonts w:ascii="Calibri" w:hAnsi="Calibri" w:cs="Calibri"/>
                <w:b/>
                <w:color w:val="000000"/>
                <w:sz w:val="22"/>
                <w:szCs w:val="22"/>
              </w:rPr>
              <w:sym w:font="Wingdings 2" w:char="F050"/>
            </w: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Default="00761329" w:rsidP="00276F9D">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76F9D" w:rsidRDefault="00761329" w:rsidP="00276F9D">
            <w:pPr>
              <w:spacing w:before="100" w:beforeAutospacing="1" w:after="100" w:afterAutospacing="1"/>
              <w:rPr>
                <w:rFonts w:ascii="Calibri" w:hAnsi="Calibri" w:cs="Calibri"/>
                <w:color w:val="000000"/>
                <w:sz w:val="22"/>
                <w:szCs w:val="22"/>
              </w:rPr>
            </w:pPr>
            <w:r w:rsidRPr="00276F9D">
              <w:rPr>
                <w:rFonts w:ascii="Calibri" w:hAnsi="Calibri" w:cs="Calibri"/>
                <w:color w:val="000000"/>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76F9D" w:rsidRDefault="00761329" w:rsidP="00276F9D">
            <w:pPr>
              <w:spacing w:before="100" w:beforeAutospacing="1" w:after="100" w:afterAutospacing="1"/>
              <w:rPr>
                <w:rFonts w:ascii="Calibri" w:hAnsi="Calibri" w:cs="Calibri"/>
                <w:color w:val="000000"/>
                <w:sz w:val="22"/>
                <w:szCs w:val="22"/>
              </w:rPr>
            </w:pPr>
            <w:proofErr w:type="spellStart"/>
            <w:r w:rsidRPr="00276F9D">
              <w:rPr>
                <w:rFonts w:ascii="Calibri" w:hAnsi="Calibri" w:cs="Calibri"/>
                <w:color w:val="000000"/>
                <w:sz w:val="22"/>
                <w:szCs w:val="22"/>
              </w:rPr>
              <w:t>Ms</w:t>
            </w:r>
            <w:proofErr w:type="spellEnd"/>
            <w:r w:rsidRPr="00276F9D">
              <w:rPr>
                <w:rFonts w:ascii="Calibri" w:hAnsi="Calibri" w:cs="Calibri"/>
                <w:color w:val="000000"/>
                <w:sz w:val="22"/>
                <w:szCs w:val="22"/>
              </w:rPr>
              <w:t> </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76F9D" w:rsidRDefault="00761329" w:rsidP="00276F9D">
            <w:pPr>
              <w:spacing w:before="100" w:beforeAutospacing="1" w:after="100" w:afterAutospacing="1"/>
              <w:rPr>
                <w:rFonts w:ascii="Calibri" w:hAnsi="Calibri" w:cs="Calibri"/>
                <w:color w:val="000000"/>
                <w:sz w:val="22"/>
                <w:szCs w:val="22"/>
              </w:rPr>
            </w:pPr>
            <w:proofErr w:type="spellStart"/>
            <w:r w:rsidRPr="00276F9D">
              <w:rPr>
                <w:rFonts w:ascii="Calibri" w:hAnsi="Calibri" w:cs="Calibri"/>
                <w:color w:val="000000"/>
                <w:sz w:val="22"/>
                <w:szCs w:val="22"/>
              </w:rPr>
              <w:t>Haillez</w:t>
            </w:r>
            <w:proofErr w:type="spellEnd"/>
            <w:r w:rsidRPr="00276F9D">
              <w:rPr>
                <w:rFonts w:ascii="Calibri" w:hAnsi="Calibri" w:cs="Calibri"/>
                <w:color w:val="00000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76F9D" w:rsidRDefault="00761329" w:rsidP="00276F9D">
            <w:pPr>
              <w:spacing w:before="100" w:beforeAutospacing="1" w:after="100" w:afterAutospacing="1"/>
              <w:rPr>
                <w:rFonts w:ascii="Calibri" w:hAnsi="Calibri" w:cs="Calibri"/>
                <w:color w:val="000000"/>
                <w:sz w:val="22"/>
                <w:szCs w:val="22"/>
              </w:rPr>
            </w:pPr>
            <w:r w:rsidRPr="00276F9D">
              <w:rPr>
                <w:rFonts w:ascii="Calibri" w:hAnsi="Calibri" w:cs="Calibri"/>
                <w:color w:val="000000"/>
                <w:sz w:val="22"/>
                <w:szCs w:val="22"/>
              </w:rPr>
              <w:t>Delphine </w:t>
            </w:r>
          </w:p>
        </w:tc>
        <w:tc>
          <w:tcPr>
            <w:tcW w:w="14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761329" w:rsidRPr="002C1342" w:rsidRDefault="00761329" w:rsidP="00276F9D">
            <w:pPr>
              <w:spacing w:before="100" w:beforeAutospacing="1" w:after="100" w:afterAutospacing="1"/>
              <w:rPr>
                <w:rFonts w:ascii="Calibri" w:hAnsi="Calibri" w:cs="Calibri"/>
                <w:color w:val="000000"/>
                <w:sz w:val="22"/>
                <w:szCs w:val="22"/>
              </w:rPr>
            </w:pPr>
            <w:proofErr w:type="spellStart"/>
            <w:r w:rsidRPr="00276F9D">
              <w:rPr>
                <w:rFonts w:ascii="Calibri" w:hAnsi="Calibri" w:cs="Calibri"/>
                <w:color w:val="000000"/>
                <w:sz w:val="22"/>
                <w:szCs w:val="22"/>
              </w:rPr>
              <w:t>Euroclear</w:t>
            </w:r>
            <w:proofErr w:type="spellEnd"/>
            <w:r w:rsidRPr="002C1342">
              <w:rPr>
                <w:rFonts w:ascii="Calibri" w:hAnsi="Calibri" w:cs="Calibri"/>
                <w:color w:val="000000"/>
                <w:sz w:val="22"/>
                <w:szCs w:val="22"/>
              </w:rPr>
              <w:t> </w:t>
            </w:r>
          </w:p>
        </w:tc>
        <w:tc>
          <w:tcPr>
            <w:tcW w:w="7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tr w:rsidR="00761329" w:rsidRPr="00674DF6"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p>
        </w:tc>
        <w:tc>
          <w:tcPr>
            <w:tcW w:w="554" w:type="pct"/>
            <w:tcBorders>
              <w:left w:val="single" w:sz="4" w:space="0" w:color="auto"/>
            </w:tcBorders>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ZA</w:t>
            </w:r>
          </w:p>
        </w:tc>
        <w:tc>
          <w:tcPr>
            <w:tcW w:w="333" w:type="pct"/>
            <w:shd w:val="clear" w:color="auto" w:fill="auto"/>
            <w:vAlign w:val="bottom"/>
          </w:tcPr>
          <w:p w:rsidR="00761329" w:rsidRPr="00C90CDB" w:rsidRDefault="00761329" w:rsidP="009220AE">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Mr.</w:t>
            </w:r>
          </w:p>
        </w:tc>
        <w:tc>
          <w:tcPr>
            <w:tcW w:w="667"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Sanjeev</w:t>
            </w:r>
          </w:p>
        </w:tc>
        <w:tc>
          <w:tcPr>
            <w:tcW w:w="666"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Jayram</w:t>
            </w:r>
          </w:p>
        </w:tc>
        <w:tc>
          <w:tcPr>
            <w:tcW w:w="1430" w:type="pct"/>
            <w:shd w:val="clear" w:color="auto" w:fill="auto"/>
            <w:vAlign w:val="bottom"/>
          </w:tcPr>
          <w:p w:rsidR="00761329" w:rsidRPr="00C90CDB" w:rsidRDefault="00761329" w:rsidP="00550DB3">
            <w:pPr>
              <w:spacing w:before="100" w:beforeAutospacing="1" w:after="100" w:afterAutospacing="1"/>
              <w:rPr>
                <w:rFonts w:ascii="Calibri" w:hAnsi="Calibri" w:cs="Calibri"/>
                <w:color w:val="A6A6A6" w:themeColor="background1" w:themeShade="A6"/>
                <w:sz w:val="22"/>
                <w:szCs w:val="22"/>
              </w:rPr>
            </w:pPr>
            <w:r w:rsidRPr="00C90CDB">
              <w:rPr>
                <w:rFonts w:ascii="Calibri" w:hAnsi="Calibri" w:cs="Calibri"/>
                <w:color w:val="A6A6A6" w:themeColor="background1" w:themeShade="A6"/>
                <w:sz w:val="22"/>
                <w:szCs w:val="22"/>
              </w:rPr>
              <w:t>First National Bank</w:t>
            </w:r>
          </w:p>
        </w:tc>
        <w:tc>
          <w:tcPr>
            <w:tcW w:w="761" w:type="pct"/>
            <w:shd w:val="clear" w:color="auto" w:fill="auto"/>
          </w:tcPr>
          <w:p w:rsidR="00761329" w:rsidRPr="00C90CDB" w:rsidRDefault="00761329" w:rsidP="00D30222">
            <w:pPr>
              <w:spacing w:before="100" w:beforeAutospacing="1" w:after="100" w:afterAutospacing="1"/>
              <w:jc w:val="center"/>
              <w:rPr>
                <w:rFonts w:ascii="Calibri" w:hAnsi="Calibri" w:cs="Calibri"/>
                <w:b/>
                <w:color w:val="A6A6A6" w:themeColor="background1" w:themeShade="A6"/>
                <w:sz w:val="22"/>
                <w:szCs w:val="22"/>
              </w:rPr>
            </w:pPr>
          </w:p>
        </w:tc>
      </w:tr>
      <w:tr w:rsidR="00761329" w:rsidRPr="00ED35A1" w:rsidTr="00C90CD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Facilitator</w:t>
            </w:r>
          </w:p>
        </w:tc>
        <w:tc>
          <w:tcPr>
            <w:tcW w:w="554" w:type="pct"/>
            <w:tcBorders>
              <w:left w:val="single" w:sz="4" w:space="0" w:color="auto"/>
            </w:tcBorders>
            <w:shd w:val="clear" w:color="auto" w:fill="BCE292"/>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SWIFT</w:t>
            </w:r>
          </w:p>
        </w:tc>
        <w:tc>
          <w:tcPr>
            <w:tcW w:w="333" w:type="pct"/>
            <w:shd w:val="clear" w:color="auto" w:fill="BCE292"/>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67" w:type="pct"/>
            <w:shd w:val="clear" w:color="auto" w:fill="BCE292"/>
            <w:vAlign w:val="bottom"/>
          </w:tcPr>
          <w:p w:rsidR="00761329" w:rsidRPr="00674DF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Jacques</w:t>
            </w:r>
          </w:p>
        </w:tc>
        <w:tc>
          <w:tcPr>
            <w:tcW w:w="666" w:type="pct"/>
            <w:shd w:val="clear" w:color="auto" w:fill="BCE292"/>
            <w:vAlign w:val="bottom"/>
          </w:tcPr>
          <w:p w:rsidR="00761329" w:rsidRPr="00674DF6" w:rsidRDefault="00761329"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Littré</w:t>
            </w:r>
            <w:proofErr w:type="spellEnd"/>
          </w:p>
        </w:tc>
        <w:tc>
          <w:tcPr>
            <w:tcW w:w="1430" w:type="pct"/>
            <w:shd w:val="clear" w:color="auto" w:fill="BCE292"/>
            <w:vAlign w:val="bottom"/>
          </w:tcPr>
          <w:p w:rsidR="00761329" w:rsidRPr="00E92CC6" w:rsidRDefault="007613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SWIFT</w:t>
            </w:r>
          </w:p>
        </w:tc>
        <w:tc>
          <w:tcPr>
            <w:tcW w:w="761" w:type="pct"/>
            <w:shd w:val="clear" w:color="auto" w:fill="BCE292"/>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p>
        </w:tc>
      </w:tr>
      <w:bookmarkEnd w:id="1"/>
      <w:bookmarkEnd w:id="2"/>
    </w:tbl>
    <w:p w:rsidR="00550DB3" w:rsidRDefault="00550DB3" w:rsidP="003D56C9">
      <w:pPr>
        <w:rPr>
          <w:b/>
          <w:u w:val="single"/>
        </w:rPr>
      </w:pPr>
    </w:p>
    <w:p w:rsidR="004B2F86" w:rsidRDefault="000C5021" w:rsidP="00651EB7">
      <w:pPr>
        <w:pStyle w:val="Heading1"/>
        <w:rPr>
          <w:lang w:eastAsia="en-GB"/>
        </w:rPr>
      </w:pPr>
      <w:bookmarkStart w:id="3" w:name="_Toc361824896"/>
      <w:bookmarkStart w:id="4" w:name="OLE_LINK5"/>
      <w:bookmarkStart w:id="5" w:name="OLE_LINK8"/>
      <w:r>
        <w:rPr>
          <w:lang w:eastAsia="en-GB"/>
        </w:rPr>
        <w:t xml:space="preserve">Comments / </w:t>
      </w:r>
      <w:r w:rsidR="004B2F86">
        <w:rPr>
          <w:lang w:eastAsia="en-GB"/>
        </w:rPr>
        <w:t xml:space="preserve">Approval of </w:t>
      </w:r>
      <w:r>
        <w:rPr>
          <w:lang w:eastAsia="en-GB"/>
        </w:rPr>
        <w:t>Frankfurt Meeting</w:t>
      </w:r>
      <w:r w:rsidR="004B2F86">
        <w:rPr>
          <w:lang w:eastAsia="en-GB"/>
        </w:rPr>
        <w:t xml:space="preserve"> Minutes</w:t>
      </w:r>
      <w:bookmarkEnd w:id="3"/>
    </w:p>
    <w:p w:rsidR="002F35CF" w:rsidRPr="006E51F3" w:rsidRDefault="006E51F3" w:rsidP="006E51F3">
      <w:pPr>
        <w:rPr>
          <w:rStyle w:val="FollowedHyperlink"/>
          <w:color w:val="auto"/>
          <w:u w:val="none"/>
        </w:rPr>
      </w:pPr>
      <w:r w:rsidRPr="006E51F3">
        <w:rPr>
          <w:rStyle w:val="FollowedHyperlink"/>
          <w:color w:val="auto"/>
          <w:u w:val="none"/>
        </w:rPr>
        <w:t xml:space="preserve">No comments received. </w:t>
      </w:r>
      <w:r w:rsidR="002F35CF" w:rsidRPr="006E51F3">
        <w:rPr>
          <w:rStyle w:val="FollowedHyperlink"/>
          <w:color w:val="auto"/>
          <w:u w:val="none"/>
        </w:rPr>
        <w:t xml:space="preserve">The minutes </w:t>
      </w:r>
      <w:r w:rsidRPr="006E51F3">
        <w:rPr>
          <w:rStyle w:val="FollowedHyperlink"/>
          <w:color w:val="auto"/>
          <w:u w:val="none"/>
        </w:rPr>
        <w:t>are</w:t>
      </w:r>
      <w:r w:rsidR="002F35CF" w:rsidRPr="006E51F3">
        <w:rPr>
          <w:rStyle w:val="FollowedHyperlink"/>
          <w:color w:val="auto"/>
          <w:u w:val="none"/>
        </w:rPr>
        <w:t xml:space="preserve"> approved without </w:t>
      </w:r>
      <w:r w:rsidRPr="006E51F3">
        <w:rPr>
          <w:rStyle w:val="FollowedHyperlink"/>
          <w:color w:val="auto"/>
          <w:u w:val="none"/>
        </w:rPr>
        <w:t xml:space="preserve">any </w:t>
      </w:r>
      <w:r w:rsidR="002F35CF" w:rsidRPr="006E51F3">
        <w:rPr>
          <w:rStyle w:val="FollowedHyperlink"/>
          <w:color w:val="auto"/>
          <w:u w:val="none"/>
        </w:rPr>
        <w:t>changes.</w:t>
      </w:r>
    </w:p>
    <w:p w:rsidR="000C5021" w:rsidRDefault="000C5021" w:rsidP="00276F9D">
      <w:pPr>
        <w:pStyle w:val="Heading1"/>
      </w:pPr>
      <w:bookmarkStart w:id="6" w:name="_Toc361824897"/>
      <w:bookmarkEnd w:id="4"/>
      <w:bookmarkEnd w:id="5"/>
      <w:r>
        <w:t xml:space="preserve">CA167 - Consent Events </w:t>
      </w:r>
      <w:r w:rsidR="00B40ED7">
        <w:t xml:space="preserve">MP </w:t>
      </w:r>
      <w:r>
        <w:t>– CR 2014 (Bernard)</w:t>
      </w:r>
      <w:bookmarkEnd w:id="6"/>
      <w:r>
        <w:t xml:space="preserve"> </w:t>
      </w:r>
    </w:p>
    <w:p w:rsidR="002F35CF" w:rsidRPr="006F32DA" w:rsidRDefault="006E51F3" w:rsidP="004656E5">
      <w:r>
        <w:t xml:space="preserve">There are still </w:t>
      </w:r>
      <w:r w:rsidR="002F35CF" w:rsidRPr="006F32DA">
        <w:t xml:space="preserve">two small </w:t>
      </w:r>
      <w:r>
        <w:t xml:space="preserve">comments from Korea in the </w:t>
      </w:r>
      <w:r w:rsidR="002F35CF" w:rsidRPr="006F32DA">
        <w:t>text that needed to be discussed with Korea</w:t>
      </w:r>
      <w:r w:rsidR="004656E5">
        <w:t xml:space="preserve"> regarding the paragraph 1.d and the Korean line in the table</w:t>
      </w:r>
      <w:r w:rsidR="002F35CF" w:rsidRPr="006F32DA">
        <w:t>. Jacques has performed a clarification of the text and updated the table</w:t>
      </w:r>
      <w:r w:rsidR="004656E5">
        <w:t xml:space="preserve"> as agreed with Korea. </w:t>
      </w:r>
      <w:r w:rsidR="002F35CF" w:rsidRPr="006F32DA">
        <w:t xml:space="preserve">Waiting </w:t>
      </w:r>
      <w:r w:rsidR="004656E5">
        <w:t xml:space="preserve">now </w:t>
      </w:r>
      <w:r w:rsidR="002F35CF" w:rsidRPr="006F32DA">
        <w:t xml:space="preserve">for Bernard’s </w:t>
      </w:r>
      <w:r w:rsidR="004656E5">
        <w:t xml:space="preserve">final </w:t>
      </w:r>
      <w:r w:rsidR="002F35CF" w:rsidRPr="006F32DA">
        <w:t>approval.</w:t>
      </w:r>
    </w:p>
    <w:p w:rsidR="002F35CF" w:rsidRDefault="00075D6A" w:rsidP="00075D6A">
      <w:r>
        <w:t>The amended text is here below:</w:t>
      </w:r>
    </w:p>
    <w:bookmarkStart w:id="7" w:name="_MON_1435495316"/>
    <w:bookmarkEnd w:id="7"/>
    <w:p w:rsidR="00075D6A" w:rsidRDefault="00C81E76" w:rsidP="00075D6A">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435647503" r:id="rId13">
            <o:FieldCodes>\s</o:FieldCodes>
          </o:OLEObject>
        </w:object>
      </w:r>
    </w:p>
    <w:p w:rsidR="004B74C6" w:rsidRDefault="00B40ED7" w:rsidP="00B40ED7">
      <w:pPr>
        <w:pStyle w:val="Actions"/>
      </w:pPr>
      <w:r w:rsidRPr="00B40ED7">
        <w:rPr>
          <w:b/>
          <w:u w:val="single"/>
        </w:rPr>
        <w:lastRenderedPageBreak/>
        <w:t>Actions</w:t>
      </w:r>
      <w:r>
        <w:t xml:space="preserve">: </w:t>
      </w:r>
    </w:p>
    <w:p w:rsidR="00FD1EBB" w:rsidRDefault="00C81E76" w:rsidP="004B74C6">
      <w:pPr>
        <w:pStyle w:val="Actions"/>
        <w:numPr>
          <w:ilvl w:val="0"/>
          <w:numId w:val="38"/>
        </w:numPr>
      </w:pPr>
      <w:r>
        <w:t>Bernard to review the amended text and approve.</w:t>
      </w:r>
    </w:p>
    <w:p w:rsidR="004B74C6" w:rsidRDefault="004B74C6" w:rsidP="004B74C6">
      <w:pPr>
        <w:pStyle w:val="Actions"/>
        <w:numPr>
          <w:ilvl w:val="0"/>
          <w:numId w:val="38"/>
        </w:numPr>
      </w:pPr>
      <w:r>
        <w:t>Jacques to add the document to GMP Part 1</w:t>
      </w:r>
    </w:p>
    <w:p w:rsidR="000C5021" w:rsidRDefault="000C5021" w:rsidP="00276F9D">
      <w:pPr>
        <w:pStyle w:val="Heading1"/>
      </w:pPr>
      <w:bookmarkStart w:id="8" w:name="_Toc361824898"/>
      <w:r>
        <w:t>CA210 - Overelection/</w:t>
      </w:r>
      <w:r w:rsidR="001D752F">
        <w:t>Subscription</w:t>
      </w:r>
      <w:r>
        <w:t xml:space="preserve"> </w:t>
      </w:r>
      <w:r w:rsidR="00B40ED7">
        <w:t>MP (Vé</w:t>
      </w:r>
      <w:r>
        <w:t>ronique)</w:t>
      </w:r>
      <w:bookmarkEnd w:id="8"/>
    </w:p>
    <w:p w:rsidR="004B74C6" w:rsidRDefault="004B74C6" w:rsidP="00C81E76">
      <w:r>
        <w:t>The document was discussed already in Frankfurt and at the May conference call.</w:t>
      </w:r>
    </w:p>
    <w:p w:rsidR="004B74C6" w:rsidRDefault="004B74C6" w:rsidP="00C81E76">
      <w:r>
        <w:t>It was already agreed by then that t</w:t>
      </w:r>
      <w:r w:rsidR="002F35CF">
        <w:t>he 3</w:t>
      </w:r>
      <w:r w:rsidR="002F35CF" w:rsidRPr="00AD50F4">
        <w:rPr>
          <w:vertAlign w:val="superscript"/>
        </w:rPr>
        <w:t>rd</w:t>
      </w:r>
      <w:r w:rsidR="002F35CF">
        <w:t xml:space="preserve"> </w:t>
      </w:r>
      <w:r>
        <w:t>scenario</w:t>
      </w:r>
      <w:r w:rsidR="002F35CF">
        <w:t xml:space="preserve"> of </w:t>
      </w:r>
      <w:r>
        <w:t xml:space="preserve">the </w:t>
      </w:r>
      <w:r w:rsidR="002F35CF">
        <w:t xml:space="preserve">EXRI </w:t>
      </w:r>
      <w:r>
        <w:t>example should be</w:t>
      </w:r>
      <w:r w:rsidR="002F35CF">
        <w:t xml:space="preserve"> removed. The discussion now concerned the 2</w:t>
      </w:r>
      <w:r w:rsidR="002F35CF" w:rsidRPr="00AD50F4">
        <w:rPr>
          <w:vertAlign w:val="superscript"/>
        </w:rPr>
        <w:t>nd</w:t>
      </w:r>
      <w:r w:rsidR="002F35CF">
        <w:t xml:space="preserve"> </w:t>
      </w:r>
      <w:r>
        <w:t>scenario</w:t>
      </w:r>
      <w:r w:rsidR="002F35CF">
        <w:t xml:space="preserve">. </w:t>
      </w:r>
      <w:r w:rsidR="00D015FD">
        <w:t xml:space="preserve">The issue with the scenario 2 is that the MT 567 cannot play back the quantities to subscribe and to oversubscribe </w:t>
      </w:r>
      <w:r w:rsidR="00666C8D">
        <w:t>(</w:t>
      </w:r>
      <w:r w:rsidR="00D015FD">
        <w:t>provided in a single MT 565</w:t>
      </w:r>
      <w:r w:rsidR="00666C8D">
        <w:t>) because of the NVR C3 rule</w:t>
      </w:r>
      <w:r w:rsidR="00D015FD">
        <w:t>.</w:t>
      </w:r>
    </w:p>
    <w:p w:rsidR="00A330F2" w:rsidRDefault="002F35CF" w:rsidP="004B74C6">
      <w:pPr>
        <w:pStyle w:val="Decisions"/>
      </w:pPr>
      <w:r w:rsidRPr="004B74C6">
        <w:rPr>
          <w:u w:val="single"/>
        </w:rPr>
        <w:t>Decision</w:t>
      </w:r>
      <w:r>
        <w:t xml:space="preserve">: </w:t>
      </w:r>
      <w:r w:rsidR="00D015FD">
        <w:t>The group r</w:t>
      </w:r>
      <w:r>
        <w:t>ecommend</w:t>
      </w:r>
      <w:r w:rsidR="00D015FD">
        <w:t>s</w:t>
      </w:r>
      <w:r>
        <w:t xml:space="preserve"> </w:t>
      </w:r>
      <w:r w:rsidR="00A330F2">
        <w:t>using scenario 1 and not scenario 2 due to the issues with the MT567. T</w:t>
      </w:r>
      <w:r w:rsidR="00D015FD">
        <w:t xml:space="preserve">he </w:t>
      </w:r>
      <w:r w:rsidR="00A330F2">
        <w:t xml:space="preserve">scenario </w:t>
      </w:r>
      <w:r>
        <w:t xml:space="preserve">2 </w:t>
      </w:r>
      <w:r w:rsidR="00A330F2">
        <w:t>might nevertheless be used in some countries due to local specificities</w:t>
      </w:r>
      <w:r w:rsidR="00D015FD">
        <w:t xml:space="preserve">. For the first scenario, </w:t>
      </w:r>
      <w:r>
        <w:t xml:space="preserve">for specific </w:t>
      </w:r>
      <w:r w:rsidR="00D015FD">
        <w:t xml:space="preserve">instances, </w:t>
      </w:r>
      <w:r>
        <w:t>some form of linking between the EXER and OVER instructions may be required</w:t>
      </w:r>
      <w:r w:rsidR="00A330F2">
        <w:t xml:space="preserve"> and </w:t>
      </w:r>
      <w:proofErr w:type="gramStart"/>
      <w:r w:rsidR="00A330F2">
        <w:t>the two</w:t>
      </w:r>
      <w:r w:rsidR="00D015FD">
        <w:t xml:space="preserve"> MT 565</w:t>
      </w:r>
      <w:proofErr w:type="gramEnd"/>
      <w:r w:rsidR="00D015FD">
        <w:t xml:space="preserve"> might need to be sent at the same time</w:t>
      </w:r>
      <w:r>
        <w:t>.</w:t>
      </w:r>
      <w:r w:rsidR="00A330F2">
        <w:t xml:space="preserve"> There is also a necessity to have two M T567 sent.</w:t>
      </w:r>
    </w:p>
    <w:p w:rsidR="00252590" w:rsidRDefault="00471403" w:rsidP="00471403">
      <w:pPr>
        <w:pStyle w:val="Actions"/>
      </w:pPr>
      <w:r w:rsidRPr="00471403">
        <w:rPr>
          <w:u w:val="single"/>
        </w:rPr>
        <w:t>Action</w:t>
      </w:r>
      <w:r>
        <w:t xml:space="preserve">: </w:t>
      </w:r>
    </w:p>
    <w:p w:rsidR="00D015FD" w:rsidRDefault="00471403" w:rsidP="001301AA">
      <w:pPr>
        <w:pStyle w:val="Actions"/>
        <w:numPr>
          <w:ilvl w:val="0"/>
          <w:numId w:val="39"/>
        </w:numPr>
      </w:pPr>
      <w:r>
        <w:t>Véronique to finalise the document with the above remarks and distribute final version.</w:t>
      </w:r>
      <w:r w:rsidR="00252590">
        <w:t>(done)</w:t>
      </w:r>
    </w:p>
    <w:bookmarkStart w:id="9" w:name="_MON_1435499415"/>
    <w:bookmarkEnd w:id="9"/>
    <w:p w:rsidR="00252590" w:rsidRDefault="001301AA" w:rsidP="00471403">
      <w:pPr>
        <w:pStyle w:val="Actions"/>
      </w:pPr>
      <w:r>
        <w:object w:dxaOrig="1531" w:dyaOrig="990">
          <v:shape id="_x0000_i1026" type="#_x0000_t75" style="width:76.5pt;height:49.5pt" o:ole="">
            <v:imagedata r:id="rId14" o:title=""/>
          </v:shape>
          <o:OLEObject Type="Embed" ProgID="Word.Document.8" ShapeID="_x0000_i1026" DrawAspect="Icon" ObjectID="_1435647504" r:id="rId15">
            <o:FieldCodes>\s</o:FieldCodes>
          </o:OLEObject>
        </w:object>
      </w:r>
    </w:p>
    <w:p w:rsidR="00252590" w:rsidRDefault="001301AA" w:rsidP="001301AA">
      <w:pPr>
        <w:pStyle w:val="Actions"/>
        <w:numPr>
          <w:ilvl w:val="0"/>
          <w:numId w:val="39"/>
        </w:numPr>
      </w:pPr>
      <w:r>
        <w:t>NMPG</w:t>
      </w:r>
      <w:r w:rsidR="00584BD4">
        <w:t>s</w:t>
      </w:r>
      <w:r>
        <w:t xml:space="preserve"> to </w:t>
      </w:r>
      <w:r w:rsidR="00872408">
        <w:t>review/</w:t>
      </w:r>
      <w:r>
        <w:t xml:space="preserve">comment on the above document for </w:t>
      </w:r>
      <w:r w:rsidR="00872408">
        <w:t>July 19</w:t>
      </w:r>
      <w:r>
        <w:t xml:space="preserve"> at the latest.</w:t>
      </w:r>
      <w:r w:rsidR="00872408">
        <w:t xml:space="preserve"> Comments to be sent to Veronique / Christine / Jacques.</w:t>
      </w:r>
    </w:p>
    <w:p w:rsidR="000C5021" w:rsidRDefault="000C5021" w:rsidP="00276F9D">
      <w:pPr>
        <w:pStyle w:val="Heading1"/>
      </w:pPr>
      <w:bookmarkStart w:id="10" w:name="_Toc361824899"/>
      <w:r>
        <w:t>CA226 - Disclosure (DSCL) event - Clarify usage / market practice (Bernard)</w:t>
      </w:r>
      <w:bookmarkEnd w:id="10"/>
    </w:p>
    <w:p w:rsidR="002F35CF" w:rsidRDefault="00B70398" w:rsidP="00B70398">
      <w:proofErr w:type="gramStart"/>
      <w:r>
        <w:t>Postponed since Bernard does</w:t>
      </w:r>
      <w:r w:rsidR="002F35CF">
        <w:t xml:space="preserve"> not attend the call.</w:t>
      </w:r>
      <w:proofErr w:type="gramEnd"/>
    </w:p>
    <w:p w:rsidR="002F35CF" w:rsidRDefault="002F35CF" w:rsidP="002F35CF">
      <w:pPr>
        <w:pStyle w:val="Heading1"/>
      </w:pPr>
      <w:bookmarkStart w:id="11" w:name="_Toc361824900"/>
      <w:r w:rsidRPr="00F50877">
        <w:t xml:space="preserve">CA239 </w:t>
      </w:r>
      <w:r>
        <w:t>–</w:t>
      </w:r>
      <w:r w:rsidRPr="00F50877">
        <w:t xml:space="preserve"> SR2013 Maintenance WG follow up items (Jacques)</w:t>
      </w:r>
      <w:bookmarkEnd w:id="11"/>
    </w:p>
    <w:p w:rsidR="00B70398" w:rsidRPr="00B70398" w:rsidRDefault="00B70398" w:rsidP="00B70398">
      <w:r>
        <w:t>Status of the remaining action items following up SR2013 MWG:</w:t>
      </w:r>
    </w:p>
    <w:p w:rsidR="00B70398" w:rsidRDefault="002F35CF" w:rsidP="00B70398">
      <w:r w:rsidRPr="00B70398">
        <w:rPr>
          <w:i/>
        </w:rPr>
        <w:t>1.  CR393 - FRAQ - Sonda</w:t>
      </w:r>
      <w:r w:rsidR="00B70398" w:rsidRPr="00B70398">
        <w:rPr>
          <w:i/>
        </w:rPr>
        <w:t xml:space="preserve"> to ensure that the</w:t>
      </w:r>
      <w:r w:rsidRPr="00B70398">
        <w:rPr>
          <w:i/>
        </w:rPr>
        <w:t xml:space="preserve"> ISITC MP is updated to document the differences regarding usage of CONB / ELIG / Affected Balances (AFFB) in lottery events (DRAW) in the MT566</w:t>
      </w:r>
      <w:r w:rsidRPr="001D5DAB">
        <w:t>.</w:t>
      </w:r>
    </w:p>
    <w:p w:rsidR="002F35CF" w:rsidRDefault="00B70398" w:rsidP="00B70398">
      <w:r>
        <w:t xml:space="preserve">-&gt; </w:t>
      </w:r>
      <w:r w:rsidR="002F35CF">
        <w:t>The US NMPG will discuss its market practice changes during the summer</w:t>
      </w:r>
      <w:r>
        <w:t xml:space="preserve"> and will revert at the next call</w:t>
      </w:r>
      <w:r w:rsidR="002F35CF">
        <w:t>.</w:t>
      </w:r>
    </w:p>
    <w:p w:rsidR="00B70398" w:rsidRDefault="00B70398" w:rsidP="00B70398">
      <w:pPr>
        <w:pStyle w:val="Actions"/>
      </w:pPr>
      <w:r w:rsidRPr="00B70398">
        <w:rPr>
          <w:u w:val="single"/>
        </w:rPr>
        <w:t>Action</w:t>
      </w:r>
      <w:r>
        <w:t>: Sonda to revert at the next call.</w:t>
      </w:r>
    </w:p>
    <w:p w:rsidR="00B70398" w:rsidRPr="001D5DAB" w:rsidRDefault="00B70398" w:rsidP="00B70398">
      <w:pPr>
        <w:pStyle w:val="Actions"/>
      </w:pPr>
    </w:p>
    <w:p w:rsidR="00B70398" w:rsidRDefault="002F35CF" w:rsidP="00B70398">
      <w:r w:rsidRPr="00B70398">
        <w:rPr>
          <w:i/>
        </w:rPr>
        <w:t>2. CR421 - Mari to send ACCU MP to the group as soon as available</w:t>
      </w:r>
      <w:r>
        <w:t xml:space="preserve">. </w:t>
      </w:r>
    </w:p>
    <w:p w:rsidR="002F35CF" w:rsidRDefault="002F35CF" w:rsidP="00B70398">
      <w:r>
        <w:t>The</w:t>
      </w:r>
      <w:r w:rsidR="00B70398">
        <w:t xml:space="preserve"> UK NMPG ACCU</w:t>
      </w:r>
      <w:r>
        <w:t xml:space="preserve"> MP is not yet </w:t>
      </w:r>
      <w:r w:rsidR="00B70398">
        <w:t xml:space="preserve">finalized. It </w:t>
      </w:r>
      <w:r>
        <w:t xml:space="preserve">will </w:t>
      </w:r>
      <w:r w:rsidR="00B70398">
        <w:t xml:space="preserve">be </w:t>
      </w:r>
      <w:r>
        <w:t>distribute</w:t>
      </w:r>
      <w:r w:rsidR="00B70398">
        <w:t>d</w:t>
      </w:r>
      <w:r>
        <w:t xml:space="preserve"> as soon as possible.</w:t>
      </w:r>
    </w:p>
    <w:p w:rsidR="00B70398" w:rsidRDefault="00B70398" w:rsidP="00B70398">
      <w:pPr>
        <w:pStyle w:val="Actions"/>
      </w:pPr>
      <w:r w:rsidRPr="00B70398">
        <w:rPr>
          <w:u w:val="single"/>
        </w:rPr>
        <w:t>Action</w:t>
      </w:r>
      <w:r>
        <w:t>: Mari/Matthew to revert at the next call.</w:t>
      </w:r>
    </w:p>
    <w:p w:rsidR="00B70398" w:rsidRPr="00B70398" w:rsidRDefault="00B70398" w:rsidP="00B70398">
      <w:pPr>
        <w:rPr>
          <w:lang w:val="en-GB"/>
        </w:rPr>
      </w:pPr>
    </w:p>
    <w:p w:rsidR="00B70398" w:rsidRPr="00B70398" w:rsidRDefault="002F35CF" w:rsidP="00B70398">
      <w:pPr>
        <w:rPr>
          <w:i/>
        </w:rPr>
      </w:pPr>
      <w:r w:rsidRPr="00B70398">
        <w:rPr>
          <w:i/>
        </w:rPr>
        <w:t>3. CR 383 - Sonda’s ISITC to reach out to the Canadian NMPG</w:t>
      </w:r>
      <w:r w:rsidR="00B26D02">
        <w:rPr>
          <w:i/>
        </w:rPr>
        <w:t xml:space="preserve"> for the </w:t>
      </w:r>
      <w:r w:rsidR="00B26D02" w:rsidRPr="00B26D02">
        <w:rPr>
          <w:i/>
        </w:rPr>
        <w:t>Letter of Guarantee indicator</w:t>
      </w:r>
      <w:r w:rsidR="00B26D02">
        <w:rPr>
          <w:i/>
        </w:rPr>
        <w:t xml:space="preserve"> MP</w:t>
      </w:r>
    </w:p>
    <w:p w:rsidR="002F35CF" w:rsidRDefault="002F35CF" w:rsidP="00B70398">
      <w:r>
        <w:t xml:space="preserve">Sonda has been in contact with Cairbre </w:t>
      </w:r>
      <w:r w:rsidR="00B26D02">
        <w:t xml:space="preserve">(from the CA NMPG) </w:t>
      </w:r>
      <w:r>
        <w:t xml:space="preserve">who was to revert with their feedback. Sonda </w:t>
      </w:r>
      <w:r w:rsidR="00B26D02">
        <w:t>will check with Cairbre and Steph</w:t>
      </w:r>
      <w:r>
        <w:t xml:space="preserve">en </w:t>
      </w:r>
      <w:r w:rsidR="00B26D02">
        <w:t xml:space="preserve">Nagy </w:t>
      </w:r>
      <w:r>
        <w:t>on their progress.</w:t>
      </w:r>
    </w:p>
    <w:p w:rsidR="00B26D02" w:rsidRDefault="00B26D02" w:rsidP="00B26D02">
      <w:pPr>
        <w:pStyle w:val="Actions"/>
      </w:pPr>
      <w:r w:rsidRPr="00B70398">
        <w:rPr>
          <w:u w:val="single"/>
        </w:rPr>
        <w:t>Action</w:t>
      </w:r>
      <w:r>
        <w:t>: Sonda to revert at the next call.</w:t>
      </w:r>
    </w:p>
    <w:p w:rsidR="00B26D02" w:rsidRPr="00B26D02" w:rsidRDefault="00B26D02" w:rsidP="00B70398">
      <w:pPr>
        <w:rPr>
          <w:lang w:val="en-GB"/>
        </w:rPr>
      </w:pPr>
    </w:p>
    <w:p w:rsidR="000A419C" w:rsidRPr="000A419C" w:rsidRDefault="002F35CF" w:rsidP="00B70398">
      <w:pPr>
        <w:rPr>
          <w:i/>
        </w:rPr>
      </w:pPr>
      <w:r w:rsidRPr="000A419C">
        <w:rPr>
          <w:i/>
        </w:rPr>
        <w:lastRenderedPageBreak/>
        <w:t>4. CR 411 - DE to report at next meeting</w:t>
      </w:r>
      <w:r w:rsidR="000A419C">
        <w:rPr>
          <w:i/>
        </w:rPr>
        <w:t xml:space="preserve"> about their MP on the new </w:t>
      </w:r>
      <w:r w:rsidR="000A419C" w:rsidRPr="000A419C">
        <w:rPr>
          <w:i/>
        </w:rPr>
        <w:t>Rate Type Code For Real Estate Property Income</w:t>
      </w:r>
      <w:r w:rsidR="000A419C">
        <w:rPr>
          <w:i/>
        </w:rPr>
        <w:t>.</w:t>
      </w:r>
    </w:p>
    <w:p w:rsidR="002F35CF" w:rsidRDefault="000A419C" w:rsidP="00B70398">
      <w:proofErr w:type="gramStart"/>
      <w:r>
        <w:t>Postponed, no</w:t>
      </w:r>
      <w:r w:rsidR="002F35CF">
        <w:t xml:space="preserve"> one from DE present.</w:t>
      </w:r>
      <w:proofErr w:type="gramEnd"/>
    </w:p>
    <w:p w:rsidR="000A419C" w:rsidRDefault="000A419C" w:rsidP="000A419C">
      <w:pPr>
        <w:pStyle w:val="Actions"/>
      </w:pPr>
      <w:r w:rsidRPr="00B70398">
        <w:rPr>
          <w:u w:val="single"/>
        </w:rPr>
        <w:t>Action</w:t>
      </w:r>
      <w:r>
        <w:t>: DE to revert at the next call.</w:t>
      </w:r>
    </w:p>
    <w:p w:rsidR="000A419C" w:rsidRPr="000A419C" w:rsidRDefault="000A419C" w:rsidP="00B70398">
      <w:pPr>
        <w:rPr>
          <w:lang w:val="en-GB"/>
        </w:rPr>
      </w:pPr>
    </w:p>
    <w:p w:rsidR="000B119F" w:rsidRDefault="002F35CF" w:rsidP="00B70398">
      <w:pPr>
        <w:rPr>
          <w:i/>
        </w:rPr>
      </w:pPr>
      <w:r w:rsidRPr="000B119F">
        <w:rPr>
          <w:i/>
        </w:rPr>
        <w:t>5. CR 386 - Sonda to reach out to the Canadian NMPG for their rejected CR regarding special warrants.</w:t>
      </w:r>
    </w:p>
    <w:p w:rsidR="000B119F" w:rsidRDefault="000B119F" w:rsidP="000B119F">
      <w:r>
        <w:t>Sonda has been in contact with Cairbre (from the CA NMPG) who was to revert with their feedback. Sonda will check with Cairbre and Stephen Nagy on their progress.</w:t>
      </w:r>
    </w:p>
    <w:p w:rsidR="000B119F" w:rsidRDefault="000B119F" w:rsidP="000B119F">
      <w:pPr>
        <w:pStyle w:val="Actions"/>
      </w:pPr>
      <w:r w:rsidRPr="00B70398">
        <w:rPr>
          <w:u w:val="single"/>
        </w:rPr>
        <w:t>Action</w:t>
      </w:r>
      <w:r>
        <w:t>: Sonda to revert at the next call.</w:t>
      </w:r>
    </w:p>
    <w:p w:rsidR="000B119F" w:rsidRDefault="000B119F" w:rsidP="000B119F">
      <w:pPr>
        <w:pStyle w:val="Actions"/>
      </w:pPr>
    </w:p>
    <w:p w:rsidR="000B119F" w:rsidRPr="000B119F" w:rsidRDefault="002F35CF" w:rsidP="00B70398">
      <w:pPr>
        <w:rPr>
          <w:i/>
        </w:rPr>
      </w:pPr>
      <w:r w:rsidRPr="000B119F">
        <w:rPr>
          <w:i/>
        </w:rPr>
        <w:t>6. CR 439 Mari/Matthew to revert on an alternative solution to their rejected CR regarding capital returns.</w:t>
      </w:r>
    </w:p>
    <w:p w:rsidR="002F35CF" w:rsidRDefault="002F35CF" w:rsidP="00B70398">
      <w:r>
        <w:t>The UK NMPG has not yet had a meeting to discuss this.</w:t>
      </w:r>
    </w:p>
    <w:p w:rsidR="000B119F" w:rsidRDefault="000B119F" w:rsidP="000B119F">
      <w:pPr>
        <w:pStyle w:val="Actions"/>
      </w:pPr>
      <w:r w:rsidRPr="00B70398">
        <w:rPr>
          <w:u w:val="single"/>
        </w:rPr>
        <w:t>Action</w:t>
      </w:r>
      <w:r>
        <w:t>: Mari/Matthew to revert at the next call.</w:t>
      </w:r>
    </w:p>
    <w:p w:rsidR="000B119F" w:rsidRPr="000B119F" w:rsidRDefault="000B119F" w:rsidP="00B70398">
      <w:pPr>
        <w:rPr>
          <w:lang w:val="en-GB"/>
        </w:rPr>
      </w:pPr>
    </w:p>
    <w:p w:rsidR="002F35CF" w:rsidRPr="000B119F" w:rsidRDefault="002F35CF" w:rsidP="00B70398">
      <w:pPr>
        <w:rPr>
          <w:i/>
        </w:rPr>
      </w:pPr>
      <w:r w:rsidRPr="000B119F">
        <w:rPr>
          <w:i/>
        </w:rPr>
        <w:t xml:space="preserve">7. GMP Part 1 - Corrections </w:t>
      </w:r>
      <w:r w:rsidR="00255E03">
        <w:rPr>
          <w:i/>
        </w:rPr>
        <w:t xml:space="preserve">to be done </w:t>
      </w:r>
      <w:r w:rsidRPr="000B119F">
        <w:rPr>
          <w:i/>
        </w:rPr>
        <w:t xml:space="preserve">in </w:t>
      </w:r>
      <w:r w:rsidR="00255E03">
        <w:rPr>
          <w:i/>
        </w:rPr>
        <w:t xml:space="preserve">GMP </w:t>
      </w:r>
      <w:r w:rsidRPr="000B119F">
        <w:rPr>
          <w:i/>
        </w:rPr>
        <w:t>Part 1</w:t>
      </w:r>
      <w:r w:rsidR="00255E03">
        <w:rPr>
          <w:i/>
        </w:rPr>
        <w:t xml:space="preserve"> by Jacques/Bernard</w:t>
      </w:r>
    </w:p>
    <w:p w:rsidR="002F35CF" w:rsidRDefault="002F35CF" w:rsidP="00B70398">
      <w:r>
        <w:t>Bernard and Jacques have not had the time to discuss this yet.</w:t>
      </w:r>
    </w:p>
    <w:p w:rsidR="00255E03" w:rsidRDefault="00255E03" w:rsidP="00255E03">
      <w:pPr>
        <w:pStyle w:val="Actions"/>
      </w:pPr>
      <w:r w:rsidRPr="00B70398">
        <w:rPr>
          <w:u w:val="single"/>
        </w:rPr>
        <w:t>Action</w:t>
      </w:r>
      <w:r>
        <w:t>: Jacques / Bernard to revert at the next call.</w:t>
      </w:r>
    </w:p>
    <w:p w:rsidR="00257356" w:rsidRDefault="000C5021" w:rsidP="00257356">
      <w:pPr>
        <w:pStyle w:val="Heading1"/>
      </w:pPr>
      <w:bookmarkStart w:id="12" w:name="_Toc361824901"/>
      <w:r>
        <w:t>CA240 - New CAMV code or Option code for disclosure / certification</w:t>
      </w:r>
      <w:r w:rsidR="00257356">
        <w:t xml:space="preserve"> (Christine)</w:t>
      </w:r>
      <w:bookmarkEnd w:id="12"/>
    </w:p>
    <w:p w:rsidR="002F35CF" w:rsidRDefault="008C598F" w:rsidP="008C598F">
      <w:r>
        <w:t>Michael and Sanjeev were collaborating on the issue to provide input on the proposed alternative solution. They</w:t>
      </w:r>
      <w:r w:rsidR="002F35CF">
        <w:t xml:space="preserve"> have been in contact but have not </w:t>
      </w:r>
      <w:r>
        <w:t>yet sent anything to the CA-WG n</w:t>
      </w:r>
      <w:r w:rsidR="002F35CF">
        <w:t>or are they present today.</w:t>
      </w:r>
    </w:p>
    <w:p w:rsidR="008C598F" w:rsidRDefault="002F35CF" w:rsidP="008C598F">
      <w:r>
        <w:t xml:space="preserve">The item </w:t>
      </w:r>
      <w:r w:rsidR="008C598F">
        <w:t>is</w:t>
      </w:r>
      <w:r>
        <w:t xml:space="preserve"> p</w:t>
      </w:r>
      <w:r w:rsidRPr="00DC6212">
        <w:t>ostponed to the next call</w:t>
      </w:r>
      <w:r>
        <w:t xml:space="preserve">. </w:t>
      </w:r>
    </w:p>
    <w:p w:rsidR="008C598F" w:rsidRDefault="002F35CF" w:rsidP="008C598F">
      <w:pPr>
        <w:pStyle w:val="Actions"/>
      </w:pPr>
      <w:r w:rsidRPr="007725DC">
        <w:rPr>
          <w:b/>
        </w:rPr>
        <w:t>Action</w:t>
      </w:r>
      <w:r w:rsidR="008C598F">
        <w:rPr>
          <w:b/>
        </w:rPr>
        <w:t>s</w:t>
      </w:r>
      <w:r w:rsidRPr="007725DC">
        <w:rPr>
          <w:b/>
        </w:rPr>
        <w:t>:</w:t>
      </w:r>
      <w:r>
        <w:t xml:space="preserve"> </w:t>
      </w:r>
    </w:p>
    <w:p w:rsidR="002F35CF" w:rsidRDefault="002F35CF" w:rsidP="008C598F">
      <w:pPr>
        <w:pStyle w:val="Actions"/>
        <w:numPr>
          <w:ilvl w:val="0"/>
          <w:numId w:val="39"/>
        </w:numPr>
      </w:pPr>
      <w:r>
        <w:t>Christine to contact Sanjeev and Michael to remind them of their action.</w:t>
      </w:r>
    </w:p>
    <w:p w:rsidR="008C598F" w:rsidRDefault="008C598F" w:rsidP="008C598F">
      <w:pPr>
        <w:pStyle w:val="Actions"/>
        <w:numPr>
          <w:ilvl w:val="0"/>
          <w:numId w:val="39"/>
        </w:numPr>
      </w:pPr>
      <w:r>
        <w:t>Michael and Sanjeev to revert at next call.</w:t>
      </w:r>
    </w:p>
    <w:p w:rsidR="002F35CF" w:rsidRPr="00F50877" w:rsidRDefault="002F35CF" w:rsidP="002F35CF">
      <w:pPr>
        <w:pStyle w:val="Heading1"/>
      </w:pPr>
      <w:bookmarkStart w:id="13" w:name="_Toc361824902"/>
      <w:r w:rsidRPr="00F50877">
        <w:t xml:space="preserve">CA242 </w:t>
      </w:r>
      <w:r>
        <w:t>–</w:t>
      </w:r>
      <w:r w:rsidRPr="00F50877">
        <w:t xml:space="preserve"> Placement of</w:t>
      </w:r>
      <w:r>
        <w:t xml:space="preserve"> Interest Shortfall (SHRT) </w:t>
      </w:r>
      <w:r w:rsidRPr="00F50877">
        <w:t>(Sonda)</w:t>
      </w:r>
      <w:bookmarkEnd w:id="13"/>
    </w:p>
    <w:p w:rsidR="00FD7B37" w:rsidRDefault="002F35CF" w:rsidP="00FD7B37">
      <w:r>
        <w:t xml:space="preserve">ISITC </w:t>
      </w:r>
      <w:r w:rsidR="00FD7B37">
        <w:t xml:space="preserve">has </w:t>
      </w:r>
      <w:r>
        <w:t>decided to not submit a CR</w:t>
      </w:r>
      <w:r w:rsidR="00FD7B37">
        <w:t xml:space="preserve"> for this issue</w:t>
      </w:r>
      <w:r>
        <w:t>.</w:t>
      </w:r>
    </w:p>
    <w:p w:rsidR="002F35CF" w:rsidRDefault="002F35CF" w:rsidP="00FD7B37">
      <w:pPr>
        <w:pStyle w:val="Decisions"/>
      </w:pPr>
      <w:r w:rsidRPr="007725DC">
        <w:rPr>
          <w:b/>
        </w:rPr>
        <w:t>Decision:</w:t>
      </w:r>
      <w:r>
        <w:t xml:space="preserve"> Close the</w:t>
      </w:r>
      <w:r w:rsidR="00FD7B37">
        <w:t xml:space="preserve"> open</w:t>
      </w:r>
      <w:r>
        <w:t xml:space="preserve"> item.</w:t>
      </w:r>
    </w:p>
    <w:p w:rsidR="002F35CF" w:rsidRPr="00F50877" w:rsidRDefault="002F35CF" w:rsidP="002F35CF">
      <w:pPr>
        <w:pStyle w:val="Heading1"/>
      </w:pPr>
      <w:bookmarkStart w:id="14" w:name="_Toc361824903"/>
      <w:r>
        <w:t>CA247</w:t>
      </w:r>
      <w:r w:rsidRPr="00F50877">
        <w:t xml:space="preserve"> </w:t>
      </w:r>
      <w:r>
        <w:t>–</w:t>
      </w:r>
      <w:r w:rsidRPr="00F50877">
        <w:t xml:space="preserve"> </w:t>
      </w:r>
      <w:r>
        <w:t xml:space="preserve">New Date Code when Ex date is not announced </w:t>
      </w:r>
      <w:r w:rsidRPr="00F50877">
        <w:t>(</w:t>
      </w:r>
      <w:r>
        <w:t>Bernard</w:t>
      </w:r>
      <w:r w:rsidRPr="00F50877">
        <w:t>)</w:t>
      </w:r>
      <w:bookmarkEnd w:id="14"/>
    </w:p>
    <w:p w:rsidR="002F35CF" w:rsidRDefault="00590237" w:rsidP="006233D9">
      <w:r>
        <w:t>LU has</w:t>
      </w:r>
      <w:r w:rsidR="002F35CF">
        <w:t xml:space="preserve"> not </w:t>
      </w:r>
      <w:r w:rsidR="006233D9">
        <w:t xml:space="preserve">yet </w:t>
      </w:r>
      <w:r>
        <w:t>updated</w:t>
      </w:r>
      <w:r w:rsidR="002F35CF">
        <w:t xml:space="preserve"> their </w:t>
      </w:r>
      <w:r w:rsidR="00D04FC7">
        <w:t xml:space="preserve">Ex-Date </w:t>
      </w:r>
      <w:r w:rsidR="006233D9">
        <w:t xml:space="preserve">country </w:t>
      </w:r>
      <w:r w:rsidR="002F35CF">
        <w:t xml:space="preserve">columns in the </w:t>
      </w:r>
      <w:r w:rsidR="00D04FC7">
        <w:t>R</w:t>
      </w:r>
      <w:r w:rsidR="002F35CF">
        <w:t xml:space="preserve">ecord </w:t>
      </w:r>
      <w:r w:rsidR="00D04FC7">
        <w:t>D</w:t>
      </w:r>
      <w:r w:rsidR="002F35CF">
        <w:t>ate table.</w:t>
      </w:r>
    </w:p>
    <w:p w:rsidR="002F35CF" w:rsidRDefault="006233D9" w:rsidP="00F36763">
      <w:pPr>
        <w:pStyle w:val="Actions"/>
      </w:pPr>
      <w:r>
        <w:t xml:space="preserve">Action: LU to revert </w:t>
      </w:r>
      <w:r w:rsidR="00D04FC7">
        <w:t>with input.</w:t>
      </w:r>
    </w:p>
    <w:p w:rsidR="004370B2" w:rsidRDefault="0088392C" w:rsidP="004370B2">
      <w:pPr>
        <w:pStyle w:val="Heading1"/>
        <w:rPr>
          <w:lang w:val="fr-BE"/>
        </w:rPr>
      </w:pPr>
      <w:bookmarkStart w:id="15" w:name="_Toc361824904"/>
      <w:r>
        <w:rPr>
          <w:lang w:val="fr-BE"/>
        </w:rPr>
        <w:t xml:space="preserve">CA258 - </w:t>
      </w:r>
      <w:r w:rsidR="004370B2" w:rsidRPr="004370B2">
        <w:rPr>
          <w:lang w:val="fr-BE"/>
        </w:rPr>
        <w:t>Question - MT567 Rejection Code (Mari)</w:t>
      </w:r>
      <w:bookmarkEnd w:id="15"/>
    </w:p>
    <w:p w:rsidR="00220ED0" w:rsidRDefault="00220ED0" w:rsidP="004370B2">
      <w:pPr>
        <w:rPr>
          <w:lang w:val="en-GB"/>
        </w:rPr>
      </w:pPr>
      <w:r w:rsidRPr="00220ED0">
        <w:rPr>
          <w:lang w:val="en-GB"/>
        </w:rPr>
        <w:t xml:space="preserve">The decision taken in May </w:t>
      </w:r>
      <w:r>
        <w:rPr>
          <w:lang w:val="en-GB"/>
        </w:rPr>
        <w:t xml:space="preserve">was to use </w:t>
      </w:r>
      <w:r w:rsidRPr="00220ED0">
        <w:rPr>
          <w:lang w:val="en-GB"/>
        </w:rPr>
        <w:t xml:space="preserve">OPTY </w:t>
      </w:r>
      <w:r>
        <w:rPr>
          <w:lang w:val="en-GB"/>
        </w:rPr>
        <w:t xml:space="preserve">as a reason code to reject an MT 565 for an option classified OPTF//NOSE. </w:t>
      </w:r>
    </w:p>
    <w:p w:rsidR="004370B2" w:rsidRPr="00220ED0" w:rsidRDefault="00220ED0" w:rsidP="00220ED0">
      <w:pPr>
        <w:pStyle w:val="Actions"/>
      </w:pPr>
      <w:r>
        <w:t xml:space="preserve">Action: </w:t>
      </w:r>
      <w:r w:rsidR="00D04FC7" w:rsidRPr="00220ED0">
        <w:t xml:space="preserve">Mari </w:t>
      </w:r>
      <w:r>
        <w:t xml:space="preserve">was </w:t>
      </w:r>
      <w:r w:rsidR="00D04FC7" w:rsidRPr="00220ED0">
        <w:t xml:space="preserve">to provide </w:t>
      </w:r>
      <w:r>
        <w:t xml:space="preserve">a “Comment” </w:t>
      </w:r>
      <w:r w:rsidR="00D04FC7" w:rsidRPr="00220ED0">
        <w:t xml:space="preserve">input </w:t>
      </w:r>
      <w:r>
        <w:t xml:space="preserve">text </w:t>
      </w:r>
      <w:r w:rsidR="00D04FC7" w:rsidRPr="00220ED0">
        <w:t>for</w:t>
      </w:r>
      <w:r>
        <w:t xml:space="preserve"> GMP Part 3 into the MT 567 Detailed Grid table. </w:t>
      </w:r>
    </w:p>
    <w:p w:rsidR="000C5021" w:rsidRDefault="000C5021" w:rsidP="00276F9D">
      <w:pPr>
        <w:pStyle w:val="Heading1"/>
      </w:pPr>
      <w:bookmarkStart w:id="16" w:name="_Toc361824905"/>
      <w:r>
        <w:lastRenderedPageBreak/>
        <w:t>CA254 - use of MT564 CANC for Elig = 0 (Bernard)</w:t>
      </w:r>
      <w:bookmarkEnd w:id="16"/>
    </w:p>
    <w:p w:rsidR="002F35CF" w:rsidRDefault="004D31ED" w:rsidP="004D31ED">
      <w:proofErr w:type="gramStart"/>
      <w:r>
        <w:t>Postponed</w:t>
      </w:r>
      <w:r w:rsidR="002F35CF">
        <w:t xml:space="preserve"> since Bernard is still waiting </w:t>
      </w:r>
      <w:r w:rsidR="00976FBB">
        <w:t>for a document from the LU NMPG.</w:t>
      </w:r>
      <w:proofErr w:type="gramEnd"/>
    </w:p>
    <w:p w:rsidR="002F35CF" w:rsidRDefault="002F35CF" w:rsidP="002F35CF">
      <w:pPr>
        <w:pStyle w:val="Heading1"/>
      </w:pPr>
      <w:bookmarkStart w:id="17" w:name="_Toc361824906"/>
      <w:r>
        <w:t>CA 256 – EXOF and CAPG question (Kim)</w:t>
      </w:r>
      <w:bookmarkEnd w:id="17"/>
    </w:p>
    <w:p w:rsidR="00976FBB" w:rsidRDefault="002F35CF" w:rsidP="00976FBB">
      <w:r w:rsidRPr="00AD50F4">
        <w:t>The FR NMPG has decided to use EXOF</w:t>
      </w:r>
      <w:r>
        <w:t xml:space="preserve"> in the first case and</w:t>
      </w:r>
      <w:r w:rsidRPr="00AD50F4">
        <w:t xml:space="preserve"> CAPG</w:t>
      </w:r>
      <w:r>
        <w:t xml:space="preserve"> in the second</w:t>
      </w:r>
      <w:r w:rsidRPr="00AD50F4">
        <w:t xml:space="preserve">. </w:t>
      </w:r>
    </w:p>
    <w:p w:rsidR="002F35CF" w:rsidRPr="00AD50F4" w:rsidRDefault="002F35CF" w:rsidP="00976FBB">
      <w:pPr>
        <w:pStyle w:val="Decisions"/>
      </w:pPr>
      <w:r w:rsidRPr="007725DC">
        <w:rPr>
          <w:b/>
        </w:rPr>
        <w:t>Decision:</w:t>
      </w:r>
      <w:r>
        <w:t xml:space="preserve"> Close the item.</w:t>
      </w:r>
    </w:p>
    <w:p w:rsidR="000C5021" w:rsidRDefault="000C5021" w:rsidP="00276F9D">
      <w:pPr>
        <w:pStyle w:val="Heading1"/>
      </w:pPr>
      <w:bookmarkStart w:id="18" w:name="_Toc361824907"/>
      <w:r>
        <w:t>CA257 - Clarification of the definition DISF – CR (Jacques / Kim / Sonda)</w:t>
      </w:r>
      <w:bookmarkEnd w:id="18"/>
    </w:p>
    <w:p w:rsidR="00976FBB" w:rsidRPr="00B70398" w:rsidRDefault="00976FBB" w:rsidP="00976FBB">
      <w:r>
        <w:t>Status of the remaining action items:</w:t>
      </w:r>
    </w:p>
    <w:p w:rsidR="00976FBB" w:rsidRDefault="002F35CF" w:rsidP="00976FBB">
      <w:pPr>
        <w:rPr>
          <w:i/>
        </w:rPr>
      </w:pPr>
      <w:r w:rsidRPr="00976FBB">
        <w:rPr>
          <w:i/>
        </w:rPr>
        <w:t xml:space="preserve">2. Kim to investigate if French MP specifies use of RDUP instead of BUYU. </w:t>
      </w:r>
    </w:p>
    <w:p w:rsidR="0085683C" w:rsidRDefault="00976FBB" w:rsidP="00976FBB">
      <w:r w:rsidRPr="00976FBB">
        <w:t xml:space="preserve">-&gt; </w:t>
      </w:r>
      <w:r w:rsidR="002F35CF" w:rsidRPr="00976FBB">
        <w:t xml:space="preserve">FR NMPG </w:t>
      </w:r>
      <w:r w:rsidR="0085683C">
        <w:t xml:space="preserve">has not reached conclusion yet. </w:t>
      </w:r>
    </w:p>
    <w:p w:rsidR="002F35CF" w:rsidRPr="00976FBB" w:rsidRDefault="0085683C" w:rsidP="0085683C">
      <w:pPr>
        <w:pStyle w:val="Actions"/>
      </w:pPr>
      <w:r w:rsidRPr="0085683C">
        <w:rPr>
          <w:u w:val="single"/>
        </w:rPr>
        <w:t>Action</w:t>
      </w:r>
      <w:r>
        <w:t xml:space="preserve">: </w:t>
      </w:r>
      <w:r w:rsidRPr="0085683C">
        <w:rPr>
          <w:u w:val="single"/>
        </w:rPr>
        <w:t>Kim</w:t>
      </w:r>
      <w:r>
        <w:t xml:space="preserve"> will revert at next call.</w:t>
      </w:r>
    </w:p>
    <w:p w:rsidR="00976FBB" w:rsidRPr="0085683C" w:rsidRDefault="002F35CF" w:rsidP="00976FBB">
      <w:pPr>
        <w:rPr>
          <w:i/>
        </w:rPr>
      </w:pPr>
      <w:r w:rsidRPr="0085683C">
        <w:rPr>
          <w:i/>
        </w:rPr>
        <w:t>3. JP NMPG (Yasuo) to discuss the incorrect usage of RDDN instead of CINL.</w:t>
      </w:r>
    </w:p>
    <w:p w:rsidR="002F35CF" w:rsidRDefault="0085683C" w:rsidP="00976FBB">
      <w:r>
        <w:t xml:space="preserve">-&gt; </w:t>
      </w:r>
      <w:r w:rsidR="002F35CF">
        <w:t>The JP NMPG is still discussing the issue.</w:t>
      </w:r>
    </w:p>
    <w:p w:rsidR="0085683C" w:rsidRPr="00976FBB" w:rsidRDefault="0085683C" w:rsidP="0085683C">
      <w:pPr>
        <w:pStyle w:val="Actions"/>
      </w:pPr>
      <w:r w:rsidRPr="0085683C">
        <w:rPr>
          <w:u w:val="single"/>
        </w:rPr>
        <w:t>Action</w:t>
      </w:r>
      <w:r>
        <w:t xml:space="preserve">: </w:t>
      </w:r>
      <w:r>
        <w:rPr>
          <w:u w:val="single"/>
        </w:rPr>
        <w:t>Yasuo</w:t>
      </w:r>
      <w:r>
        <w:t xml:space="preserve"> will revert at next call.</w:t>
      </w:r>
    </w:p>
    <w:p w:rsidR="0085683C" w:rsidRPr="0085683C" w:rsidRDefault="002F35CF" w:rsidP="00976FBB">
      <w:pPr>
        <w:rPr>
          <w:i/>
        </w:rPr>
      </w:pPr>
      <w:r w:rsidRPr="0085683C">
        <w:rPr>
          <w:i/>
        </w:rPr>
        <w:t xml:space="preserve">4.  Sonda to check use of voluntary RDUP; could addition of a TBSP code (account owner to specify how much to round up, in other words give a breakdown) be useful? </w:t>
      </w:r>
    </w:p>
    <w:p w:rsidR="002F35CF" w:rsidRDefault="0085683C" w:rsidP="00976FBB">
      <w:r>
        <w:t xml:space="preserve">-&gt; </w:t>
      </w:r>
      <w:r w:rsidR="002F35CF">
        <w:t>There are US events where this is possible. These are handled manually. DTCC are looking at possible automation, but Sonda is unsure if TBSP would be of assistance.</w:t>
      </w:r>
    </w:p>
    <w:p w:rsidR="0085683C" w:rsidRDefault="0085683C" w:rsidP="00976FBB"/>
    <w:p w:rsidR="00EA13F6" w:rsidRDefault="002F35CF" w:rsidP="00976FBB">
      <w:r w:rsidRPr="007725DC">
        <w:rPr>
          <w:b/>
        </w:rPr>
        <w:t>Kim:</w:t>
      </w:r>
      <w:r>
        <w:t xml:space="preserve"> The FR NMPG has had a discussion of the French optional dividend with dividend reinves</w:t>
      </w:r>
      <w:r w:rsidR="00EA13F6">
        <w:t>tment; should it be RDUP or BUYU</w:t>
      </w:r>
      <w:r>
        <w:t xml:space="preserve"> when the cash amount is not sufficient to buy whole shares? </w:t>
      </w:r>
    </w:p>
    <w:p w:rsidR="002F35CF" w:rsidRDefault="00EA13F6" w:rsidP="00EA13F6">
      <w:pPr>
        <w:pStyle w:val="Decisions"/>
      </w:pPr>
      <w:r w:rsidRPr="00EA13F6">
        <w:rPr>
          <w:u w:val="single"/>
        </w:rPr>
        <w:t>Decision</w:t>
      </w:r>
      <w:r>
        <w:t>: BUYU should be used</w:t>
      </w:r>
    </w:p>
    <w:p w:rsidR="002F35CF" w:rsidRDefault="0088392C" w:rsidP="002F35CF">
      <w:pPr>
        <w:pStyle w:val="Heading1"/>
      </w:pPr>
      <w:bookmarkStart w:id="19" w:name="_Toc361824908"/>
      <w:r>
        <w:t xml:space="preserve">CA259 - </w:t>
      </w:r>
      <w:r w:rsidR="002F35CF" w:rsidRPr="00F50877">
        <w:t xml:space="preserve">Question </w:t>
      </w:r>
      <w:r w:rsidR="002F35CF">
        <w:t>–</w:t>
      </w:r>
      <w:r w:rsidR="002F35CF" w:rsidRPr="00F50877">
        <w:t xml:space="preserve"> </w:t>
      </w:r>
      <w:r w:rsidR="002F35CF">
        <w:t>INTR and PRED with multi-currencies</w:t>
      </w:r>
      <w:r w:rsidR="002F35CF" w:rsidRPr="00F50877">
        <w:t xml:space="preserve"> (Delphine)</w:t>
      </w:r>
      <w:bookmarkEnd w:id="19"/>
    </w:p>
    <w:p w:rsidR="002F35CF" w:rsidRDefault="002F35CF" w:rsidP="00A73D7A">
      <w:r>
        <w:t>The ICSDs have seen a few mandatory INTR and PRED events with only one option, but paying out part of the cash in one currency and part in another. How should this be notified, since OPTN is present only at the option level?</w:t>
      </w:r>
    </w:p>
    <w:p w:rsidR="002F35CF" w:rsidRDefault="002F35CF" w:rsidP="00A73D7A">
      <w:r>
        <w:t>The CA-WG d</w:t>
      </w:r>
      <w:r w:rsidRPr="00730E65">
        <w:t>iscuss</w:t>
      </w:r>
      <w:r>
        <w:t>ed the problem</w:t>
      </w:r>
      <w:r w:rsidRPr="00730E65">
        <w:t xml:space="preserve">, but </w:t>
      </w:r>
      <w:r>
        <w:t xml:space="preserve">made </w:t>
      </w:r>
      <w:r w:rsidRPr="00730E65">
        <w:t xml:space="preserve">no decision. </w:t>
      </w:r>
      <w:r>
        <w:t>Due to the very limited number of events, there was a p</w:t>
      </w:r>
      <w:r w:rsidRPr="00730E65">
        <w:t xml:space="preserve">reference </w:t>
      </w:r>
      <w:r>
        <w:t>for having the information in narrative rather than trying to fully automate the event.</w:t>
      </w:r>
    </w:p>
    <w:p w:rsidR="002F35CF" w:rsidRPr="00831628" w:rsidRDefault="002F35CF" w:rsidP="002F35CF">
      <w:pPr>
        <w:pStyle w:val="Heading1"/>
      </w:pPr>
      <w:bookmarkStart w:id="20" w:name="_Toc361824909"/>
      <w:r w:rsidRPr="00831628">
        <w:t>Tax sub-group status (</w:t>
      </w:r>
      <w:r w:rsidR="00A54710">
        <w:t>Jacques</w:t>
      </w:r>
      <w:r w:rsidRPr="00831628">
        <w:t>)</w:t>
      </w:r>
      <w:bookmarkEnd w:id="20"/>
    </w:p>
    <w:p w:rsidR="002F35CF" w:rsidRDefault="00A54710" w:rsidP="00A73D7A">
      <w:r>
        <w:t>Jacques gi</w:t>
      </w:r>
      <w:r w:rsidR="002F35CF">
        <w:t>ve</w:t>
      </w:r>
      <w:r>
        <w:t>s</w:t>
      </w:r>
      <w:r w:rsidR="002F35CF">
        <w:t xml:space="preserve"> a status report from the tax sub</w:t>
      </w:r>
      <w:r>
        <w:t>-group:</w:t>
      </w:r>
    </w:p>
    <w:p w:rsidR="00A54710" w:rsidRDefault="00A54710" w:rsidP="00A73D7A">
      <w:r>
        <w:t>The tax subgroup met on June 20 with DE, FR, IT LU, US, ZA representatives attending. Two main items were on the agenda:</w:t>
      </w:r>
    </w:p>
    <w:p w:rsidR="00A54710" w:rsidRDefault="00A54710" w:rsidP="00A54710">
      <w:pPr>
        <w:numPr>
          <w:ilvl w:val="0"/>
          <w:numId w:val="42"/>
        </w:numPr>
        <w:autoSpaceDE w:val="0"/>
        <w:autoSpaceDN w:val="0"/>
        <w:adjustRightInd w:val="0"/>
        <w:spacing w:after="0"/>
      </w:pPr>
      <w:r w:rsidRPr="00A54710">
        <w:t>Tax table: first feedbacks from NMPGs + SWIFT statistics</w:t>
      </w:r>
    </w:p>
    <w:p w:rsidR="000A06C4" w:rsidRDefault="000A06C4" w:rsidP="000A06C4">
      <w:pPr>
        <w:autoSpaceDE w:val="0"/>
        <w:autoSpaceDN w:val="0"/>
        <w:adjustRightInd w:val="0"/>
        <w:spacing w:after="0"/>
      </w:pPr>
      <w:r>
        <w:t>So far, Norway and Germany have provided detailed feedback on the tax rate usage in the table and SWIFT has completed the traffic figures for them too.</w:t>
      </w:r>
    </w:p>
    <w:p w:rsidR="000A06C4" w:rsidRPr="00A54710" w:rsidRDefault="000A06C4" w:rsidP="000A06C4">
      <w:pPr>
        <w:autoSpaceDE w:val="0"/>
        <w:autoSpaceDN w:val="0"/>
        <w:adjustRightInd w:val="0"/>
        <w:spacing w:after="0"/>
      </w:pPr>
    </w:p>
    <w:p w:rsidR="00A54710" w:rsidRDefault="00A54710" w:rsidP="00A54710">
      <w:pPr>
        <w:pStyle w:val="ListParagraph"/>
        <w:numPr>
          <w:ilvl w:val="0"/>
          <w:numId w:val="42"/>
        </w:numPr>
        <w:rPr>
          <w:rFonts w:cs="Arial"/>
        </w:rPr>
      </w:pPr>
      <w:r w:rsidRPr="00A54710">
        <w:rPr>
          <w:rFonts w:cs="Arial"/>
        </w:rPr>
        <w:t xml:space="preserve">Tax processing flow Feedback and “Account Set-up” </w:t>
      </w:r>
      <w:r w:rsidR="000A06C4">
        <w:rPr>
          <w:rFonts w:cs="Arial"/>
        </w:rPr>
        <w:t xml:space="preserve">&amp; “Notification” </w:t>
      </w:r>
      <w:r w:rsidRPr="00A54710">
        <w:rPr>
          <w:rFonts w:cs="Arial"/>
        </w:rPr>
        <w:t>phase</w:t>
      </w:r>
      <w:r w:rsidR="000A06C4">
        <w:rPr>
          <w:rFonts w:cs="Arial"/>
        </w:rPr>
        <w:t>s.</w:t>
      </w:r>
    </w:p>
    <w:p w:rsidR="000A06C4" w:rsidRDefault="000A06C4" w:rsidP="000A06C4">
      <w:r>
        <w:t xml:space="preserve">Both phases were addressed </w:t>
      </w:r>
      <w:r w:rsidR="00303C72">
        <w:t>and action items defined to further progress on those.</w:t>
      </w:r>
    </w:p>
    <w:p w:rsidR="00303C72" w:rsidRPr="000A06C4" w:rsidRDefault="00303C72" w:rsidP="000A06C4">
      <w:r>
        <w:t>The next call will be scheduled around end of August (tentatively August 26 TBC) or beginning of September.</w:t>
      </w:r>
    </w:p>
    <w:p w:rsidR="002F35CF" w:rsidRPr="00831628" w:rsidRDefault="002F35CF" w:rsidP="002F35CF">
      <w:pPr>
        <w:pStyle w:val="Heading1"/>
      </w:pPr>
      <w:bookmarkStart w:id="21" w:name="_Toc361824910"/>
      <w:r w:rsidRPr="00831628">
        <w:lastRenderedPageBreak/>
        <w:t>Any other business</w:t>
      </w:r>
      <w:bookmarkEnd w:id="21"/>
    </w:p>
    <w:p w:rsidR="002F35CF" w:rsidRDefault="002F35CF" w:rsidP="006F4166">
      <w:pPr>
        <w:pStyle w:val="ListParagraph"/>
        <w:numPr>
          <w:ilvl w:val="0"/>
          <w:numId w:val="41"/>
        </w:numPr>
      </w:pPr>
      <w:r>
        <w:t>Elena informed the CA-WG that a Russian application for NSD to become an issuer of COAF will soon be sent.</w:t>
      </w:r>
    </w:p>
    <w:p w:rsidR="002F35CF" w:rsidRDefault="002F35CF" w:rsidP="006F4166">
      <w:pPr>
        <w:pStyle w:val="ListParagraph"/>
        <w:numPr>
          <w:ilvl w:val="0"/>
          <w:numId w:val="41"/>
        </w:numPr>
      </w:pPr>
      <w:r>
        <w:t>Yek Ling asked if there is any coordination between the tax sub-group and the APAC SMPG. Jacques and Christine responded that the tax sub-group is open to representatives from all NMPGs, but there is no other coordination with APAC.</w:t>
      </w:r>
    </w:p>
    <w:p w:rsidR="002F35CF" w:rsidRDefault="002F35CF" w:rsidP="006F4166">
      <w:pPr>
        <w:pStyle w:val="ListParagraph"/>
        <w:numPr>
          <w:ilvl w:val="0"/>
          <w:numId w:val="41"/>
        </w:numPr>
      </w:pPr>
      <w:r>
        <w:t>Christine informed the CA-WG that she would not be able to attend the next call on August 29, but provided Bernard would be able to attend, the call should not be moved.</w:t>
      </w:r>
    </w:p>
    <w:p w:rsidR="00E24741" w:rsidRDefault="00E24741" w:rsidP="00E24741">
      <w:pPr>
        <w:pStyle w:val="ListParagraph"/>
        <w:numPr>
          <w:ilvl w:val="0"/>
          <w:numId w:val="41"/>
        </w:numPr>
      </w:pPr>
      <w:proofErr w:type="spellStart"/>
      <w:r w:rsidRPr="00E24741">
        <w:rPr>
          <w:b/>
        </w:rPr>
        <w:t>Yek</w:t>
      </w:r>
      <w:proofErr w:type="spellEnd"/>
      <w:r w:rsidRPr="00E24741">
        <w:rPr>
          <w:b/>
        </w:rPr>
        <w:t xml:space="preserve"> Ling (HK) question about Board Lot:</w:t>
      </w:r>
      <w:r>
        <w:t xml:space="preserve"> In </w:t>
      </w:r>
      <w:del w:id="22" w:author="LITTRE Jacques" w:date="2013-07-18T10:12:00Z">
        <w:r w:rsidDel="004C3D9C">
          <w:delText>Hong Kong</w:delText>
        </w:r>
      </w:del>
      <w:ins w:id="23" w:author="LITTRE Jacques" w:date="2013-07-18T10:12:00Z">
        <w:r w:rsidR="004C3D9C">
          <w:t>Malaysia</w:t>
        </w:r>
      </w:ins>
      <w:bookmarkStart w:id="24" w:name="_GoBack"/>
      <w:bookmarkEnd w:id="24"/>
      <w:r>
        <w:t>, mandatory stock distributions may include odd lots due to the usage of board lots:</w:t>
      </w:r>
    </w:p>
    <w:p w:rsidR="00E24741" w:rsidRPr="007725DC" w:rsidRDefault="00E24741" w:rsidP="00E24741">
      <w:pPr>
        <w:pStyle w:val="ListParagraph"/>
      </w:pPr>
      <w:r>
        <w:t xml:space="preserve">Assuming board lot is 100; </w:t>
      </w:r>
      <w:r w:rsidRPr="007725DC">
        <w:t xml:space="preserve">Entitlement </w:t>
      </w:r>
      <w:r>
        <w:t>is</w:t>
      </w:r>
      <w:r w:rsidRPr="007725DC">
        <w:t xml:space="preserve"> 240 shares (eligible holding x ratio)</w:t>
      </w:r>
      <w:r>
        <w:t>; the r</w:t>
      </w:r>
      <w:r w:rsidRPr="007725DC">
        <w:t>e</w:t>
      </w:r>
      <w:r>
        <w:t>sulting benefit from the issuer is:</w:t>
      </w:r>
    </w:p>
    <w:p w:rsidR="00E24741" w:rsidRPr="007725DC" w:rsidRDefault="00E24741" w:rsidP="00E24741">
      <w:pPr>
        <w:pStyle w:val="ListParagraph"/>
        <w:numPr>
          <w:ilvl w:val="0"/>
          <w:numId w:val="40"/>
        </w:numPr>
      </w:pPr>
      <w:r w:rsidRPr="007725DC">
        <w:t xml:space="preserve">in stock : 200 shares (in board lot unit) to be credited to shareholder's account </w:t>
      </w:r>
    </w:p>
    <w:p w:rsidR="00E24741" w:rsidRDefault="00E24741" w:rsidP="00E24741">
      <w:pPr>
        <w:pStyle w:val="ListParagraph"/>
        <w:numPr>
          <w:ilvl w:val="0"/>
          <w:numId w:val="40"/>
        </w:numPr>
      </w:pPr>
      <w:r w:rsidRPr="007725DC">
        <w:t>in cash : (for 40 odd lot unit), issuer will sell a</w:t>
      </w:r>
      <w:r>
        <w:t>nd pay cash to the shareholder</w:t>
      </w:r>
    </w:p>
    <w:p w:rsidR="00E24741" w:rsidRDefault="00E24741" w:rsidP="00E24741"/>
    <w:p w:rsidR="00E24741" w:rsidRDefault="00E24741" w:rsidP="00E24741">
      <w:pPr>
        <w:ind w:left="360" w:firstLine="720"/>
      </w:pPr>
      <w:r>
        <w:t>How should this be handled?</w:t>
      </w:r>
    </w:p>
    <w:p w:rsidR="00E24741" w:rsidRDefault="00E24741" w:rsidP="00E24741">
      <w:pPr>
        <w:ind w:left="1080"/>
      </w:pPr>
      <w:r>
        <w:t xml:space="preserve">The CA-WG discussed this but had no input. Board lots larger than 1 share are rare in Europe and US. </w:t>
      </w:r>
    </w:p>
    <w:p w:rsidR="00E24741" w:rsidRPr="00AD50F4" w:rsidRDefault="00E24741" w:rsidP="00E24741">
      <w:pPr>
        <w:pStyle w:val="Actions"/>
        <w:ind w:left="1080"/>
      </w:pPr>
      <w:r w:rsidRPr="008F230E">
        <w:rPr>
          <w:b/>
          <w:u w:val="single"/>
        </w:rPr>
        <w:t>Action</w:t>
      </w:r>
      <w:r w:rsidRPr="007725DC">
        <w:rPr>
          <w:b/>
        </w:rPr>
        <w:t>:</w:t>
      </w:r>
      <w:r>
        <w:t xml:space="preserve"> Bernard, Christine, Jacques to discuss the issue off-line and see if they can provide any guidance to the HK NMPG.</w:t>
      </w:r>
    </w:p>
    <w:p w:rsidR="002F35CF" w:rsidRDefault="002F35CF" w:rsidP="004F0B87"/>
    <w:p w:rsidR="00561423" w:rsidRPr="0088392C" w:rsidRDefault="00561423" w:rsidP="007779B6">
      <w:pPr>
        <w:rPr>
          <w:b/>
          <w:sz w:val="24"/>
          <w:szCs w:val="24"/>
        </w:rPr>
      </w:pPr>
      <w:r w:rsidRPr="0088392C">
        <w:rPr>
          <w:b/>
          <w:sz w:val="24"/>
          <w:szCs w:val="24"/>
          <w:u w:val="single"/>
        </w:rPr>
        <w:t xml:space="preserve">Next </w:t>
      </w:r>
      <w:r w:rsidR="004F0B87" w:rsidRPr="0088392C">
        <w:rPr>
          <w:b/>
          <w:sz w:val="24"/>
          <w:szCs w:val="24"/>
          <w:u w:val="single"/>
        </w:rPr>
        <w:t>Conference Call</w:t>
      </w:r>
      <w:r w:rsidRPr="0088392C">
        <w:rPr>
          <w:b/>
          <w:sz w:val="24"/>
          <w:szCs w:val="24"/>
        </w:rPr>
        <w:t xml:space="preserve">: </w:t>
      </w:r>
      <w:r w:rsidR="006F4166" w:rsidRPr="0088392C">
        <w:rPr>
          <w:b/>
          <w:sz w:val="24"/>
          <w:szCs w:val="24"/>
        </w:rPr>
        <w:t>August 29</w:t>
      </w:r>
      <w:r w:rsidR="004F0B87" w:rsidRPr="0088392C">
        <w:rPr>
          <w:b/>
          <w:sz w:val="24"/>
          <w:szCs w:val="24"/>
        </w:rPr>
        <w:t xml:space="preserve"> from 2 to 4 PM.</w:t>
      </w:r>
    </w:p>
    <w:p w:rsidR="006F4166" w:rsidRDefault="006F4166" w:rsidP="00D21B7D">
      <w:pPr>
        <w:pStyle w:val="BlockText"/>
        <w:rPr>
          <w:b/>
        </w:rPr>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16"/>
      <w:headerReference w:type="default" r:id="rId17"/>
      <w:headerReference w:type="first" r:id="rId18"/>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0E" w:rsidRDefault="008F230E" w:rsidP="00592037">
      <w:r>
        <w:separator/>
      </w:r>
    </w:p>
    <w:p w:rsidR="008F230E" w:rsidRDefault="008F230E" w:rsidP="00592037"/>
  </w:endnote>
  <w:endnote w:type="continuationSeparator" w:id="0">
    <w:p w:rsidR="008F230E" w:rsidRDefault="008F230E" w:rsidP="00592037">
      <w:r>
        <w:continuationSeparator/>
      </w:r>
    </w:p>
    <w:p w:rsidR="008F230E" w:rsidRDefault="008F230E"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0E" w:rsidRDefault="008F230E"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230E" w:rsidRDefault="008F230E"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0E" w:rsidRPr="005733ED" w:rsidRDefault="008F230E"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4C3D9C">
      <w:rPr>
        <w:noProof/>
        <w:sz w:val="16"/>
        <w:szCs w:val="16"/>
        <w:lang w:val="sv-SE"/>
      </w:rPr>
      <w:t>FINAL mins SMPG CA telco_20130627_v1_0</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4C3D9C">
      <w:rPr>
        <w:noProof/>
        <w:lang w:val="en-GB"/>
      </w:rPr>
      <w:t>7</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0E" w:rsidRDefault="008F230E" w:rsidP="00592037">
      <w:r>
        <w:separator/>
      </w:r>
    </w:p>
    <w:p w:rsidR="008F230E" w:rsidRDefault="008F230E" w:rsidP="00592037"/>
  </w:footnote>
  <w:footnote w:type="continuationSeparator" w:id="0">
    <w:p w:rsidR="008F230E" w:rsidRDefault="008F230E" w:rsidP="00592037">
      <w:r>
        <w:continuationSeparator/>
      </w:r>
    </w:p>
    <w:p w:rsidR="008F230E" w:rsidRDefault="008F230E"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0E" w:rsidRDefault="008F230E"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0E" w:rsidRPr="00284B42" w:rsidRDefault="004C3D9C"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35647505" r:id="rId2"/>
      </w:pict>
    </w:r>
    <w:r w:rsidR="008F230E" w:rsidRPr="00284B42">
      <w:rPr>
        <w:b/>
      </w:rPr>
      <w:t xml:space="preserve">CA SMPG </w:t>
    </w:r>
    <w:r w:rsidR="008F230E">
      <w:rPr>
        <w:b/>
      </w:rPr>
      <w:t>– 27 June 2013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0E" w:rsidRDefault="008F230E"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97DF8"/>
    <w:multiLevelType w:val="hybridMultilevel"/>
    <w:tmpl w:val="ED706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724C6"/>
    <w:multiLevelType w:val="hybridMultilevel"/>
    <w:tmpl w:val="33A8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5F57DA"/>
    <w:multiLevelType w:val="hybridMultilevel"/>
    <w:tmpl w:val="1BCCD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955DF"/>
    <w:multiLevelType w:val="hybridMultilevel"/>
    <w:tmpl w:val="2A2C3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6">
    <w:nsid w:val="141110FE"/>
    <w:multiLevelType w:val="hybridMultilevel"/>
    <w:tmpl w:val="23304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E961EA"/>
    <w:multiLevelType w:val="hybridMultilevel"/>
    <w:tmpl w:val="4532E05A"/>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05A0B"/>
    <w:multiLevelType w:val="hybridMultilevel"/>
    <w:tmpl w:val="E06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2251BD"/>
    <w:multiLevelType w:val="hybridMultilevel"/>
    <w:tmpl w:val="6DD4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4D134D"/>
    <w:multiLevelType w:val="hybridMultilevel"/>
    <w:tmpl w:val="3BD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4542A"/>
    <w:multiLevelType w:val="hybridMultilevel"/>
    <w:tmpl w:val="43A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2C547E"/>
    <w:multiLevelType w:val="hybridMultilevel"/>
    <w:tmpl w:val="F1062D62"/>
    <w:lvl w:ilvl="0" w:tplc="CBCE332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6D917CF"/>
    <w:multiLevelType w:val="hybridMultilevel"/>
    <w:tmpl w:val="4D7CF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9415BCD"/>
    <w:multiLevelType w:val="hybridMultilevel"/>
    <w:tmpl w:val="79A2D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8D5F58"/>
    <w:multiLevelType w:val="hybridMultilevel"/>
    <w:tmpl w:val="F91C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375AD9"/>
    <w:multiLevelType w:val="hybridMultilevel"/>
    <w:tmpl w:val="F726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D57C79"/>
    <w:multiLevelType w:val="hybridMultilevel"/>
    <w:tmpl w:val="DCE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F66630"/>
    <w:multiLevelType w:val="hybridMultilevel"/>
    <w:tmpl w:val="0A34D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66B7136"/>
    <w:multiLevelType w:val="hybridMultilevel"/>
    <w:tmpl w:val="456E0B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67E2D48"/>
    <w:multiLevelType w:val="hybridMultilevel"/>
    <w:tmpl w:val="B3BE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F17296"/>
    <w:multiLevelType w:val="multilevel"/>
    <w:tmpl w:val="582E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4">
    <w:nsid w:val="3AD94B86"/>
    <w:multiLevelType w:val="hybridMultilevel"/>
    <w:tmpl w:val="1A1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661701"/>
    <w:multiLevelType w:val="hybridMultilevel"/>
    <w:tmpl w:val="803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D95C08"/>
    <w:multiLevelType w:val="singleLevel"/>
    <w:tmpl w:val="F75084F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nsid w:val="525721CD"/>
    <w:multiLevelType w:val="hybridMultilevel"/>
    <w:tmpl w:val="D06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389634F"/>
    <w:multiLevelType w:val="hybridMultilevel"/>
    <w:tmpl w:val="1B362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3AF27D9"/>
    <w:multiLevelType w:val="hybridMultilevel"/>
    <w:tmpl w:val="B86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3C957B8"/>
    <w:multiLevelType w:val="hybridMultilevel"/>
    <w:tmpl w:val="98989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62602"/>
    <w:multiLevelType w:val="hybridMultilevel"/>
    <w:tmpl w:val="A0649054"/>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8B228A"/>
    <w:multiLevelType w:val="hybridMultilevel"/>
    <w:tmpl w:val="76DC7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01B0C66"/>
    <w:multiLevelType w:val="hybridMultilevel"/>
    <w:tmpl w:val="C17E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922365"/>
    <w:multiLevelType w:val="hybridMultilevel"/>
    <w:tmpl w:val="AB14A8D0"/>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52565D"/>
    <w:multiLevelType w:val="hybridMultilevel"/>
    <w:tmpl w:val="DB60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027628"/>
    <w:multiLevelType w:val="hybridMultilevel"/>
    <w:tmpl w:val="4EE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0821A9"/>
    <w:multiLevelType w:val="hybridMultilevel"/>
    <w:tmpl w:val="00DAEB38"/>
    <w:lvl w:ilvl="0" w:tplc="0809000F">
      <w:start w:val="1"/>
      <w:numFmt w:val="decimal"/>
      <w:lvlText w:val="%1."/>
      <w:lvlJc w:val="left"/>
      <w:pPr>
        <w:tabs>
          <w:tab w:val="num" w:pos="227"/>
        </w:tabs>
        <w:ind w:left="227" w:firstLine="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23"/>
  </w:num>
  <w:num w:numId="4">
    <w:abstractNumId w:val="12"/>
  </w:num>
  <w:num w:numId="5">
    <w:abstractNumId w:val="5"/>
  </w:num>
  <w:num w:numId="6">
    <w:abstractNumId w:val="34"/>
  </w:num>
  <w:num w:numId="7">
    <w:abstractNumId w:val="32"/>
  </w:num>
  <w:num w:numId="8">
    <w:abstractNumId w:val="30"/>
  </w:num>
  <w:num w:numId="9">
    <w:abstractNumId w:val="20"/>
  </w:num>
  <w:num w:numId="10">
    <w:abstractNumId w:val="41"/>
  </w:num>
  <w:num w:numId="11">
    <w:abstractNumId w:val="10"/>
  </w:num>
  <w:num w:numId="12">
    <w:abstractNumId w:val="29"/>
  </w:num>
  <w:num w:numId="13">
    <w:abstractNumId w:val="11"/>
  </w:num>
  <w:num w:numId="14">
    <w:abstractNumId w:val="37"/>
  </w:num>
  <w:num w:numId="15">
    <w:abstractNumId w:val="24"/>
  </w:num>
  <w:num w:numId="16">
    <w:abstractNumId w:val="17"/>
  </w:num>
  <w:num w:numId="17">
    <w:abstractNumId w:val="18"/>
  </w:num>
  <w:num w:numId="18">
    <w:abstractNumId w:val="13"/>
  </w:num>
  <w:num w:numId="19">
    <w:abstractNumId w:val="27"/>
  </w:num>
  <w:num w:numId="20">
    <w:abstractNumId w:val="16"/>
  </w:num>
  <w:num w:numId="21">
    <w:abstractNumId w:val="33"/>
  </w:num>
  <w:num w:numId="22">
    <w:abstractNumId w:val="15"/>
  </w:num>
  <w:num w:numId="23">
    <w:abstractNumId w:val="38"/>
  </w:num>
  <w:num w:numId="24">
    <w:abstractNumId w:val="7"/>
  </w:num>
  <w:num w:numId="25">
    <w:abstractNumId w:val="35"/>
  </w:num>
  <w:num w:numId="26">
    <w:abstractNumId w:val="22"/>
  </w:num>
  <w:num w:numId="27">
    <w:abstractNumId w:val="40"/>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21"/>
  </w:num>
  <w:num w:numId="33">
    <w:abstractNumId w:val="2"/>
  </w:num>
  <w:num w:numId="34">
    <w:abstractNumId w:val="3"/>
  </w:num>
  <w:num w:numId="35">
    <w:abstractNumId w:val="36"/>
  </w:num>
  <w:num w:numId="36">
    <w:abstractNumId w:val="1"/>
  </w:num>
  <w:num w:numId="37">
    <w:abstractNumId w:val="39"/>
  </w:num>
  <w:num w:numId="38">
    <w:abstractNumId w:val="25"/>
  </w:num>
  <w:num w:numId="39">
    <w:abstractNumId w:val="9"/>
  </w:num>
  <w:num w:numId="40">
    <w:abstractNumId w:val="28"/>
  </w:num>
  <w:num w:numId="41">
    <w:abstractNumId w:val="8"/>
  </w:num>
  <w:num w:numId="42">
    <w:abstractNumId w:val="14"/>
  </w:num>
  <w:num w:numId="43">
    <w:abstractNumId w:val="2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7E6B"/>
    <w:rsid w:val="0001004E"/>
    <w:rsid w:val="00010813"/>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57FF"/>
    <w:rsid w:val="00037351"/>
    <w:rsid w:val="000415FC"/>
    <w:rsid w:val="0004371B"/>
    <w:rsid w:val="00043D75"/>
    <w:rsid w:val="00044AD0"/>
    <w:rsid w:val="00046B58"/>
    <w:rsid w:val="00046E03"/>
    <w:rsid w:val="00047EB2"/>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5D6A"/>
    <w:rsid w:val="00076786"/>
    <w:rsid w:val="000768FB"/>
    <w:rsid w:val="00081263"/>
    <w:rsid w:val="000855C1"/>
    <w:rsid w:val="00087328"/>
    <w:rsid w:val="0008767E"/>
    <w:rsid w:val="0009050D"/>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119F"/>
    <w:rsid w:val="000B1811"/>
    <w:rsid w:val="000B1929"/>
    <w:rsid w:val="000B4025"/>
    <w:rsid w:val="000B557A"/>
    <w:rsid w:val="000B55F8"/>
    <w:rsid w:val="000B5831"/>
    <w:rsid w:val="000B5DFD"/>
    <w:rsid w:val="000B7094"/>
    <w:rsid w:val="000B70C1"/>
    <w:rsid w:val="000C0868"/>
    <w:rsid w:val="000C103C"/>
    <w:rsid w:val="000C15E7"/>
    <w:rsid w:val="000C29FB"/>
    <w:rsid w:val="000C5021"/>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A30"/>
    <w:rsid w:val="000F07A5"/>
    <w:rsid w:val="000F4705"/>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01AA"/>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2168"/>
    <w:rsid w:val="00152AFF"/>
    <w:rsid w:val="00155A05"/>
    <w:rsid w:val="00155B4B"/>
    <w:rsid w:val="00156EF0"/>
    <w:rsid w:val="0015716F"/>
    <w:rsid w:val="00157457"/>
    <w:rsid w:val="001577B5"/>
    <w:rsid w:val="00160901"/>
    <w:rsid w:val="001614CA"/>
    <w:rsid w:val="001661A6"/>
    <w:rsid w:val="001676C8"/>
    <w:rsid w:val="00167ADC"/>
    <w:rsid w:val="001712B1"/>
    <w:rsid w:val="0017306F"/>
    <w:rsid w:val="001753F9"/>
    <w:rsid w:val="001803DE"/>
    <w:rsid w:val="0018324D"/>
    <w:rsid w:val="001865D5"/>
    <w:rsid w:val="001867B1"/>
    <w:rsid w:val="001868D6"/>
    <w:rsid w:val="001869F3"/>
    <w:rsid w:val="00187EB0"/>
    <w:rsid w:val="00190D5F"/>
    <w:rsid w:val="00191E31"/>
    <w:rsid w:val="00193B1C"/>
    <w:rsid w:val="00193C6C"/>
    <w:rsid w:val="00196DC2"/>
    <w:rsid w:val="0019708C"/>
    <w:rsid w:val="001A0FFD"/>
    <w:rsid w:val="001A13AA"/>
    <w:rsid w:val="001A2F9A"/>
    <w:rsid w:val="001A383C"/>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752F"/>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6DF5"/>
    <w:rsid w:val="00211C67"/>
    <w:rsid w:val="002127BA"/>
    <w:rsid w:val="00212BFF"/>
    <w:rsid w:val="002131AF"/>
    <w:rsid w:val="0021532F"/>
    <w:rsid w:val="00215780"/>
    <w:rsid w:val="00216A0C"/>
    <w:rsid w:val="00217002"/>
    <w:rsid w:val="002178B6"/>
    <w:rsid w:val="002200DE"/>
    <w:rsid w:val="002200F0"/>
    <w:rsid w:val="00220ED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3EBC"/>
    <w:rsid w:val="002454FF"/>
    <w:rsid w:val="002456C7"/>
    <w:rsid w:val="00245BAF"/>
    <w:rsid w:val="0024663A"/>
    <w:rsid w:val="00246A6A"/>
    <w:rsid w:val="00246C2F"/>
    <w:rsid w:val="002508BC"/>
    <w:rsid w:val="00251E0B"/>
    <w:rsid w:val="0025223A"/>
    <w:rsid w:val="00252590"/>
    <w:rsid w:val="002533BB"/>
    <w:rsid w:val="002549AE"/>
    <w:rsid w:val="00254E98"/>
    <w:rsid w:val="00255E03"/>
    <w:rsid w:val="00257190"/>
    <w:rsid w:val="00257356"/>
    <w:rsid w:val="0025798E"/>
    <w:rsid w:val="00257CBB"/>
    <w:rsid w:val="00260B07"/>
    <w:rsid w:val="00262E44"/>
    <w:rsid w:val="00262F75"/>
    <w:rsid w:val="00265B60"/>
    <w:rsid w:val="00266341"/>
    <w:rsid w:val="00266950"/>
    <w:rsid w:val="00270080"/>
    <w:rsid w:val="00272B37"/>
    <w:rsid w:val="00273B43"/>
    <w:rsid w:val="00273F18"/>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907A7"/>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5579"/>
    <w:rsid w:val="002D5A70"/>
    <w:rsid w:val="002D666A"/>
    <w:rsid w:val="002D6EC7"/>
    <w:rsid w:val="002E08BB"/>
    <w:rsid w:val="002E1A29"/>
    <w:rsid w:val="002E39DA"/>
    <w:rsid w:val="002E5116"/>
    <w:rsid w:val="002F0EA9"/>
    <w:rsid w:val="002F1879"/>
    <w:rsid w:val="002F18DE"/>
    <w:rsid w:val="002F35CF"/>
    <w:rsid w:val="002F3775"/>
    <w:rsid w:val="002F434C"/>
    <w:rsid w:val="002F7332"/>
    <w:rsid w:val="002F79AF"/>
    <w:rsid w:val="00303728"/>
    <w:rsid w:val="0030375D"/>
    <w:rsid w:val="00303C72"/>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A55"/>
    <w:rsid w:val="00330C7E"/>
    <w:rsid w:val="00332F91"/>
    <w:rsid w:val="00333A87"/>
    <w:rsid w:val="003360F9"/>
    <w:rsid w:val="00340788"/>
    <w:rsid w:val="003429B6"/>
    <w:rsid w:val="003439BE"/>
    <w:rsid w:val="00345586"/>
    <w:rsid w:val="00346733"/>
    <w:rsid w:val="00346AA9"/>
    <w:rsid w:val="00346AE5"/>
    <w:rsid w:val="003524FD"/>
    <w:rsid w:val="003525AE"/>
    <w:rsid w:val="0035412E"/>
    <w:rsid w:val="003549AC"/>
    <w:rsid w:val="003559F3"/>
    <w:rsid w:val="00355BB4"/>
    <w:rsid w:val="003562A2"/>
    <w:rsid w:val="003569DA"/>
    <w:rsid w:val="003611AC"/>
    <w:rsid w:val="00361484"/>
    <w:rsid w:val="00363C0E"/>
    <w:rsid w:val="003656AB"/>
    <w:rsid w:val="003657AB"/>
    <w:rsid w:val="00366FEC"/>
    <w:rsid w:val="0037101D"/>
    <w:rsid w:val="00371B50"/>
    <w:rsid w:val="00371D8F"/>
    <w:rsid w:val="003750EA"/>
    <w:rsid w:val="00375D17"/>
    <w:rsid w:val="00376698"/>
    <w:rsid w:val="0037670C"/>
    <w:rsid w:val="00376A6D"/>
    <w:rsid w:val="00377295"/>
    <w:rsid w:val="003815C4"/>
    <w:rsid w:val="00381A23"/>
    <w:rsid w:val="00382B23"/>
    <w:rsid w:val="00383BD5"/>
    <w:rsid w:val="00384B04"/>
    <w:rsid w:val="00385DD6"/>
    <w:rsid w:val="00385E1E"/>
    <w:rsid w:val="0039065D"/>
    <w:rsid w:val="0039109C"/>
    <w:rsid w:val="00392112"/>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217"/>
    <w:rsid w:val="004059D7"/>
    <w:rsid w:val="0040717B"/>
    <w:rsid w:val="0040750A"/>
    <w:rsid w:val="004078BD"/>
    <w:rsid w:val="00410935"/>
    <w:rsid w:val="00410D38"/>
    <w:rsid w:val="0041103C"/>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0B2"/>
    <w:rsid w:val="004378C7"/>
    <w:rsid w:val="0044105F"/>
    <w:rsid w:val="0044227C"/>
    <w:rsid w:val="0044610D"/>
    <w:rsid w:val="004466C3"/>
    <w:rsid w:val="00450C00"/>
    <w:rsid w:val="00450EBE"/>
    <w:rsid w:val="00451AAA"/>
    <w:rsid w:val="00454A63"/>
    <w:rsid w:val="00455291"/>
    <w:rsid w:val="00456BBD"/>
    <w:rsid w:val="00456E82"/>
    <w:rsid w:val="00457BF4"/>
    <w:rsid w:val="004656E5"/>
    <w:rsid w:val="00465D09"/>
    <w:rsid w:val="00465F68"/>
    <w:rsid w:val="0046643B"/>
    <w:rsid w:val="0046661C"/>
    <w:rsid w:val="004672F5"/>
    <w:rsid w:val="00467DC3"/>
    <w:rsid w:val="00467FE4"/>
    <w:rsid w:val="00471403"/>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4C6"/>
    <w:rsid w:val="004B7DFC"/>
    <w:rsid w:val="004B7E5A"/>
    <w:rsid w:val="004B7FE6"/>
    <w:rsid w:val="004C09AB"/>
    <w:rsid w:val="004C1D25"/>
    <w:rsid w:val="004C2196"/>
    <w:rsid w:val="004C2926"/>
    <w:rsid w:val="004C3D9C"/>
    <w:rsid w:val="004C4A2E"/>
    <w:rsid w:val="004C4CE2"/>
    <w:rsid w:val="004C4DB3"/>
    <w:rsid w:val="004C4DFA"/>
    <w:rsid w:val="004C6BD1"/>
    <w:rsid w:val="004D04FF"/>
    <w:rsid w:val="004D0EDD"/>
    <w:rsid w:val="004D26FC"/>
    <w:rsid w:val="004D2C5C"/>
    <w:rsid w:val="004D2E16"/>
    <w:rsid w:val="004D31ED"/>
    <w:rsid w:val="004D4937"/>
    <w:rsid w:val="004D77A7"/>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1D77"/>
    <w:rsid w:val="00583B21"/>
    <w:rsid w:val="00584BD4"/>
    <w:rsid w:val="005850FF"/>
    <w:rsid w:val="00585DE9"/>
    <w:rsid w:val="005900B9"/>
    <w:rsid w:val="0059023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0C08"/>
    <w:rsid w:val="005E2A81"/>
    <w:rsid w:val="005E337F"/>
    <w:rsid w:val="005E3B2D"/>
    <w:rsid w:val="005E4A0B"/>
    <w:rsid w:val="005E64E7"/>
    <w:rsid w:val="005E6846"/>
    <w:rsid w:val="005E6B80"/>
    <w:rsid w:val="005E74B2"/>
    <w:rsid w:val="005E7C94"/>
    <w:rsid w:val="005F1349"/>
    <w:rsid w:val="005F4089"/>
    <w:rsid w:val="005F4BB5"/>
    <w:rsid w:val="005F76A1"/>
    <w:rsid w:val="00601A99"/>
    <w:rsid w:val="00601B63"/>
    <w:rsid w:val="00602104"/>
    <w:rsid w:val="006047A2"/>
    <w:rsid w:val="00604BBF"/>
    <w:rsid w:val="00604CE5"/>
    <w:rsid w:val="006100A7"/>
    <w:rsid w:val="00610609"/>
    <w:rsid w:val="00610AC0"/>
    <w:rsid w:val="00610D81"/>
    <w:rsid w:val="00612A33"/>
    <w:rsid w:val="00612AEA"/>
    <w:rsid w:val="00612C6C"/>
    <w:rsid w:val="006136A6"/>
    <w:rsid w:val="00613994"/>
    <w:rsid w:val="00613B4F"/>
    <w:rsid w:val="0061654D"/>
    <w:rsid w:val="0061750F"/>
    <w:rsid w:val="00622B75"/>
    <w:rsid w:val="006233D9"/>
    <w:rsid w:val="00625958"/>
    <w:rsid w:val="00631595"/>
    <w:rsid w:val="006341E8"/>
    <w:rsid w:val="00634CFC"/>
    <w:rsid w:val="0063519F"/>
    <w:rsid w:val="00635ECA"/>
    <w:rsid w:val="006366E2"/>
    <w:rsid w:val="00636A0D"/>
    <w:rsid w:val="0064140F"/>
    <w:rsid w:val="00645061"/>
    <w:rsid w:val="00645735"/>
    <w:rsid w:val="006477E1"/>
    <w:rsid w:val="00650969"/>
    <w:rsid w:val="00650C44"/>
    <w:rsid w:val="00651668"/>
    <w:rsid w:val="00651E32"/>
    <w:rsid w:val="00651EB7"/>
    <w:rsid w:val="00652BDD"/>
    <w:rsid w:val="00653B37"/>
    <w:rsid w:val="006547EA"/>
    <w:rsid w:val="006559FF"/>
    <w:rsid w:val="00656EEB"/>
    <w:rsid w:val="0065719E"/>
    <w:rsid w:val="0065757D"/>
    <w:rsid w:val="00657EA2"/>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ADA"/>
    <w:rsid w:val="006C4331"/>
    <w:rsid w:val="006C450B"/>
    <w:rsid w:val="006C5C86"/>
    <w:rsid w:val="006C7749"/>
    <w:rsid w:val="006D1C81"/>
    <w:rsid w:val="006D1DD6"/>
    <w:rsid w:val="006D1DE0"/>
    <w:rsid w:val="006D290F"/>
    <w:rsid w:val="006D2D08"/>
    <w:rsid w:val="006D3A23"/>
    <w:rsid w:val="006D4E80"/>
    <w:rsid w:val="006D7688"/>
    <w:rsid w:val="006E1767"/>
    <w:rsid w:val="006E1BB8"/>
    <w:rsid w:val="006E51F3"/>
    <w:rsid w:val="006E5FAB"/>
    <w:rsid w:val="006E6E56"/>
    <w:rsid w:val="006F06A6"/>
    <w:rsid w:val="006F1F52"/>
    <w:rsid w:val="006F1F8A"/>
    <w:rsid w:val="006F2337"/>
    <w:rsid w:val="006F3139"/>
    <w:rsid w:val="006F3B70"/>
    <w:rsid w:val="006F4166"/>
    <w:rsid w:val="006F41C4"/>
    <w:rsid w:val="006F5EB8"/>
    <w:rsid w:val="006F680E"/>
    <w:rsid w:val="006F7DC5"/>
    <w:rsid w:val="00700C78"/>
    <w:rsid w:val="0070379B"/>
    <w:rsid w:val="0070770C"/>
    <w:rsid w:val="007107F2"/>
    <w:rsid w:val="007114CE"/>
    <w:rsid w:val="00712934"/>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448"/>
    <w:rsid w:val="00754DB9"/>
    <w:rsid w:val="0075589B"/>
    <w:rsid w:val="00756700"/>
    <w:rsid w:val="00756959"/>
    <w:rsid w:val="00757308"/>
    <w:rsid w:val="00761329"/>
    <w:rsid w:val="007647F8"/>
    <w:rsid w:val="00764C15"/>
    <w:rsid w:val="007650F5"/>
    <w:rsid w:val="0076568D"/>
    <w:rsid w:val="00766046"/>
    <w:rsid w:val="0076639E"/>
    <w:rsid w:val="00766510"/>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175C"/>
    <w:rsid w:val="007A1CF9"/>
    <w:rsid w:val="007A26AC"/>
    <w:rsid w:val="007A3D8D"/>
    <w:rsid w:val="007A3E2D"/>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D0957"/>
    <w:rsid w:val="007D1312"/>
    <w:rsid w:val="007D1415"/>
    <w:rsid w:val="007D1E41"/>
    <w:rsid w:val="007D31BF"/>
    <w:rsid w:val="007D3AE3"/>
    <w:rsid w:val="007D42AD"/>
    <w:rsid w:val="007D629A"/>
    <w:rsid w:val="007D63F1"/>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669E"/>
    <w:rsid w:val="007F73FB"/>
    <w:rsid w:val="007F7D7A"/>
    <w:rsid w:val="008000C6"/>
    <w:rsid w:val="00800138"/>
    <w:rsid w:val="008015EC"/>
    <w:rsid w:val="00802AD1"/>
    <w:rsid w:val="0080314A"/>
    <w:rsid w:val="008045BD"/>
    <w:rsid w:val="00804D45"/>
    <w:rsid w:val="008052DA"/>
    <w:rsid w:val="00805EC4"/>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7B69"/>
    <w:rsid w:val="008604BA"/>
    <w:rsid w:val="0086126F"/>
    <w:rsid w:val="008646C4"/>
    <w:rsid w:val="00864DD1"/>
    <w:rsid w:val="0086538F"/>
    <w:rsid w:val="0086577B"/>
    <w:rsid w:val="00866279"/>
    <w:rsid w:val="008666D8"/>
    <w:rsid w:val="008676D0"/>
    <w:rsid w:val="008708D6"/>
    <w:rsid w:val="00870ACC"/>
    <w:rsid w:val="00870D88"/>
    <w:rsid w:val="00872408"/>
    <w:rsid w:val="00873E0F"/>
    <w:rsid w:val="00875C2E"/>
    <w:rsid w:val="00875E99"/>
    <w:rsid w:val="0088093C"/>
    <w:rsid w:val="00880977"/>
    <w:rsid w:val="00881F16"/>
    <w:rsid w:val="00882CA0"/>
    <w:rsid w:val="00882FB3"/>
    <w:rsid w:val="00882FBE"/>
    <w:rsid w:val="00883904"/>
    <w:rsid w:val="0088392C"/>
    <w:rsid w:val="0088496F"/>
    <w:rsid w:val="008860F3"/>
    <w:rsid w:val="00886677"/>
    <w:rsid w:val="00890F1B"/>
    <w:rsid w:val="00891F36"/>
    <w:rsid w:val="008932C0"/>
    <w:rsid w:val="008958B0"/>
    <w:rsid w:val="00895F7D"/>
    <w:rsid w:val="008A00D6"/>
    <w:rsid w:val="008A0E84"/>
    <w:rsid w:val="008A2391"/>
    <w:rsid w:val="008A2D39"/>
    <w:rsid w:val="008A355C"/>
    <w:rsid w:val="008A6521"/>
    <w:rsid w:val="008A6ACE"/>
    <w:rsid w:val="008A7441"/>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D5C"/>
    <w:rsid w:val="008D5FB5"/>
    <w:rsid w:val="008D6973"/>
    <w:rsid w:val="008D778F"/>
    <w:rsid w:val="008D7983"/>
    <w:rsid w:val="008E0464"/>
    <w:rsid w:val="008E171A"/>
    <w:rsid w:val="008E19E4"/>
    <w:rsid w:val="008E1CBD"/>
    <w:rsid w:val="008E28E4"/>
    <w:rsid w:val="008E56BD"/>
    <w:rsid w:val="008E75F5"/>
    <w:rsid w:val="008E7B70"/>
    <w:rsid w:val="008F140A"/>
    <w:rsid w:val="008F2189"/>
    <w:rsid w:val="008F230E"/>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0DD6"/>
    <w:rsid w:val="0093143C"/>
    <w:rsid w:val="00932DA3"/>
    <w:rsid w:val="0093345E"/>
    <w:rsid w:val="009370FE"/>
    <w:rsid w:val="00937498"/>
    <w:rsid w:val="00941E29"/>
    <w:rsid w:val="009427AE"/>
    <w:rsid w:val="009441F5"/>
    <w:rsid w:val="00945F80"/>
    <w:rsid w:val="009471C6"/>
    <w:rsid w:val="009504FC"/>
    <w:rsid w:val="00951975"/>
    <w:rsid w:val="00951AE1"/>
    <w:rsid w:val="0095244B"/>
    <w:rsid w:val="00953943"/>
    <w:rsid w:val="0095397C"/>
    <w:rsid w:val="009552B5"/>
    <w:rsid w:val="00956E2E"/>
    <w:rsid w:val="00956FC1"/>
    <w:rsid w:val="00957449"/>
    <w:rsid w:val="00960675"/>
    <w:rsid w:val="00961CB4"/>
    <w:rsid w:val="0096213C"/>
    <w:rsid w:val="00964834"/>
    <w:rsid w:val="009660AE"/>
    <w:rsid w:val="00966710"/>
    <w:rsid w:val="00970323"/>
    <w:rsid w:val="00972373"/>
    <w:rsid w:val="00973196"/>
    <w:rsid w:val="00975399"/>
    <w:rsid w:val="009756BB"/>
    <w:rsid w:val="00976C40"/>
    <w:rsid w:val="00976FBB"/>
    <w:rsid w:val="009809A7"/>
    <w:rsid w:val="00980BD1"/>
    <w:rsid w:val="0098101C"/>
    <w:rsid w:val="009817E9"/>
    <w:rsid w:val="009834C7"/>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B05F4"/>
    <w:rsid w:val="009B34B5"/>
    <w:rsid w:val="009B38E8"/>
    <w:rsid w:val="009B54E3"/>
    <w:rsid w:val="009B552C"/>
    <w:rsid w:val="009B75D7"/>
    <w:rsid w:val="009B7AD7"/>
    <w:rsid w:val="009C056F"/>
    <w:rsid w:val="009C057D"/>
    <w:rsid w:val="009C08E7"/>
    <w:rsid w:val="009C1599"/>
    <w:rsid w:val="009C2EB3"/>
    <w:rsid w:val="009C61EE"/>
    <w:rsid w:val="009C6D9B"/>
    <w:rsid w:val="009D14D0"/>
    <w:rsid w:val="009D3AA0"/>
    <w:rsid w:val="009D3B68"/>
    <w:rsid w:val="009D4249"/>
    <w:rsid w:val="009D48DA"/>
    <w:rsid w:val="009D4BFD"/>
    <w:rsid w:val="009D55F5"/>
    <w:rsid w:val="009D5D20"/>
    <w:rsid w:val="009E074F"/>
    <w:rsid w:val="009E1F2B"/>
    <w:rsid w:val="009E24BD"/>
    <w:rsid w:val="009E4332"/>
    <w:rsid w:val="009E464C"/>
    <w:rsid w:val="009E7051"/>
    <w:rsid w:val="009E73E7"/>
    <w:rsid w:val="009E76A5"/>
    <w:rsid w:val="009E7703"/>
    <w:rsid w:val="009E786F"/>
    <w:rsid w:val="009E7B6E"/>
    <w:rsid w:val="009F156D"/>
    <w:rsid w:val="009F26B9"/>
    <w:rsid w:val="009F2BEE"/>
    <w:rsid w:val="009F3B02"/>
    <w:rsid w:val="009F415C"/>
    <w:rsid w:val="009F5040"/>
    <w:rsid w:val="009F533D"/>
    <w:rsid w:val="009F68F2"/>
    <w:rsid w:val="009F6E7E"/>
    <w:rsid w:val="00A00A07"/>
    <w:rsid w:val="00A0635A"/>
    <w:rsid w:val="00A06939"/>
    <w:rsid w:val="00A06EE5"/>
    <w:rsid w:val="00A07B34"/>
    <w:rsid w:val="00A10E27"/>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0F2"/>
    <w:rsid w:val="00A332BC"/>
    <w:rsid w:val="00A3342F"/>
    <w:rsid w:val="00A35DE2"/>
    <w:rsid w:val="00A36F7E"/>
    <w:rsid w:val="00A37CFE"/>
    <w:rsid w:val="00A4048E"/>
    <w:rsid w:val="00A40575"/>
    <w:rsid w:val="00A42D4E"/>
    <w:rsid w:val="00A43511"/>
    <w:rsid w:val="00A444B1"/>
    <w:rsid w:val="00A44A41"/>
    <w:rsid w:val="00A46158"/>
    <w:rsid w:val="00A47E9A"/>
    <w:rsid w:val="00A50D47"/>
    <w:rsid w:val="00A51A7F"/>
    <w:rsid w:val="00A54710"/>
    <w:rsid w:val="00A54ED5"/>
    <w:rsid w:val="00A55A24"/>
    <w:rsid w:val="00A57665"/>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B0264"/>
    <w:rsid w:val="00AB2464"/>
    <w:rsid w:val="00AB3C29"/>
    <w:rsid w:val="00AB5229"/>
    <w:rsid w:val="00AB5D12"/>
    <w:rsid w:val="00AB6103"/>
    <w:rsid w:val="00AB6283"/>
    <w:rsid w:val="00AB69B2"/>
    <w:rsid w:val="00AB7794"/>
    <w:rsid w:val="00AC03B4"/>
    <w:rsid w:val="00AC0752"/>
    <w:rsid w:val="00AC1347"/>
    <w:rsid w:val="00AC1EC3"/>
    <w:rsid w:val="00AC27D4"/>
    <w:rsid w:val="00AC33D2"/>
    <w:rsid w:val="00AC3B87"/>
    <w:rsid w:val="00AC51B8"/>
    <w:rsid w:val="00AC564B"/>
    <w:rsid w:val="00AC639A"/>
    <w:rsid w:val="00AC74CF"/>
    <w:rsid w:val="00AD0A2E"/>
    <w:rsid w:val="00AD28BB"/>
    <w:rsid w:val="00AD4824"/>
    <w:rsid w:val="00AD5C22"/>
    <w:rsid w:val="00AD6414"/>
    <w:rsid w:val="00AD7FAD"/>
    <w:rsid w:val="00AE045E"/>
    <w:rsid w:val="00AE053C"/>
    <w:rsid w:val="00AE295B"/>
    <w:rsid w:val="00AE414F"/>
    <w:rsid w:val="00AE5261"/>
    <w:rsid w:val="00AE6450"/>
    <w:rsid w:val="00AE679C"/>
    <w:rsid w:val="00AF0815"/>
    <w:rsid w:val="00AF2227"/>
    <w:rsid w:val="00AF4BD8"/>
    <w:rsid w:val="00AF4C0B"/>
    <w:rsid w:val="00AF5E71"/>
    <w:rsid w:val="00AF6404"/>
    <w:rsid w:val="00B0227F"/>
    <w:rsid w:val="00B02FFF"/>
    <w:rsid w:val="00B03B5C"/>
    <w:rsid w:val="00B04CD7"/>
    <w:rsid w:val="00B0526E"/>
    <w:rsid w:val="00B07E91"/>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578C"/>
    <w:rsid w:val="00B40C8B"/>
    <w:rsid w:val="00B40ED7"/>
    <w:rsid w:val="00B41238"/>
    <w:rsid w:val="00B416F4"/>
    <w:rsid w:val="00B417B4"/>
    <w:rsid w:val="00B4281A"/>
    <w:rsid w:val="00B443EF"/>
    <w:rsid w:val="00B44667"/>
    <w:rsid w:val="00B45637"/>
    <w:rsid w:val="00B4667C"/>
    <w:rsid w:val="00B47358"/>
    <w:rsid w:val="00B50E51"/>
    <w:rsid w:val="00B51AF6"/>
    <w:rsid w:val="00B5246F"/>
    <w:rsid w:val="00B524CD"/>
    <w:rsid w:val="00B579A1"/>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8004E"/>
    <w:rsid w:val="00B80712"/>
    <w:rsid w:val="00B80D6D"/>
    <w:rsid w:val="00B819D8"/>
    <w:rsid w:val="00B833F1"/>
    <w:rsid w:val="00B83851"/>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7966"/>
    <w:rsid w:val="00BD7A1E"/>
    <w:rsid w:val="00BD7F20"/>
    <w:rsid w:val="00BE0210"/>
    <w:rsid w:val="00BE07EB"/>
    <w:rsid w:val="00BE199C"/>
    <w:rsid w:val="00BE28FF"/>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047"/>
    <w:rsid w:val="00C11FA9"/>
    <w:rsid w:val="00C17ED7"/>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6006"/>
    <w:rsid w:val="00C50009"/>
    <w:rsid w:val="00C5015F"/>
    <w:rsid w:val="00C50C30"/>
    <w:rsid w:val="00C524E7"/>
    <w:rsid w:val="00C5298F"/>
    <w:rsid w:val="00C52D77"/>
    <w:rsid w:val="00C53023"/>
    <w:rsid w:val="00C55C9D"/>
    <w:rsid w:val="00C57624"/>
    <w:rsid w:val="00C57AA7"/>
    <w:rsid w:val="00C61167"/>
    <w:rsid w:val="00C615ED"/>
    <w:rsid w:val="00C62B35"/>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1E76"/>
    <w:rsid w:val="00C825D0"/>
    <w:rsid w:val="00C825D5"/>
    <w:rsid w:val="00C825FB"/>
    <w:rsid w:val="00C8662D"/>
    <w:rsid w:val="00C90CDB"/>
    <w:rsid w:val="00C92B71"/>
    <w:rsid w:val="00C956D5"/>
    <w:rsid w:val="00C958E1"/>
    <w:rsid w:val="00C961CB"/>
    <w:rsid w:val="00CA002C"/>
    <w:rsid w:val="00CA01D6"/>
    <w:rsid w:val="00CA0C4D"/>
    <w:rsid w:val="00CA182B"/>
    <w:rsid w:val="00CA1917"/>
    <w:rsid w:val="00CA1CF7"/>
    <w:rsid w:val="00CA2C6F"/>
    <w:rsid w:val="00CA3AD6"/>
    <w:rsid w:val="00CA43E2"/>
    <w:rsid w:val="00CA58A2"/>
    <w:rsid w:val="00CA58E8"/>
    <w:rsid w:val="00CA7E4F"/>
    <w:rsid w:val="00CB2316"/>
    <w:rsid w:val="00CB3613"/>
    <w:rsid w:val="00CB43B0"/>
    <w:rsid w:val="00CC01AE"/>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4CAD"/>
    <w:rsid w:val="00CD5021"/>
    <w:rsid w:val="00CD6DF1"/>
    <w:rsid w:val="00CE078B"/>
    <w:rsid w:val="00CE2177"/>
    <w:rsid w:val="00CE2B3D"/>
    <w:rsid w:val="00CE3C8B"/>
    <w:rsid w:val="00CE4500"/>
    <w:rsid w:val="00CE7EFD"/>
    <w:rsid w:val="00CF08B4"/>
    <w:rsid w:val="00CF0A4F"/>
    <w:rsid w:val="00CF1B8D"/>
    <w:rsid w:val="00CF3D5E"/>
    <w:rsid w:val="00CF4A10"/>
    <w:rsid w:val="00CF72AE"/>
    <w:rsid w:val="00CF758D"/>
    <w:rsid w:val="00D0031E"/>
    <w:rsid w:val="00D00D84"/>
    <w:rsid w:val="00D015FD"/>
    <w:rsid w:val="00D021DA"/>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21B7D"/>
    <w:rsid w:val="00D223C8"/>
    <w:rsid w:val="00D225BD"/>
    <w:rsid w:val="00D25104"/>
    <w:rsid w:val="00D25E7E"/>
    <w:rsid w:val="00D26521"/>
    <w:rsid w:val="00D269D1"/>
    <w:rsid w:val="00D26FEA"/>
    <w:rsid w:val="00D271A6"/>
    <w:rsid w:val="00D27410"/>
    <w:rsid w:val="00D27715"/>
    <w:rsid w:val="00D30222"/>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53D6"/>
    <w:rsid w:val="00D46E82"/>
    <w:rsid w:val="00D50AA7"/>
    <w:rsid w:val="00D52833"/>
    <w:rsid w:val="00D53847"/>
    <w:rsid w:val="00D5465F"/>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754E"/>
    <w:rsid w:val="00D7076A"/>
    <w:rsid w:val="00D72173"/>
    <w:rsid w:val="00D747F6"/>
    <w:rsid w:val="00D75CB5"/>
    <w:rsid w:val="00D76F5E"/>
    <w:rsid w:val="00D81E0E"/>
    <w:rsid w:val="00D83D31"/>
    <w:rsid w:val="00D847E5"/>
    <w:rsid w:val="00D86196"/>
    <w:rsid w:val="00D86B65"/>
    <w:rsid w:val="00D8725F"/>
    <w:rsid w:val="00D87979"/>
    <w:rsid w:val="00D87F0D"/>
    <w:rsid w:val="00D91336"/>
    <w:rsid w:val="00D938FC"/>
    <w:rsid w:val="00D9409A"/>
    <w:rsid w:val="00D940B0"/>
    <w:rsid w:val="00D94FAA"/>
    <w:rsid w:val="00D96FA6"/>
    <w:rsid w:val="00DA059A"/>
    <w:rsid w:val="00DA06B7"/>
    <w:rsid w:val="00DA1312"/>
    <w:rsid w:val="00DA1629"/>
    <w:rsid w:val="00DA206B"/>
    <w:rsid w:val="00DA3F50"/>
    <w:rsid w:val="00DA650C"/>
    <w:rsid w:val="00DA662E"/>
    <w:rsid w:val="00DA7497"/>
    <w:rsid w:val="00DA7CED"/>
    <w:rsid w:val="00DB1325"/>
    <w:rsid w:val="00DB1963"/>
    <w:rsid w:val="00DB1F54"/>
    <w:rsid w:val="00DB25AA"/>
    <w:rsid w:val="00DB2F02"/>
    <w:rsid w:val="00DB3133"/>
    <w:rsid w:val="00DB32F6"/>
    <w:rsid w:val="00DB6416"/>
    <w:rsid w:val="00DB7FAD"/>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E040F"/>
    <w:rsid w:val="00DE1BB6"/>
    <w:rsid w:val="00DE631F"/>
    <w:rsid w:val="00DE706A"/>
    <w:rsid w:val="00DF0644"/>
    <w:rsid w:val="00DF2E30"/>
    <w:rsid w:val="00DF3878"/>
    <w:rsid w:val="00DF3E97"/>
    <w:rsid w:val="00DF7A95"/>
    <w:rsid w:val="00E00C01"/>
    <w:rsid w:val="00E01386"/>
    <w:rsid w:val="00E01E13"/>
    <w:rsid w:val="00E01F24"/>
    <w:rsid w:val="00E047A1"/>
    <w:rsid w:val="00E05479"/>
    <w:rsid w:val="00E07780"/>
    <w:rsid w:val="00E07A86"/>
    <w:rsid w:val="00E07E9C"/>
    <w:rsid w:val="00E104E0"/>
    <w:rsid w:val="00E109D2"/>
    <w:rsid w:val="00E12600"/>
    <w:rsid w:val="00E12934"/>
    <w:rsid w:val="00E14015"/>
    <w:rsid w:val="00E14873"/>
    <w:rsid w:val="00E148D8"/>
    <w:rsid w:val="00E14BD4"/>
    <w:rsid w:val="00E16EA5"/>
    <w:rsid w:val="00E1730E"/>
    <w:rsid w:val="00E235E2"/>
    <w:rsid w:val="00E241BE"/>
    <w:rsid w:val="00E24741"/>
    <w:rsid w:val="00E2633D"/>
    <w:rsid w:val="00E26F96"/>
    <w:rsid w:val="00E30F1F"/>
    <w:rsid w:val="00E32023"/>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606F9"/>
    <w:rsid w:val="00E60A85"/>
    <w:rsid w:val="00E63496"/>
    <w:rsid w:val="00E6740D"/>
    <w:rsid w:val="00E80485"/>
    <w:rsid w:val="00E81D81"/>
    <w:rsid w:val="00E82007"/>
    <w:rsid w:val="00E82056"/>
    <w:rsid w:val="00E82181"/>
    <w:rsid w:val="00E83286"/>
    <w:rsid w:val="00E8461C"/>
    <w:rsid w:val="00E85094"/>
    <w:rsid w:val="00E85593"/>
    <w:rsid w:val="00E86347"/>
    <w:rsid w:val="00E86556"/>
    <w:rsid w:val="00E878D9"/>
    <w:rsid w:val="00E901D4"/>
    <w:rsid w:val="00E903A5"/>
    <w:rsid w:val="00E91225"/>
    <w:rsid w:val="00E9136D"/>
    <w:rsid w:val="00E92AA9"/>
    <w:rsid w:val="00E92CC6"/>
    <w:rsid w:val="00E92F26"/>
    <w:rsid w:val="00E935C4"/>
    <w:rsid w:val="00E93ABC"/>
    <w:rsid w:val="00E9790D"/>
    <w:rsid w:val="00EA13F6"/>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5B5"/>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6436"/>
    <w:rsid w:val="00F671DF"/>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1EBB"/>
    <w:rsid w:val="00FD2972"/>
    <w:rsid w:val="00FD2A87"/>
    <w:rsid w:val="00FD415B"/>
    <w:rsid w:val="00FD4673"/>
    <w:rsid w:val="00FD577A"/>
    <w:rsid w:val="00FD6451"/>
    <w:rsid w:val="00FD7B37"/>
    <w:rsid w:val="00FE0ED0"/>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Microsoft_Word_97_-_2003_Document1.doc"/><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99C5-2A74-4AD2-A3C9-8908D709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1898</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11781</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2012-05-10T13:07:00Z</cp:lastPrinted>
  <dcterms:created xsi:type="dcterms:W3CDTF">2013-07-18T08:10:00Z</dcterms:created>
  <dcterms:modified xsi:type="dcterms:W3CDTF">2013-07-18T08:12:00Z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