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3" w:rsidRPr="007A69C8" w:rsidRDefault="00065DB5" w:rsidP="00592037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72pt;margin-top:-27pt;width:296pt;height:222pt;z-index:251657728">
            <v:imagedata r:id="rId7" o:title="SMPG2"/>
            <w10:wrap type="topAndBottom"/>
          </v:shape>
        </w:pict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985C38" w:rsidRDefault="00BC7A3F" w:rsidP="00592037">
      <w:pPr>
        <w:pStyle w:val="Header"/>
        <w:rPr>
          <w:lang w:val="en-GB"/>
        </w:rPr>
      </w:pPr>
      <w:r>
        <w:rPr>
          <w:lang w:val="en-GB"/>
        </w:rPr>
        <w:t xml:space="preserve">Telephone Conference </w:t>
      </w:r>
      <w:r w:rsidR="0076568D" w:rsidRPr="005850FF">
        <w:rPr>
          <w:lang w:val="en-GB"/>
        </w:rPr>
        <w:t>Minutes</w:t>
      </w:r>
      <w:r w:rsidR="0057492E">
        <w:rPr>
          <w:lang w:val="en-GB"/>
        </w:rPr>
        <w:t xml:space="preserve"> </w:t>
      </w:r>
      <w:r w:rsidR="00612A33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AB6103" w:rsidRPr="007A69C8" w:rsidRDefault="00985C38" w:rsidP="00592037">
      <w:pPr>
        <w:pStyle w:val="Header"/>
        <w:rPr>
          <w:lang w:val="en-GB"/>
        </w:rPr>
      </w:pPr>
      <w:r>
        <w:rPr>
          <w:lang w:val="en-GB"/>
        </w:rPr>
        <w:t>2 February</w:t>
      </w:r>
      <w:r w:rsidR="00B20795">
        <w:rPr>
          <w:lang w:val="en-GB"/>
        </w:rPr>
        <w:t xml:space="preserve"> 201</w:t>
      </w:r>
      <w:r>
        <w:rPr>
          <w:lang w:val="en-GB"/>
        </w:rPr>
        <w:t>1</w:t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57492E" w:rsidRDefault="00881E76" w:rsidP="00141100">
      <w:pPr>
        <w:tabs>
          <w:tab w:val="left" w:pos="3690"/>
        </w:tabs>
        <w:rPr>
          <w:lang w:val="en-GB"/>
        </w:rPr>
        <w:sectPr w:rsidR="00AB6103" w:rsidRPr="0057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 xml:space="preserve">Final </w:t>
      </w:r>
      <w:r w:rsidR="00BC7A3F">
        <w:rPr>
          <w:lang w:val="en-GB"/>
        </w:rPr>
        <w:t xml:space="preserve"> </w:t>
      </w:r>
      <w:r w:rsidR="0076568D" w:rsidRPr="0057492E">
        <w:rPr>
          <w:lang w:val="en-GB"/>
        </w:rPr>
        <w:t>v</w:t>
      </w:r>
      <w:r>
        <w:rPr>
          <w:lang w:val="en-GB"/>
        </w:rPr>
        <w:t>1.0</w:t>
      </w:r>
      <w:r w:rsidR="00A35CDC">
        <w:rPr>
          <w:lang w:val="en-GB"/>
        </w:rPr>
        <w:t xml:space="preserve"> – February </w:t>
      </w:r>
      <w:r>
        <w:rPr>
          <w:lang w:val="en-GB"/>
        </w:rPr>
        <w:t>2</w:t>
      </w:r>
      <w:r w:rsidR="00A35CDC">
        <w:rPr>
          <w:lang w:val="en-GB"/>
        </w:rPr>
        <w:t>8</w:t>
      </w:r>
      <w:r w:rsidR="00060624">
        <w:rPr>
          <w:lang w:val="en-GB"/>
        </w:rPr>
        <w:t>, 2011</w:t>
      </w:r>
    </w:p>
    <w:p w:rsidR="00AB6103" w:rsidRPr="007A69C8" w:rsidRDefault="00E81D81" w:rsidP="00592037">
      <w:pPr>
        <w:pStyle w:val="Title1"/>
      </w:pPr>
      <w:r>
        <w:lastRenderedPageBreak/>
        <w:t>Table of Contents</w:t>
      </w:r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 w:rsidRPr="00065DB5">
        <w:fldChar w:fldCharType="begin"/>
      </w:r>
      <w:r w:rsidR="00C26716">
        <w:instrText xml:space="preserve"> TOC \o "1-3" \h \z \u </w:instrText>
      </w:r>
      <w:r w:rsidRPr="00065DB5">
        <w:fldChar w:fldCharType="separate"/>
      </w:r>
      <w:hyperlink w:anchor="_Toc284952852" w:history="1">
        <w:r w:rsidR="00A35CDC" w:rsidRPr="00F52224">
          <w:rPr>
            <w:rStyle w:val="Hyperlink"/>
          </w:rPr>
          <w:t>1.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Tax and Proxy Subgroups - Status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3" w:history="1">
        <w:r w:rsidR="00A35CDC" w:rsidRPr="00F52224">
          <w:rPr>
            <w:rStyle w:val="Hyperlink"/>
          </w:rPr>
          <w:t>2.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 192 – EIG+ Update Review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4" w:history="1">
        <w:r w:rsidR="00A35CDC" w:rsidRPr="00F52224">
          <w:rPr>
            <w:rStyle w:val="Hyperlink"/>
          </w:rPr>
          <w:t>3.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CA78.2 - COAF Official Bodies Identification and COAF Guidelines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5" w:history="1">
        <w:r w:rsidR="00A35CDC" w:rsidRPr="00F52224">
          <w:rPr>
            <w:rStyle w:val="Hyperlink"/>
          </w:rPr>
          <w:t>4.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CA159 - Maintenance of the CA Event Templates document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6" w:history="1">
        <w:r w:rsidR="00A35CDC" w:rsidRPr="00F52224">
          <w:rPr>
            <w:rStyle w:val="Hyperlink"/>
          </w:rPr>
          <w:t>5.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CA170 - Placement of Cash Rates / Prices at Cash Movement Sequence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7" w:history="1">
        <w:r w:rsidR="00A35CDC" w:rsidRPr="00F52224">
          <w:rPr>
            <w:rStyle w:val="Hyperlink"/>
          </w:rPr>
          <w:t>6.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CA194 - Reinvestment of Fund Cash Distribution (REIN) Code (UK)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8" w:history="1">
        <w:r w:rsidR="00A35CDC" w:rsidRPr="00F52224">
          <w:rPr>
            <w:rStyle w:val="Hyperlink"/>
            <w:rFonts w:eastAsia="Times"/>
          </w:rPr>
          <w:t>7.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  <w:rFonts w:eastAsia="Times"/>
          </w:rPr>
          <w:t>CA197 – Create New Funds Related Events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59" w:history="1">
        <w:r w:rsidR="00A35CDC" w:rsidRPr="00F52224">
          <w:rPr>
            <w:rStyle w:val="Hyperlink"/>
          </w:rPr>
          <w:t>8.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CA199 - Extending Global MP to ISO 20022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60" w:history="1">
        <w:r w:rsidR="00A35CDC" w:rsidRPr="00F52224">
          <w:rPr>
            <w:rStyle w:val="Hyperlink"/>
          </w:rPr>
          <w:t>9.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CA200.1 - Options: Renumbering in cases of currency option change ?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61" w:history="1">
        <w:r w:rsidR="00A35CDC" w:rsidRPr="00F52224">
          <w:rPr>
            <w:rStyle w:val="Hyperlink"/>
          </w:rPr>
          <w:t>10.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CA200.2 - Options: Different options for different tax treatment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62" w:history="1">
        <w:r w:rsidR="00A35CDC" w:rsidRPr="00F52224">
          <w:rPr>
            <w:rStyle w:val="Hyperlink"/>
          </w:rPr>
          <w:t>11.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CA 201 – QUOT Date Replacement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35CDC" w:rsidRDefault="00065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284952863" w:history="1">
        <w:r w:rsidR="00A35CDC" w:rsidRPr="00F52224">
          <w:rPr>
            <w:rStyle w:val="Hyperlink"/>
          </w:rPr>
          <w:t>12.</w:t>
        </w:r>
        <w:r w:rsidR="00A35CD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35CDC" w:rsidRPr="00F52224">
          <w:rPr>
            <w:rStyle w:val="Hyperlink"/>
          </w:rPr>
          <w:t>Status of ISITC input Docs on CA 86.3, CA142, CA167, CA172, CA 196</w:t>
        </w:r>
        <w:r w:rsidR="00A35CDC">
          <w:rPr>
            <w:webHidden/>
          </w:rPr>
          <w:tab/>
        </w:r>
        <w:r>
          <w:rPr>
            <w:webHidden/>
          </w:rPr>
          <w:fldChar w:fldCharType="begin"/>
        </w:r>
        <w:r w:rsidR="00A35CDC">
          <w:rPr>
            <w:webHidden/>
          </w:rPr>
          <w:instrText xml:space="preserve"> PAGEREF _Toc284952863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CD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B6103" w:rsidRDefault="00065DB5" w:rsidP="00C26716">
      <w:pPr>
        <w:pStyle w:val="Title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C11FA9">
        <w:lastRenderedPageBreak/>
        <w:t>Attendees</w:t>
      </w:r>
      <w:bookmarkEnd w:id="0"/>
    </w:p>
    <w:p w:rsidR="0057492E" w:rsidRDefault="0057492E" w:rsidP="00C26716">
      <w:pPr>
        <w:pStyle w:val="Title1"/>
      </w:pPr>
    </w:p>
    <w:tbl>
      <w:tblPr>
        <w:tblW w:w="5349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567"/>
        <w:gridCol w:w="2336"/>
        <w:gridCol w:w="1964"/>
        <w:gridCol w:w="3530"/>
      </w:tblGrid>
      <w:tr w:rsidR="0057492E" w:rsidRPr="0057492E" w:rsidTr="005A4948">
        <w:tc>
          <w:tcPr>
            <w:tcW w:w="834" w:type="pct"/>
            <w:tcBorders>
              <w:left w:val="single" w:sz="4" w:space="0" w:color="auto"/>
            </w:tcBorders>
            <w:shd w:val="clear" w:color="auto" w:fill="CCCCCC"/>
          </w:tcPr>
          <w:p w:rsidR="0057492E" w:rsidRPr="0057492E" w:rsidRDefault="0057492E" w:rsidP="0057492E">
            <w:pPr>
              <w:jc w:val="center"/>
              <w:rPr>
                <w:b/>
                <w:lang w:val="en-GB"/>
              </w:rPr>
            </w:pPr>
            <w:r w:rsidRPr="0057492E">
              <w:rPr>
                <w:b/>
                <w:lang w:val="en-GB"/>
              </w:rPr>
              <w:t>Country</w:t>
            </w:r>
          </w:p>
        </w:tc>
        <w:tc>
          <w:tcPr>
            <w:tcW w:w="1243" w:type="pct"/>
            <w:shd w:val="clear" w:color="auto" w:fill="CCCCCC"/>
          </w:tcPr>
          <w:p w:rsidR="0057492E" w:rsidRPr="0057492E" w:rsidRDefault="0057492E" w:rsidP="0057492E">
            <w:pPr>
              <w:jc w:val="center"/>
              <w:rPr>
                <w:b/>
                <w:lang w:val="en-GB"/>
              </w:rPr>
            </w:pPr>
            <w:r w:rsidRPr="0057492E">
              <w:rPr>
                <w:b/>
                <w:lang w:val="en-GB"/>
              </w:rPr>
              <w:t>First Name</w:t>
            </w:r>
          </w:p>
        </w:tc>
        <w:tc>
          <w:tcPr>
            <w:tcW w:w="1045" w:type="pct"/>
            <w:shd w:val="clear" w:color="auto" w:fill="CCCCCC"/>
          </w:tcPr>
          <w:p w:rsidR="0057492E" w:rsidRPr="0057492E" w:rsidRDefault="0057492E" w:rsidP="0057492E">
            <w:pPr>
              <w:jc w:val="center"/>
              <w:rPr>
                <w:b/>
                <w:lang w:val="en-GB"/>
              </w:rPr>
            </w:pPr>
            <w:r w:rsidRPr="0057492E">
              <w:rPr>
                <w:b/>
                <w:lang w:val="en-GB"/>
              </w:rPr>
              <w:t>Last Name</w:t>
            </w:r>
          </w:p>
        </w:tc>
        <w:tc>
          <w:tcPr>
            <w:tcW w:w="1878" w:type="pct"/>
            <w:shd w:val="clear" w:color="auto" w:fill="CCCCCC"/>
          </w:tcPr>
          <w:p w:rsidR="0057492E" w:rsidRPr="0057492E" w:rsidRDefault="0057492E" w:rsidP="0057492E">
            <w:pPr>
              <w:jc w:val="center"/>
              <w:rPr>
                <w:b/>
                <w:lang w:val="en-GB"/>
              </w:rPr>
            </w:pPr>
            <w:r w:rsidRPr="0057492E">
              <w:rPr>
                <w:b/>
                <w:lang w:val="en-GB"/>
              </w:rPr>
              <w:t>Institution</w:t>
            </w:r>
          </w:p>
        </w:tc>
      </w:tr>
      <w:tr w:rsidR="001B39C7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BE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snapToGrid w:val="0"/>
                <w:lang w:val="en-GB"/>
              </w:rPr>
              <w:pPrChange w:id="3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lang w:val="en-GB"/>
              </w:rPr>
              <w:t>Charles-Raymond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snapToGrid w:val="0"/>
                <w:lang w:val="en-GB"/>
              </w:rPr>
              <w:pPrChange w:id="4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lang w:val="en-GB"/>
              </w:rPr>
              <w:t>Boniver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  <w:pPrChange w:id="5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color w:val="000000"/>
                <w:lang w:val="en-GB"/>
              </w:rPr>
              <w:t>RBC Dexia</w:t>
            </w:r>
          </w:p>
        </w:tc>
      </w:tr>
      <w:tr w:rsidR="0057492E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</w:pPr>
            <w:r w:rsidRPr="0068140B">
              <w:rPr>
                <w:snapToGrid w:val="0"/>
                <w:color w:val="000000"/>
                <w:lang w:val="en-GB"/>
              </w:rPr>
              <w:t>BE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lang w:val="en-GB"/>
              </w:rPr>
              <w:pPrChange w:id="6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lang w:val="en-GB"/>
              </w:rPr>
              <w:t xml:space="preserve">Véronique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  <w:pPrChange w:id="7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lang w:val="en-GB"/>
              </w:rPr>
              <w:t>Peeters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  <w:pPrChange w:id="8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color w:val="000000"/>
                <w:lang w:val="en-GB"/>
              </w:rPr>
              <w:t>BNY Mellon</w:t>
            </w:r>
          </w:p>
        </w:tc>
      </w:tr>
      <w:tr w:rsidR="001B39C7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Default="001B39C7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136EC0" w:rsidRDefault="001B39C7" w:rsidP="00881E76">
            <w:pPr>
              <w:spacing w:beforeLines="20" w:afterLines="20"/>
              <w:rPr>
                <w:lang w:val="en-GB"/>
              </w:rPr>
              <w:pPrChange w:id="9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Lukas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136EC0" w:rsidRDefault="001B39C7" w:rsidP="00881E76">
            <w:pPr>
              <w:spacing w:beforeLines="20" w:afterLines="20"/>
              <w:rPr>
                <w:lang w:val="en-GB"/>
              </w:rPr>
              <w:pPrChange w:id="10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Rhor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Default="001B39C7" w:rsidP="00881E76">
            <w:pPr>
              <w:spacing w:beforeLines="20" w:afterLines="20"/>
              <w:rPr>
                <w:lang w:val="en-GB"/>
              </w:rPr>
              <w:pPrChange w:id="11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UBS</w:t>
            </w:r>
          </w:p>
        </w:tc>
      </w:tr>
      <w:tr w:rsidR="001B39C7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Default="001B39C7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136EC0" w:rsidRDefault="001B39C7" w:rsidP="00881E76">
            <w:pPr>
              <w:spacing w:beforeLines="20" w:afterLines="20"/>
              <w:rPr>
                <w:lang w:val="en-GB"/>
              </w:rPr>
              <w:pPrChange w:id="12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Andreana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136EC0" w:rsidRDefault="001B39C7" w:rsidP="00881E76">
            <w:pPr>
              <w:spacing w:beforeLines="20" w:afterLines="20"/>
              <w:rPr>
                <w:lang w:val="en-GB"/>
              </w:rPr>
              <w:pPrChange w:id="13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Pileri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Default="001B39C7" w:rsidP="00881E76">
            <w:pPr>
              <w:spacing w:beforeLines="20" w:afterLines="20"/>
              <w:rPr>
                <w:lang w:val="en-GB"/>
              </w:rPr>
              <w:pPrChange w:id="14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Commerzbank</w:t>
            </w:r>
          </w:p>
        </w:tc>
      </w:tr>
      <w:tr w:rsidR="00BD4AA1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AA1" w:rsidRDefault="00BD4AA1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DK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BD4AA1" w:rsidRDefault="00BD4AA1" w:rsidP="00881E76">
            <w:pPr>
              <w:spacing w:beforeLines="20" w:afterLines="20"/>
              <w:rPr>
                <w:lang w:val="en-GB"/>
              </w:rPr>
              <w:pPrChange w:id="15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Charlotte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BD4AA1" w:rsidRDefault="00BD4AA1" w:rsidP="00881E76">
            <w:pPr>
              <w:spacing w:beforeLines="20" w:afterLines="20"/>
              <w:rPr>
                <w:lang w:val="en-GB"/>
              </w:rPr>
              <w:pPrChange w:id="16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Ravn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BD4AA1" w:rsidRDefault="00BD4AA1" w:rsidP="00881E76">
            <w:pPr>
              <w:spacing w:beforeLines="20" w:afterLines="20"/>
              <w:rPr>
                <w:lang w:val="en-GB"/>
              </w:rPr>
              <w:pPrChange w:id="17" w:author="Jacques Littré" w:date="2011-02-28T16:00:00Z">
                <w:pPr>
                  <w:spacing w:beforeLines="20" w:afterLines="20"/>
                </w:pPr>
              </w:pPrChange>
            </w:pPr>
            <w:r w:rsidRPr="00BD4AA1">
              <w:rPr>
                <w:lang w:val="en-GB"/>
              </w:rPr>
              <w:t>VP Securities Services</w:t>
            </w:r>
          </w:p>
        </w:tc>
      </w:tr>
      <w:tr w:rsidR="00716463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463" w:rsidRDefault="00716463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FR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716463" w:rsidRPr="00136EC0" w:rsidRDefault="00716463" w:rsidP="00881E76">
            <w:pPr>
              <w:spacing w:beforeLines="20" w:afterLines="20"/>
              <w:rPr>
                <w:lang w:val="en-GB"/>
              </w:rPr>
              <w:pPrChange w:id="18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Kimchi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716463" w:rsidRPr="00136EC0" w:rsidRDefault="00716463" w:rsidP="00881E76">
            <w:pPr>
              <w:spacing w:beforeLines="20" w:afterLines="20"/>
              <w:rPr>
                <w:lang w:val="en-GB"/>
              </w:rPr>
              <w:pPrChange w:id="19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Phungtran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716463" w:rsidRDefault="00716463" w:rsidP="00881E76">
            <w:pPr>
              <w:spacing w:beforeLines="20" w:afterLines="20"/>
              <w:rPr>
                <w:lang w:val="en-GB"/>
              </w:rPr>
              <w:pPrChange w:id="20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BNP</w:t>
            </w:r>
          </w:p>
        </w:tc>
      </w:tr>
      <w:tr w:rsidR="00136EC0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JP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lang w:val="en-GB"/>
              </w:rPr>
              <w:pPrChange w:id="21" w:author="Jacques Littré" w:date="2011-02-28T16:00:00Z">
                <w:pPr>
                  <w:spacing w:beforeLines="20" w:afterLines="20"/>
                </w:pPr>
              </w:pPrChange>
            </w:pPr>
            <w:r w:rsidRPr="00136EC0">
              <w:rPr>
                <w:lang w:val="en-GB"/>
              </w:rPr>
              <w:t xml:space="preserve">Hiroshi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lang w:val="en-GB"/>
              </w:rPr>
              <w:pPrChange w:id="22" w:author="Jacques Littré" w:date="2011-02-28T16:00:00Z">
                <w:pPr>
                  <w:spacing w:beforeLines="20" w:afterLines="20"/>
                </w:pPr>
              </w:pPrChange>
            </w:pPr>
            <w:r w:rsidRPr="00136EC0">
              <w:rPr>
                <w:lang w:val="en-GB"/>
              </w:rPr>
              <w:t>Arakawa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lang w:val="en-GB"/>
              </w:rPr>
              <w:pPrChange w:id="23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Mizuho</w:t>
            </w:r>
          </w:p>
        </w:tc>
      </w:tr>
      <w:tr w:rsidR="001B39C7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JP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24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Ichiro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25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Yamamoto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26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Mizuho</w:t>
            </w:r>
          </w:p>
        </w:tc>
      </w:tr>
      <w:tr w:rsidR="00136EC0" w:rsidRPr="0068140B" w:rsidTr="006F5C3B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</w:pPr>
            <w:r w:rsidRPr="0068140B">
              <w:rPr>
                <w:snapToGrid w:val="0"/>
                <w:color w:val="000000"/>
                <w:lang w:val="en-GB"/>
              </w:rPr>
              <w:t>MDPUG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snapToGrid w:val="0"/>
                <w:lang w:val="en-GB"/>
              </w:rPr>
              <w:pPrChange w:id="27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lang w:val="en-GB"/>
              </w:rPr>
              <w:t>Laura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snapToGrid w:val="0"/>
                <w:lang w:val="en-GB"/>
              </w:rPr>
              <w:pPrChange w:id="28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lang w:val="en-GB"/>
              </w:rPr>
              <w:t>Fuller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36EC0" w:rsidRPr="0068140B" w:rsidRDefault="00136EC0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  <w:pPrChange w:id="29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color w:val="000000"/>
                <w:lang w:val="en-GB"/>
              </w:rPr>
              <w:t>Telekurs</w:t>
            </w:r>
          </w:p>
        </w:tc>
      </w:tr>
      <w:tr w:rsidR="0057492E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</w:pPr>
            <w:r w:rsidRPr="0068140B">
              <w:rPr>
                <w:snapToGrid w:val="0"/>
                <w:color w:val="000000"/>
                <w:lang w:val="en-GB"/>
              </w:rPr>
              <w:t>MDPUG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lang w:val="en-GB"/>
              </w:rPr>
              <w:pPrChange w:id="30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lang w:val="en-GB"/>
              </w:rPr>
              <w:t>Peter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lang w:val="en-GB"/>
              </w:rPr>
              <w:pPrChange w:id="31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lang w:val="en-GB"/>
              </w:rPr>
              <w:t>Hinds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snapToGrid w:val="0"/>
                <w:color w:val="000000"/>
                <w:lang w:val="en-GB"/>
              </w:rPr>
              <w:pPrChange w:id="32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color w:val="000000"/>
                <w:lang w:val="en-GB"/>
              </w:rPr>
              <w:t>Interactive Data</w:t>
            </w:r>
          </w:p>
        </w:tc>
      </w:tr>
      <w:tr w:rsidR="00716463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463" w:rsidRPr="0068140B" w:rsidRDefault="00716463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716463" w:rsidRPr="0068140B" w:rsidRDefault="00716463" w:rsidP="00881E76">
            <w:pPr>
              <w:spacing w:beforeLines="20" w:afterLines="20"/>
              <w:rPr>
                <w:snapToGrid w:val="0"/>
                <w:lang w:val="en-GB"/>
              </w:rPr>
              <w:pPrChange w:id="33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snapToGrid w:val="0"/>
                <w:lang w:val="en-GB"/>
              </w:rPr>
              <w:t>Grethe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716463" w:rsidRPr="0068140B" w:rsidRDefault="00716463" w:rsidP="00881E76">
            <w:pPr>
              <w:pStyle w:val="CommentText"/>
              <w:spacing w:beforeLines="20" w:afterLines="20"/>
              <w:rPr>
                <w:snapToGrid w:val="0"/>
                <w:lang w:val="en-GB"/>
              </w:rPr>
              <w:pPrChange w:id="34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r>
              <w:rPr>
                <w:snapToGrid w:val="0"/>
                <w:lang w:val="en-GB"/>
              </w:rPr>
              <w:t>Pedersen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716463" w:rsidRPr="0068140B" w:rsidRDefault="00716463" w:rsidP="00881E76">
            <w:pPr>
              <w:pStyle w:val="CommentText"/>
              <w:spacing w:beforeLines="20" w:afterLines="20"/>
              <w:rPr>
                <w:lang w:val="en-GB"/>
              </w:rPr>
              <w:pPrChange w:id="35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r w:rsidRPr="00716463">
              <w:rPr>
                <w:lang w:val="en-GB"/>
              </w:rPr>
              <w:t>DnB NOR Bank</w:t>
            </w:r>
          </w:p>
        </w:tc>
      </w:tr>
      <w:tr w:rsidR="0057492E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lang w:val="en-GB"/>
              </w:rPr>
            </w:pPr>
            <w:r w:rsidRPr="0068140B">
              <w:rPr>
                <w:lang w:val="en-GB"/>
              </w:rPr>
              <w:t>SE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lang w:val="en-GB"/>
              </w:rPr>
              <w:pPrChange w:id="36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snapToGrid w:val="0"/>
                <w:lang w:val="en-GB"/>
              </w:rPr>
              <w:t xml:space="preserve">Christine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pStyle w:val="CommentText"/>
              <w:spacing w:beforeLines="20" w:afterLines="20"/>
              <w:rPr>
                <w:lang w:val="en-GB"/>
              </w:rPr>
              <w:pPrChange w:id="37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r w:rsidRPr="0068140B">
              <w:rPr>
                <w:snapToGrid w:val="0"/>
                <w:lang w:val="en-GB"/>
              </w:rPr>
              <w:t>Strandberg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pStyle w:val="CommentText"/>
              <w:spacing w:beforeLines="20" w:afterLines="20"/>
              <w:rPr>
                <w:lang w:val="en-GB"/>
              </w:rPr>
              <w:pPrChange w:id="38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smartTag w:uri="urn:schemas-microsoft-com:office:smarttags" w:element="stockticker">
              <w:r w:rsidRPr="0068140B">
                <w:rPr>
                  <w:lang w:val="en-GB"/>
                </w:rPr>
                <w:t>SEB</w:t>
              </w:r>
            </w:smartTag>
          </w:p>
        </w:tc>
      </w:tr>
      <w:tr w:rsidR="001B39C7" w:rsidRPr="007A69C8" w:rsidTr="001B39C7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Pr="007A69C8" w:rsidRDefault="001B39C7" w:rsidP="001B39C7">
            <w:pPr>
              <w:rPr>
                <w:lang w:val="en-GB"/>
              </w:rPr>
            </w:pPr>
            <w:r>
              <w:rPr>
                <w:lang w:val="en-GB"/>
              </w:rPr>
              <w:t>US/ISITC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7A69C8" w:rsidRDefault="001B39C7" w:rsidP="001B39C7">
            <w:pPr>
              <w:rPr>
                <w:lang w:val="en-GB"/>
              </w:rPr>
            </w:pPr>
            <w:r>
              <w:rPr>
                <w:lang w:val="en-GB"/>
              </w:rPr>
              <w:t>Sonda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7A69C8" w:rsidRDefault="001B39C7" w:rsidP="001B39C7">
            <w:pPr>
              <w:pStyle w:val="CommentText"/>
              <w:rPr>
                <w:lang w:val="en-GB"/>
              </w:rPr>
            </w:pPr>
            <w:r>
              <w:rPr>
                <w:lang w:val="en-GB"/>
              </w:rPr>
              <w:t>Pimental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Pr="0068140B" w:rsidRDefault="001B39C7" w:rsidP="001B39C7">
            <w:pPr>
              <w:pStyle w:val="CommentText"/>
              <w:rPr>
                <w:lang w:val="en-GB"/>
              </w:rPr>
            </w:pPr>
            <w:r w:rsidRPr="0068140B">
              <w:rPr>
                <w:lang w:val="en-GB"/>
              </w:rPr>
              <w:t>Brown Brothers Harriman&amp;Co.</w:t>
            </w:r>
          </w:p>
        </w:tc>
      </w:tr>
      <w:tr w:rsidR="001B39C7" w:rsidRPr="0068140B" w:rsidTr="001B39C7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</w:pPr>
            <w:r>
              <w:rPr>
                <w:lang w:val="en-GB"/>
              </w:rPr>
              <w:t>XS/</w:t>
            </w:r>
            <w:r w:rsidRPr="0068140B">
              <w:rPr>
                <w:lang w:val="en-GB"/>
              </w:rPr>
              <w:t>ICSD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pStyle w:val="CommentText"/>
              <w:spacing w:beforeLines="20" w:afterLines="20"/>
              <w:rPr>
                <w:lang w:val="en-GB"/>
              </w:rPr>
              <w:pPrChange w:id="39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r>
              <w:rPr>
                <w:lang w:val="en-GB"/>
              </w:rPr>
              <w:t>Delphine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40" w:author="Jacques Littré" w:date="2011-02-28T16:00:00Z">
                <w:pPr>
                  <w:spacing w:beforeLines="20" w:afterLines="20"/>
                </w:pPr>
              </w:pPrChange>
            </w:pPr>
            <w:r>
              <w:rPr>
                <w:lang w:val="en-GB"/>
              </w:rPr>
              <w:t>Haillez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41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>Euroclear</w:t>
            </w:r>
          </w:p>
        </w:tc>
      </w:tr>
      <w:tr w:rsidR="002B3E2B" w:rsidRPr="0068140B" w:rsidTr="00A246BB">
        <w:tblPrEx>
          <w:tblCellMar>
            <w:left w:w="108" w:type="dxa"/>
            <w:right w:w="108" w:type="dxa"/>
          </w:tblCellMar>
        </w:tblPrEx>
        <w:trPr>
          <w:ins w:id="42" w:author="Jacques Littré" w:date="2011-02-11T10:37:00Z"/>
        </w:trPr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E2B" w:rsidRPr="0068140B" w:rsidRDefault="002B3E2B" w:rsidP="00881E76">
            <w:pPr>
              <w:spacing w:beforeLines="20" w:afterLines="20"/>
              <w:rPr>
                <w:ins w:id="43" w:author="Jacques Littré" w:date="2011-02-11T10:37:00Z"/>
                <w:lang w:val="en-GB"/>
              </w:rPr>
            </w:pPr>
            <w:ins w:id="44" w:author="Jacques Littré" w:date="2011-02-11T10:37:00Z">
              <w:r>
                <w:rPr>
                  <w:lang w:val="en-GB"/>
                </w:rPr>
                <w:t>ZA</w:t>
              </w:r>
            </w:ins>
          </w:p>
        </w:tc>
        <w:tc>
          <w:tcPr>
            <w:tcW w:w="1243" w:type="pct"/>
            <w:shd w:val="clear" w:color="auto" w:fill="FFFFFF"/>
            <w:vAlign w:val="center"/>
          </w:tcPr>
          <w:p w:rsidR="002B3E2B" w:rsidRPr="0068140B" w:rsidRDefault="002B3E2B" w:rsidP="00881E76">
            <w:pPr>
              <w:pStyle w:val="CommentText"/>
              <w:spacing w:beforeLines="20" w:afterLines="20"/>
              <w:rPr>
                <w:ins w:id="45" w:author="Jacques Littré" w:date="2011-02-11T10:37:00Z"/>
                <w:lang w:val="en-GB"/>
              </w:rPr>
              <w:pPrChange w:id="46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ins w:id="47" w:author="Jacques Littré" w:date="2011-02-11T10:37:00Z">
              <w:r>
                <w:rPr>
                  <w:lang w:val="en-GB"/>
                </w:rPr>
                <w:t>Dale</w:t>
              </w:r>
            </w:ins>
          </w:p>
        </w:tc>
        <w:tc>
          <w:tcPr>
            <w:tcW w:w="1045" w:type="pct"/>
            <w:shd w:val="clear" w:color="auto" w:fill="FFFFFF"/>
            <w:vAlign w:val="center"/>
          </w:tcPr>
          <w:p w:rsidR="002B3E2B" w:rsidRPr="004137F5" w:rsidRDefault="002B3E2B" w:rsidP="00881E76">
            <w:pPr>
              <w:spacing w:beforeLines="20" w:afterLines="20"/>
              <w:rPr>
                <w:ins w:id="48" w:author="Jacques Littré" w:date="2011-02-11T10:37:00Z"/>
                <w:lang w:val="en-GB"/>
              </w:rPr>
              <w:pPrChange w:id="49" w:author="Jacques Littré" w:date="2011-02-28T16:00:00Z">
                <w:pPr>
                  <w:spacing w:beforeLines="20" w:afterLines="20"/>
                </w:pPr>
              </w:pPrChange>
            </w:pPr>
            <w:ins w:id="50" w:author="Jacques Littré" w:date="2011-02-11T10:37:00Z">
              <w:r w:rsidRPr="004137F5">
                <w:rPr>
                  <w:lang w:val="en-GB"/>
                </w:rPr>
                <w:t>van Rayne</w:t>
              </w:r>
            </w:ins>
          </w:p>
        </w:tc>
        <w:tc>
          <w:tcPr>
            <w:tcW w:w="1878" w:type="pct"/>
            <w:shd w:val="clear" w:color="auto" w:fill="FFFFFF"/>
            <w:vAlign w:val="center"/>
          </w:tcPr>
          <w:p w:rsidR="002B3E2B" w:rsidRPr="004137F5" w:rsidRDefault="002B3E2B" w:rsidP="00881E76">
            <w:pPr>
              <w:spacing w:beforeLines="20" w:afterLines="20"/>
              <w:rPr>
                <w:ins w:id="51" w:author="Jacques Littré" w:date="2011-02-11T10:37:00Z"/>
                <w:lang w:val="en-GB"/>
              </w:rPr>
              <w:pPrChange w:id="52" w:author="Jacques Littré" w:date="2011-02-28T16:00:00Z">
                <w:pPr>
                  <w:spacing w:beforeLines="20" w:afterLines="20"/>
                </w:pPr>
              </w:pPrChange>
            </w:pPr>
            <w:ins w:id="53" w:author="Jacques Littré" w:date="2011-02-11T10:37:00Z">
              <w:r w:rsidRPr="004137F5">
                <w:t>FirstRand Bank</w:t>
              </w:r>
            </w:ins>
          </w:p>
        </w:tc>
      </w:tr>
      <w:tr w:rsidR="0057492E" w:rsidRPr="0068140B" w:rsidTr="003E5EFD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lang w:val="en-GB"/>
              </w:rPr>
            </w:pPr>
            <w:r w:rsidRPr="0068140B">
              <w:rPr>
                <w:lang w:val="en-GB"/>
              </w:rPr>
              <w:t>-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pStyle w:val="CommentText"/>
              <w:spacing w:beforeLines="20" w:afterLines="20"/>
              <w:rPr>
                <w:lang w:val="en-GB"/>
              </w:rPr>
              <w:pPrChange w:id="54" w:author="Jacques Littré" w:date="2011-02-28T16:00:00Z">
                <w:pPr>
                  <w:pStyle w:val="CommentText"/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 xml:space="preserve">Jacques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lang w:val="en-GB"/>
              </w:rPr>
              <w:pPrChange w:id="55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>Littré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57492E" w:rsidRPr="0068140B" w:rsidRDefault="0057492E" w:rsidP="00881E76">
            <w:pPr>
              <w:spacing w:beforeLines="20" w:afterLines="20"/>
              <w:rPr>
                <w:lang w:val="en-GB"/>
              </w:rPr>
              <w:pPrChange w:id="56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>SWIFT Standards</w:t>
            </w:r>
          </w:p>
        </w:tc>
      </w:tr>
    </w:tbl>
    <w:p w:rsidR="00B02FFF" w:rsidRPr="00C11FA9" w:rsidRDefault="00B02FFF" w:rsidP="00592037">
      <w:pPr>
        <w:pStyle w:val="BlockText"/>
        <w:rPr>
          <w:shd w:val="clear" w:color="auto" w:fill="00FFFF"/>
        </w:rPr>
      </w:pPr>
    </w:p>
    <w:bookmarkEnd w:id="1"/>
    <w:bookmarkEnd w:id="2"/>
    <w:p w:rsidR="0068140B" w:rsidRDefault="0068140B" w:rsidP="0068140B">
      <w:pPr>
        <w:pStyle w:val="Title1"/>
      </w:pPr>
      <w:r w:rsidRPr="00C11FA9">
        <w:t>Apologies</w:t>
      </w:r>
    </w:p>
    <w:p w:rsidR="0068140B" w:rsidRPr="00C11FA9" w:rsidRDefault="0068140B" w:rsidP="0068140B">
      <w:pPr>
        <w:pStyle w:val="BlockText"/>
        <w:rPr>
          <w:lang w:val="en-GB"/>
        </w:rPr>
      </w:pPr>
    </w:p>
    <w:tbl>
      <w:tblPr>
        <w:tblW w:w="5349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567"/>
        <w:gridCol w:w="2336"/>
        <w:gridCol w:w="1964"/>
        <w:gridCol w:w="3530"/>
      </w:tblGrid>
      <w:tr w:rsidR="0068140B" w:rsidRPr="007A69C8" w:rsidTr="0068140B">
        <w:tc>
          <w:tcPr>
            <w:tcW w:w="834" w:type="pct"/>
            <w:tcBorders>
              <w:left w:val="single" w:sz="4" w:space="0" w:color="auto"/>
            </w:tcBorders>
            <w:shd w:val="clear" w:color="auto" w:fill="CCCCCC"/>
          </w:tcPr>
          <w:p w:rsidR="0068140B" w:rsidRPr="007A69C8" w:rsidRDefault="0068140B" w:rsidP="0068140B">
            <w:pPr>
              <w:rPr>
                <w:lang w:val="en-GB"/>
              </w:rPr>
            </w:pPr>
            <w:r w:rsidRPr="007A69C8">
              <w:rPr>
                <w:lang w:val="en-GB"/>
              </w:rPr>
              <w:t>Country</w:t>
            </w:r>
          </w:p>
        </w:tc>
        <w:tc>
          <w:tcPr>
            <w:tcW w:w="1243" w:type="pct"/>
            <w:shd w:val="clear" w:color="auto" w:fill="CCCCCC"/>
          </w:tcPr>
          <w:p w:rsidR="0068140B" w:rsidRPr="007A69C8" w:rsidRDefault="0068140B" w:rsidP="0068140B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1045" w:type="pct"/>
            <w:shd w:val="clear" w:color="auto" w:fill="CCCCCC"/>
          </w:tcPr>
          <w:p w:rsidR="0068140B" w:rsidRPr="007A69C8" w:rsidRDefault="0068140B" w:rsidP="0068140B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1878" w:type="pct"/>
            <w:shd w:val="clear" w:color="auto" w:fill="CCCCCC"/>
          </w:tcPr>
          <w:p w:rsidR="0068140B" w:rsidRPr="007A69C8" w:rsidRDefault="0068140B" w:rsidP="0068140B">
            <w:pPr>
              <w:rPr>
                <w:lang w:val="en-GB"/>
              </w:rPr>
            </w:pPr>
            <w:r w:rsidRPr="007A69C8">
              <w:rPr>
                <w:lang w:val="en-GB"/>
              </w:rPr>
              <w:t>Institution</w:t>
            </w:r>
          </w:p>
        </w:tc>
      </w:tr>
      <w:tr w:rsidR="001B39C7" w:rsidRPr="007A69C8" w:rsidTr="001B39C7">
        <w:tblPrEx>
          <w:tblCellMar>
            <w:left w:w="108" w:type="dxa"/>
            <w:right w:w="108" w:type="dxa"/>
          </w:tblCellMar>
        </w:tblPrEx>
        <w:tc>
          <w:tcPr>
            <w:tcW w:w="8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</w:pPr>
            <w:r w:rsidRPr="0068140B">
              <w:rPr>
                <w:lang w:val="en-GB"/>
              </w:rPr>
              <w:t>LU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57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 xml:space="preserve">Bernard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58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>Lenelle</w:t>
            </w:r>
          </w:p>
        </w:tc>
        <w:tc>
          <w:tcPr>
            <w:tcW w:w="1878" w:type="pct"/>
            <w:shd w:val="clear" w:color="auto" w:fill="FFFFFF"/>
            <w:vAlign w:val="center"/>
          </w:tcPr>
          <w:p w:rsidR="001B39C7" w:rsidRPr="0068140B" w:rsidRDefault="001B39C7" w:rsidP="00881E76">
            <w:pPr>
              <w:spacing w:beforeLines="20" w:afterLines="20"/>
              <w:rPr>
                <w:lang w:val="en-GB"/>
              </w:rPr>
              <w:pPrChange w:id="59" w:author="Jacques Littré" w:date="2011-02-28T16:00:00Z">
                <w:pPr>
                  <w:spacing w:beforeLines="20" w:afterLines="20"/>
                </w:pPr>
              </w:pPrChange>
            </w:pPr>
            <w:r w:rsidRPr="0068140B">
              <w:rPr>
                <w:lang w:val="en-GB"/>
              </w:rPr>
              <w:t>Clearstream Banking</w:t>
            </w:r>
          </w:p>
        </w:tc>
      </w:tr>
    </w:tbl>
    <w:p w:rsidR="0068140B" w:rsidRDefault="0068140B" w:rsidP="0068140B">
      <w:pPr>
        <w:pStyle w:val="Title1"/>
      </w:pPr>
    </w:p>
    <w:p w:rsidR="00716463" w:rsidRDefault="00F23DA7" w:rsidP="006F5C3B">
      <w:pPr>
        <w:pStyle w:val="Heading1"/>
      </w:pPr>
      <w:r>
        <w:br w:type="page"/>
      </w:r>
      <w:bookmarkStart w:id="60" w:name="_Toc284952852"/>
      <w:bookmarkStart w:id="61" w:name="OLE_LINK5"/>
      <w:bookmarkStart w:id="62" w:name="OLE_LINK8"/>
      <w:r w:rsidR="00716463">
        <w:lastRenderedPageBreak/>
        <w:t>Tax and Proxy Subgroups - Status</w:t>
      </w:r>
      <w:bookmarkEnd w:id="60"/>
    </w:p>
    <w:p w:rsidR="00697D42" w:rsidRDefault="00697D42" w:rsidP="00697D42">
      <w:r>
        <w:t>The tax subgroup conference call of January 10 ha</w:t>
      </w:r>
      <w:r w:rsidR="00F225A0">
        <w:t>d</w:t>
      </w:r>
      <w:r>
        <w:t xml:space="preserve"> to be cancelled for logistical reasons. </w:t>
      </w:r>
      <w:r w:rsidR="00F225A0">
        <w:t>A new conference call will be scheduled by the co-chairs of that subgroup.</w:t>
      </w:r>
    </w:p>
    <w:p w:rsidR="00697D42" w:rsidRDefault="00697D42" w:rsidP="00697D42">
      <w:r>
        <w:t xml:space="preserve">The Proxy Voting subgroup “rules of procedures” document has been finalised. </w:t>
      </w:r>
      <w:r w:rsidR="00F225A0">
        <w:t xml:space="preserve">A first conference call should </w:t>
      </w:r>
      <w:r>
        <w:t>now be scheduled by Didier Hermans.</w:t>
      </w:r>
    </w:p>
    <w:p w:rsidR="00697D42" w:rsidRPr="00697D42" w:rsidRDefault="00697D42" w:rsidP="00697D42">
      <w:pPr>
        <w:pStyle w:val="Actions"/>
        <w:rPr>
          <w:u w:val="single"/>
        </w:rPr>
      </w:pPr>
      <w:r w:rsidRPr="00697D42">
        <w:rPr>
          <w:u w:val="single"/>
        </w:rPr>
        <w:t>Action</w:t>
      </w:r>
      <w:r w:rsidR="00BD4AA1">
        <w:rPr>
          <w:u w:val="single"/>
        </w:rPr>
        <w:t>s</w:t>
      </w:r>
      <w:r w:rsidRPr="00697D42">
        <w:rPr>
          <w:u w:val="single"/>
        </w:rPr>
        <w:t>:</w:t>
      </w:r>
    </w:p>
    <w:p w:rsidR="00716463" w:rsidRDefault="00697D42" w:rsidP="00BD4AA1">
      <w:pPr>
        <w:pStyle w:val="Actions"/>
        <w:numPr>
          <w:ilvl w:val="0"/>
          <w:numId w:val="16"/>
        </w:numPr>
      </w:pPr>
      <w:r w:rsidRPr="00697D42">
        <w:rPr>
          <w:u w:val="single"/>
        </w:rPr>
        <w:t>Bernard Lenelle</w:t>
      </w:r>
      <w:r w:rsidR="00BD4AA1">
        <w:rPr>
          <w:u w:val="single"/>
        </w:rPr>
        <w:t xml:space="preserve"> </w:t>
      </w:r>
      <w:r>
        <w:t xml:space="preserve">to </w:t>
      </w:r>
      <w:r w:rsidR="00BD4AA1">
        <w:t xml:space="preserve">re-propose </w:t>
      </w:r>
      <w:r>
        <w:t xml:space="preserve">a set of alternative </w:t>
      </w:r>
      <w:r w:rsidR="00F225A0">
        <w:t xml:space="preserve">conf. call </w:t>
      </w:r>
      <w:r>
        <w:t xml:space="preserve">dates </w:t>
      </w:r>
      <w:r w:rsidR="00F225A0">
        <w:t>to the</w:t>
      </w:r>
      <w:r>
        <w:t xml:space="preserve"> tax subgroup </w:t>
      </w:r>
      <w:r w:rsidR="00F225A0">
        <w:t>members</w:t>
      </w:r>
      <w:r>
        <w:t>.</w:t>
      </w:r>
    </w:p>
    <w:p w:rsidR="00697D42" w:rsidRDefault="00697D42" w:rsidP="00BD4AA1">
      <w:pPr>
        <w:pStyle w:val="Actions"/>
        <w:numPr>
          <w:ilvl w:val="0"/>
          <w:numId w:val="16"/>
        </w:numPr>
      </w:pPr>
      <w:r w:rsidRPr="00697D42">
        <w:rPr>
          <w:u w:val="single"/>
        </w:rPr>
        <w:t>Christine</w:t>
      </w:r>
      <w:r>
        <w:t xml:space="preserve"> to contact Didier Hermans </w:t>
      </w:r>
      <w:r w:rsidR="00BD4AA1">
        <w:t>so as to ask him to set a date and agenda for the first conference call</w:t>
      </w:r>
      <w:r>
        <w:t>.</w:t>
      </w:r>
    </w:p>
    <w:p w:rsidR="000E2F7A" w:rsidRDefault="000E2F7A" w:rsidP="006F5C3B">
      <w:pPr>
        <w:pStyle w:val="Heading1"/>
      </w:pPr>
      <w:bookmarkStart w:id="63" w:name="_Toc284952853"/>
      <w:r>
        <w:t>CA 192 – EIG+ Update Review</w:t>
      </w:r>
      <w:bookmarkEnd w:id="63"/>
    </w:p>
    <w:p w:rsidR="00370E42" w:rsidRPr="00370E42" w:rsidRDefault="00370E42" w:rsidP="00370E42">
      <w:r>
        <w:t>Action items review:</w:t>
      </w:r>
    </w:p>
    <w:p w:rsidR="0005419F" w:rsidRDefault="0005419F" w:rsidP="0005419F">
      <w:pPr>
        <w:rPr>
          <w:u w:val="single"/>
        </w:rPr>
      </w:pPr>
      <w:r>
        <w:t xml:space="preserve">1. EIG+ NMPG comments:  No EIG+ comments received so far. Very last deadline for NMPG’s to send their feedback is now </w:t>
      </w:r>
      <w:r w:rsidRPr="0005419F">
        <w:rPr>
          <w:b/>
          <w:u w:val="single"/>
        </w:rPr>
        <w:t>February 16</w:t>
      </w:r>
      <w:r>
        <w:t>. Jacques will publish the updated version asap after the 16</w:t>
      </w:r>
      <w:r w:rsidRPr="00E6613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rPr>
          <w:rFonts w:ascii="Helvetica" w:hAnsi="Helvetica"/>
        </w:rPr>
        <w:t>of Feb</w:t>
      </w:r>
      <w:r>
        <w:t>. For NMPG’s sending their comments after this deadline, the EIG+ will be republished later in the year with corrections  highlighted in a separate spreadsheet.</w:t>
      </w:r>
    </w:p>
    <w:p w:rsidR="00370E42" w:rsidRDefault="00370E42" w:rsidP="00370E42">
      <w:pPr>
        <w:pStyle w:val="Actions"/>
      </w:pPr>
      <w:r w:rsidRPr="00370E42">
        <w:rPr>
          <w:u w:val="single"/>
        </w:rPr>
        <w:t>Action</w:t>
      </w:r>
      <w:r>
        <w:t xml:space="preserve">: </w:t>
      </w:r>
      <w:r w:rsidR="00A35CDC">
        <w:t xml:space="preserve">All </w:t>
      </w:r>
      <w:r>
        <w:t>NMPGs to send their EIG+ review feedback by February 16 at the latest</w:t>
      </w:r>
    </w:p>
    <w:p w:rsidR="0005419F" w:rsidRDefault="006B2D1E" w:rsidP="0005419F">
      <w:r>
        <w:t>2. RDTE tracking non-european countries : still to be done by Jacques</w:t>
      </w:r>
      <w:r w:rsidR="00985A30">
        <w:t xml:space="preserve">. </w:t>
      </w:r>
    </w:p>
    <w:p w:rsidR="004A2123" w:rsidRDefault="0005419F" w:rsidP="0005419F">
      <w:r>
        <w:t xml:space="preserve">3. </w:t>
      </w:r>
      <w:r w:rsidR="006B2D1E">
        <w:t xml:space="preserve">NMPG to report if </w:t>
      </w:r>
      <w:r>
        <w:t>NOAC explicit (i.e. included as an option) or implicit</w:t>
      </w:r>
      <w:r w:rsidR="006B2D1E">
        <w:t xml:space="preserve"> for VOLU</w:t>
      </w:r>
      <w:r w:rsidR="00985A30">
        <w:t xml:space="preserve">. No answer received so far. </w:t>
      </w:r>
    </w:p>
    <w:p w:rsidR="0005419F" w:rsidRDefault="004A2123" w:rsidP="004A2123">
      <w:pPr>
        <w:pStyle w:val="Actions"/>
      </w:pPr>
      <w:r w:rsidRPr="004A2123">
        <w:rPr>
          <w:u w:val="single"/>
        </w:rPr>
        <w:t>Action</w:t>
      </w:r>
      <w:r>
        <w:t xml:space="preserve">: </w:t>
      </w:r>
      <w:r w:rsidR="00A35CDC">
        <w:t xml:space="preserve">All </w:t>
      </w:r>
      <w:r w:rsidR="00985A30">
        <w:t>NMPG’s to send their answer to Jacques via email before next conference call.</w:t>
      </w:r>
    </w:p>
    <w:p w:rsidR="00985A30" w:rsidRDefault="0005419F" w:rsidP="0005419F">
      <w:r>
        <w:t xml:space="preserve">4. </w:t>
      </w:r>
      <w:r w:rsidR="00985A30">
        <w:t>Complete List of Qualifiers located at more than 1 place: Still to be done by Jacques</w:t>
      </w:r>
    </w:p>
    <w:p w:rsidR="004A2123" w:rsidRDefault="0005419F" w:rsidP="0005419F">
      <w:r>
        <w:t xml:space="preserve">5. and 6. </w:t>
      </w:r>
      <w:r w:rsidR="00985A30">
        <w:t>New CRs from co-Chairs:</w:t>
      </w:r>
      <w:r>
        <w:t xml:space="preserve"> </w:t>
      </w:r>
    </w:p>
    <w:p w:rsidR="0005419F" w:rsidRDefault="004A2123" w:rsidP="004A2123">
      <w:pPr>
        <w:pStyle w:val="Actions"/>
      </w:pPr>
      <w:r w:rsidRPr="004A2123">
        <w:rPr>
          <w:u w:val="single"/>
        </w:rPr>
        <w:t>Action</w:t>
      </w:r>
      <w:r>
        <w:t xml:space="preserve">: </w:t>
      </w:r>
      <w:r w:rsidR="0005419F">
        <w:t>Bernard and Christine to present draft versions at the Rio meeting.</w:t>
      </w:r>
      <w:r w:rsidR="00985A30" w:rsidRPr="00985A30">
        <w:t xml:space="preserve"> </w:t>
      </w:r>
      <w:r w:rsidR="00985A30">
        <w:t>CR deadline is June 1. Jacques to send new SR2012 CR template.</w:t>
      </w:r>
    </w:p>
    <w:p w:rsidR="0005419F" w:rsidRDefault="0005419F" w:rsidP="0005419F">
      <w:r>
        <w:t xml:space="preserve">7. </w:t>
      </w:r>
      <w:r w:rsidR="00985A30">
        <w:t>DRIP/DVOP sample updates: Still to be done by Jacques</w:t>
      </w:r>
      <w:r w:rsidR="00747B01">
        <w:t xml:space="preserve"> in </w:t>
      </w:r>
      <w:r w:rsidR="002276CF">
        <w:t>parallel</w:t>
      </w:r>
      <w:r w:rsidR="00747B01">
        <w:t xml:space="preserve"> with the new templates.</w:t>
      </w:r>
    </w:p>
    <w:p w:rsidR="004A2123" w:rsidRDefault="0005419F" w:rsidP="0005419F">
      <w:r>
        <w:t xml:space="preserve">8. </w:t>
      </w:r>
      <w:r w:rsidR="00747B01">
        <w:t xml:space="preserve">EXWA sample review by MDPUG: </w:t>
      </w:r>
      <w:r w:rsidR="004A2123">
        <w:br/>
        <w:t xml:space="preserve">- </w:t>
      </w:r>
      <w:r>
        <w:t xml:space="preserve">MDPUG have not yet discussed it, but it has been circulated. Feedback is expected in a few weeks. </w:t>
      </w:r>
      <w:r w:rsidR="001223B5">
        <w:br/>
        <w:t xml:space="preserve">- </w:t>
      </w:r>
      <w:r>
        <w:t xml:space="preserve">Also question from MDPUG on </w:t>
      </w:r>
      <w:r w:rsidR="001223B5">
        <w:t xml:space="preserve">EXER </w:t>
      </w:r>
      <w:r>
        <w:t xml:space="preserve">price in CONV. </w:t>
      </w:r>
      <w:r w:rsidR="001223B5">
        <w:t xml:space="preserve">EXER is used in the sample but not indicated in the EIG+. </w:t>
      </w:r>
      <w:r w:rsidR="002276CF">
        <w:t>Shouldn’t</w:t>
      </w:r>
      <w:r w:rsidR="001223B5">
        <w:t xml:space="preserve"> it be PRPP instead ?</w:t>
      </w:r>
    </w:p>
    <w:p w:rsidR="004A2123" w:rsidRPr="004A2123" w:rsidRDefault="004A2123" w:rsidP="004A2123">
      <w:pPr>
        <w:pStyle w:val="Actions"/>
      </w:pPr>
      <w:r w:rsidRPr="004A2123">
        <w:rPr>
          <w:u w:val="single"/>
        </w:rPr>
        <w:t>Action</w:t>
      </w:r>
      <w:r w:rsidRPr="004A2123">
        <w:t xml:space="preserve">: </w:t>
      </w:r>
      <w:r w:rsidR="001223B5" w:rsidRPr="004A2123">
        <w:t>Bernard</w:t>
      </w:r>
      <w:r w:rsidRPr="004A2123">
        <w:t xml:space="preserve"> (who provided the sample) to provide feedback</w:t>
      </w:r>
      <w:r w:rsidR="001223B5" w:rsidRPr="004A2123">
        <w:t>.</w:t>
      </w:r>
      <w:r w:rsidRPr="004A2123">
        <w:br/>
        <w:t xml:space="preserve"> </w:t>
      </w:r>
      <w:r w:rsidR="0005419F" w:rsidRPr="004A2123">
        <w:t xml:space="preserve">MDPUG </w:t>
      </w:r>
      <w:r w:rsidR="001223B5" w:rsidRPr="004A2123">
        <w:t>will</w:t>
      </w:r>
      <w:r w:rsidR="0005419F" w:rsidRPr="004A2123">
        <w:t xml:space="preserve"> investigate if the issue is global or market specific. </w:t>
      </w:r>
    </w:p>
    <w:p w:rsidR="004A2123" w:rsidRDefault="001223B5" w:rsidP="0005419F">
      <w:pPr>
        <w:rPr>
          <w:u w:val="single"/>
        </w:rPr>
      </w:pPr>
      <w:r>
        <w:t xml:space="preserve">- </w:t>
      </w:r>
      <w:r w:rsidR="0005419F">
        <w:t xml:space="preserve">Additional comment from Laura regarding the CONV template </w:t>
      </w:r>
      <w:r>
        <w:t>sequence E,</w:t>
      </w:r>
      <w:r w:rsidR="0005419F">
        <w:t xml:space="preserve"> PAYD is </w:t>
      </w:r>
      <w:r>
        <w:t>not well placed</w:t>
      </w:r>
      <w:r w:rsidR="0005419F">
        <w:t>.</w:t>
      </w:r>
    </w:p>
    <w:p w:rsidR="0005419F" w:rsidRDefault="004A2123" w:rsidP="004A2123">
      <w:pPr>
        <w:pStyle w:val="Actions"/>
      </w:pPr>
      <w:r>
        <w:rPr>
          <w:u w:val="single"/>
        </w:rPr>
        <w:t xml:space="preserve">Action: </w:t>
      </w:r>
      <w:r w:rsidR="00615EAD">
        <w:t xml:space="preserve">Jacques </w:t>
      </w:r>
      <w:r w:rsidR="00C470F6">
        <w:t xml:space="preserve">to correct CONV sample </w:t>
      </w:r>
      <w:r w:rsidR="00C470F6" w:rsidRPr="00A35CDC">
        <w:rPr>
          <w:color w:val="365F91" w:themeColor="accent1" w:themeShade="BF"/>
        </w:rPr>
        <w:t>(</w:t>
      </w:r>
      <w:r w:rsidR="00A35CDC" w:rsidRPr="00A35CDC">
        <w:rPr>
          <w:color w:val="365F91" w:themeColor="accent1" w:themeShade="BF"/>
        </w:rPr>
        <w:t>-&gt;</w:t>
      </w:r>
      <w:r w:rsidR="00C470F6" w:rsidRPr="00A35CDC">
        <w:rPr>
          <w:color w:val="365F91" w:themeColor="accent1" w:themeShade="BF"/>
        </w:rPr>
        <w:t>Done)</w:t>
      </w:r>
    </w:p>
    <w:p w:rsidR="0005419F" w:rsidRDefault="0005419F" w:rsidP="0005419F">
      <w:r>
        <w:t xml:space="preserve">9. </w:t>
      </w:r>
      <w:r w:rsidR="00615EAD">
        <w:t xml:space="preserve">MDPUG Issue with Meetings: </w:t>
      </w:r>
      <w:r>
        <w:t xml:space="preserve">Jacques has referred the issue to Didier Hermans to deal with in the </w:t>
      </w:r>
      <w:r>
        <w:rPr>
          <w:lang w:val="sv-SE"/>
        </w:rPr>
        <w:t xml:space="preserve">Proxy Voting </w:t>
      </w:r>
      <w:r>
        <w:t>sub-group.</w:t>
      </w:r>
    </w:p>
    <w:p w:rsidR="0005419F" w:rsidRDefault="0005419F" w:rsidP="0005419F">
      <w:r>
        <w:t xml:space="preserve">10. </w:t>
      </w:r>
      <w:r w:rsidR="005F2D50">
        <w:t>RDTE and NEWO usage for PPMT:</w:t>
      </w:r>
      <w:r w:rsidR="00615EAD">
        <w:t xml:space="preserve"> </w:t>
      </w:r>
      <w:r w:rsidR="005F2D50">
        <w:t>MDPUG to a</w:t>
      </w:r>
      <w:r w:rsidR="00615EAD">
        <w:t>sk AU advice</w:t>
      </w:r>
      <w:r w:rsidR="005F2D50">
        <w:t xml:space="preserve">. </w:t>
      </w:r>
      <w:r>
        <w:t xml:space="preserve">MDPUG are unsure if they have any contact in Australia; </w:t>
      </w:r>
      <w:r w:rsidR="00615EAD">
        <w:t xml:space="preserve">they </w:t>
      </w:r>
      <w:r>
        <w:t>will discuss at their next meeting and revert.</w:t>
      </w:r>
    </w:p>
    <w:p w:rsidR="0005419F" w:rsidRDefault="0005419F" w:rsidP="0005419F">
      <w:r>
        <w:t xml:space="preserve">11. </w:t>
      </w:r>
      <w:r w:rsidR="00615EAD">
        <w:t xml:space="preserve">New EIG+ layout to have EIG+ terms ISO20022 enabled: Still to be done by Jacques.  </w:t>
      </w:r>
      <w:r>
        <w:t xml:space="preserve">Will </w:t>
      </w:r>
      <w:r w:rsidR="00615EAD">
        <w:t>try to do</w:t>
      </w:r>
      <w:r>
        <w:t xml:space="preserve"> in the new version to be published this month</w:t>
      </w:r>
      <w:r w:rsidR="00615EAD">
        <w:t>.</w:t>
      </w:r>
    </w:p>
    <w:p w:rsidR="0005419F" w:rsidRDefault="0005419F" w:rsidP="0005419F">
      <w:r>
        <w:lastRenderedPageBreak/>
        <w:t xml:space="preserve">12. </w:t>
      </w:r>
      <w:r w:rsidR="00615EAD">
        <w:t>EIG+ release schedule: The official schedule is fine, the issue is to schedule properly the NMPG’s inputs</w:t>
      </w:r>
      <w:r w:rsidR="00370E42">
        <w:t xml:space="preserve"> sufficiently in advance so that NMPG prepare for it in advance too. </w:t>
      </w:r>
      <w:r w:rsidR="00615EAD">
        <w:t>C</w:t>
      </w:r>
      <w:r>
        <w:t>hristine proposed to supplement the schedule with a schedul</w:t>
      </w:r>
      <w:r w:rsidR="00370E42">
        <w:t>e for NMPG input.</w:t>
      </w:r>
    </w:p>
    <w:p w:rsidR="00D03041" w:rsidRDefault="00FB265B" w:rsidP="00FB265B">
      <w:pPr>
        <w:pStyle w:val="Actions"/>
      </w:pPr>
      <w:r w:rsidRPr="00FB265B">
        <w:rPr>
          <w:u w:val="single"/>
        </w:rPr>
        <w:t>Action</w:t>
      </w:r>
      <w:r>
        <w:t>: Co-chairs and Jacques to propose such a new schedule.</w:t>
      </w:r>
    </w:p>
    <w:p w:rsidR="00027143" w:rsidRDefault="00027143" w:rsidP="00027143">
      <w:pPr>
        <w:pStyle w:val="Heading1"/>
      </w:pPr>
      <w:bookmarkStart w:id="64" w:name="_Toc284952854"/>
      <w:r w:rsidRPr="00276C1F">
        <w:t>CA78.2</w:t>
      </w:r>
      <w:r>
        <w:t xml:space="preserve"> </w:t>
      </w:r>
      <w:r w:rsidR="005D1D53">
        <w:t xml:space="preserve">- </w:t>
      </w:r>
      <w:r>
        <w:t xml:space="preserve">COAF Official Bodies </w:t>
      </w:r>
      <w:r w:rsidR="00272B37">
        <w:t>I</w:t>
      </w:r>
      <w:r w:rsidR="00272B37" w:rsidRPr="00276C1F">
        <w:t>dentification</w:t>
      </w:r>
      <w:r w:rsidR="00272B37">
        <w:t xml:space="preserve"> and</w:t>
      </w:r>
      <w:r>
        <w:t xml:space="preserve"> COAF Guidelines</w:t>
      </w:r>
      <w:bookmarkEnd w:id="64"/>
    </w:p>
    <w:p w:rsidR="00FB265B" w:rsidRDefault="00FB265B" w:rsidP="00FB265B">
      <w:r>
        <w:t>The final draft version (v0.4) of t</w:t>
      </w:r>
      <w:r w:rsidRPr="00DD0528">
        <w:t>he document was discussed.</w:t>
      </w:r>
      <w:r>
        <w:t xml:space="preserve"> </w:t>
      </w:r>
    </w:p>
    <w:p w:rsidR="004F2F07" w:rsidRDefault="00FB265B" w:rsidP="00282AE4">
      <w:pPr>
        <w:numPr>
          <w:ilvl w:val="0"/>
          <w:numId w:val="17"/>
        </w:numPr>
      </w:pPr>
      <w:r>
        <w:t xml:space="preserve">Comment regarding 2.7 (multi-deposited securities) from Peter. The current section is the result of a consensus when the issue of muli-listed securities was discussed. </w:t>
      </w:r>
      <w:r w:rsidR="004F2F07">
        <w:t>No</w:t>
      </w:r>
      <w:r>
        <w:t xml:space="preserve"> change</w:t>
      </w:r>
      <w:r w:rsidR="004F2F07">
        <w:t xml:space="preserve"> </w:t>
      </w:r>
      <w:r w:rsidR="002276CF">
        <w:t>to</w:t>
      </w:r>
      <w:r w:rsidR="004F2F07">
        <w:t xml:space="preserve"> this paragraph</w:t>
      </w:r>
      <w:r>
        <w:t>.</w:t>
      </w:r>
    </w:p>
    <w:p w:rsidR="00FB265B" w:rsidRDefault="00FB265B" w:rsidP="00282AE4">
      <w:pPr>
        <w:numPr>
          <w:ilvl w:val="0"/>
          <w:numId w:val="17"/>
        </w:numPr>
      </w:pPr>
      <w:r>
        <w:t>Question</w:t>
      </w:r>
      <w:r w:rsidR="00282AE4">
        <w:t>s</w:t>
      </w:r>
      <w:r>
        <w:t xml:space="preserve"> </w:t>
      </w:r>
      <w:r w:rsidR="004F2F07">
        <w:t xml:space="preserve">from Kim </w:t>
      </w:r>
      <w:r>
        <w:t xml:space="preserve">regarding implementation </w:t>
      </w:r>
      <w:r w:rsidR="004F2F07">
        <w:t xml:space="preserve">for the COAF guidelines </w:t>
      </w:r>
      <w:r>
        <w:t>on whether the guidelines can be considere</w:t>
      </w:r>
      <w:r w:rsidR="004F2F07">
        <w:t xml:space="preserve">d a market practice document and </w:t>
      </w:r>
      <w:r w:rsidR="00282AE4">
        <w:t>whether the</w:t>
      </w:r>
      <w:r w:rsidR="004F2F07">
        <w:t xml:space="preserve"> implementation date </w:t>
      </w:r>
      <w:r w:rsidR="00282AE4">
        <w:t xml:space="preserve">would be </w:t>
      </w:r>
      <w:r w:rsidR="004F2F07">
        <w:t xml:space="preserve">SR2011 </w:t>
      </w:r>
      <w:r w:rsidR="00282AE4">
        <w:t xml:space="preserve">too </w:t>
      </w:r>
      <w:r w:rsidR="004F2F07">
        <w:t xml:space="preserve">? </w:t>
      </w:r>
      <w:r w:rsidR="00282AE4">
        <w:t>The answer is yes to both questions. The document will be renamed “M</w:t>
      </w:r>
      <w:r w:rsidR="00A35CDC">
        <w:t xml:space="preserve">aket </w:t>
      </w:r>
      <w:r w:rsidR="00282AE4">
        <w:t>P</w:t>
      </w:r>
      <w:r w:rsidR="00A35CDC">
        <w:t>ractice</w:t>
      </w:r>
      <w:r w:rsidR="00282AE4">
        <w:t>”.</w:t>
      </w:r>
    </w:p>
    <w:p w:rsidR="00FB265B" w:rsidRDefault="00282AE4" w:rsidP="00282AE4">
      <w:pPr>
        <w:numPr>
          <w:ilvl w:val="0"/>
          <w:numId w:val="17"/>
        </w:numPr>
      </w:pPr>
      <w:r>
        <w:t>T</w:t>
      </w:r>
      <w:r w:rsidR="00FB265B">
        <w:t>he US wants to reopen the MP discussion for use of CORP. Christine suggested they ask for it to be included in the agenda for Rio.</w:t>
      </w:r>
    </w:p>
    <w:p w:rsidR="00FB265B" w:rsidRDefault="00282AE4" w:rsidP="00FB265B">
      <w:pPr>
        <w:numPr>
          <w:ilvl w:val="0"/>
          <w:numId w:val="17"/>
        </w:numPr>
      </w:pPr>
      <w:r>
        <w:t xml:space="preserve">Action </w:t>
      </w:r>
      <w:r w:rsidR="00FB265B">
        <w:t>3</w:t>
      </w:r>
      <w:r>
        <w:t xml:space="preserve"> SWIFT</w:t>
      </w:r>
      <w:r w:rsidR="00A35CDC">
        <w:t>:</w:t>
      </w:r>
      <w:r>
        <w:t xml:space="preserve"> COAF usage clarification (received from CH): the COAF implementation will be provided by the new Swiss market infrastructure service called Connexor</w:t>
      </w:r>
      <w:r w:rsidR="009B15BD">
        <w:t xml:space="preserve"> (SIX Group) on Q2 2011 for the notification and it will be limited to dividend payments for listed equities at the Swiss exchange.</w:t>
      </w:r>
      <w:r w:rsidR="0021017A">
        <w:br/>
        <w:t xml:space="preserve">Also, </w:t>
      </w:r>
      <w:r w:rsidR="00FB265B">
        <w:t>the SMPG will send a new request to all NMPGs for update/feedback regarding COAF use and official bodies.</w:t>
      </w:r>
    </w:p>
    <w:p w:rsidR="00282AE4" w:rsidRDefault="004F2F07" w:rsidP="00282AE4">
      <w:pPr>
        <w:pStyle w:val="Actions"/>
      </w:pPr>
      <w:r w:rsidRPr="00282AE4">
        <w:rPr>
          <w:u w:val="single"/>
        </w:rPr>
        <w:t>Action</w:t>
      </w:r>
      <w:r>
        <w:t xml:space="preserve"> : </w:t>
      </w:r>
    </w:p>
    <w:p w:rsidR="004F2F07" w:rsidRDefault="00282AE4" w:rsidP="00282AE4">
      <w:pPr>
        <w:pStyle w:val="Actions"/>
        <w:numPr>
          <w:ilvl w:val="0"/>
          <w:numId w:val="18"/>
        </w:numPr>
      </w:pPr>
      <w:r>
        <w:t>Jacques to rename the document as a MP</w:t>
      </w:r>
      <w:r w:rsidR="004F2F07">
        <w:t xml:space="preserve"> </w:t>
      </w:r>
      <w:r>
        <w:t>with implementation date</w:t>
      </w:r>
      <w:r w:rsidR="004F2F07">
        <w:t>.</w:t>
      </w:r>
    </w:p>
    <w:p w:rsidR="00282AE4" w:rsidRDefault="00282AE4" w:rsidP="00282AE4">
      <w:pPr>
        <w:pStyle w:val="Actions"/>
        <w:numPr>
          <w:ilvl w:val="0"/>
          <w:numId w:val="18"/>
        </w:numPr>
      </w:pPr>
      <w:r>
        <w:t>Sonda to send proposal for new agenda item to discuss in Rio for use of CORP.</w:t>
      </w:r>
    </w:p>
    <w:p w:rsidR="0021017A" w:rsidRDefault="0021017A" w:rsidP="00282AE4">
      <w:pPr>
        <w:pStyle w:val="Actions"/>
        <w:numPr>
          <w:ilvl w:val="0"/>
          <w:numId w:val="18"/>
        </w:numPr>
      </w:pPr>
      <w:r>
        <w:t>Jacques to send NMPG’s new request for validation of the COAF Registration Organisations list.</w:t>
      </w:r>
    </w:p>
    <w:p w:rsidR="0070770C" w:rsidRDefault="0070770C" w:rsidP="0070770C">
      <w:pPr>
        <w:pStyle w:val="Heading1"/>
      </w:pPr>
      <w:bookmarkStart w:id="65" w:name="_Toc284952855"/>
      <w:r w:rsidRPr="00563E5D">
        <w:t>CA159 - Maintenance of the CA Event Templates document</w:t>
      </w:r>
      <w:bookmarkEnd w:id="65"/>
    </w:p>
    <w:p w:rsidR="00D033B4" w:rsidRDefault="00D033B4" w:rsidP="00D033B4">
      <w:r>
        <w:t>So far the document has been updated with all the changes received so far.  Now it is pending  feedback from Veronique (update the samples to include entitlements) and Bernard.</w:t>
      </w:r>
      <w:r w:rsidR="00AC49B5">
        <w:t xml:space="preserve"> </w:t>
      </w:r>
      <w:r>
        <w:t xml:space="preserve">The plan is to </w:t>
      </w:r>
      <w:r w:rsidR="00AC49B5">
        <w:t>publish this month as soon as t</w:t>
      </w:r>
      <w:r>
        <w:t>he updates are provided.</w:t>
      </w:r>
    </w:p>
    <w:p w:rsidR="00D033B4" w:rsidRDefault="00D033B4" w:rsidP="00D033B4">
      <w:r>
        <w:t>The validation of the samples versus the EIG+ (Action 3) will be done by Jacques himself to speed up the process</w:t>
      </w:r>
      <w:r w:rsidR="009643A5">
        <w:t xml:space="preserve"> and publication</w:t>
      </w:r>
      <w:r>
        <w:t>.</w:t>
      </w:r>
    </w:p>
    <w:p w:rsidR="00D033B4" w:rsidRDefault="00AC49B5" w:rsidP="00AC49B5">
      <w:pPr>
        <w:pStyle w:val="Actions"/>
      </w:pPr>
      <w:r w:rsidRPr="00AC49B5">
        <w:rPr>
          <w:u w:val="single"/>
        </w:rPr>
        <w:t>Action</w:t>
      </w:r>
      <w:r>
        <w:t>:</w:t>
      </w:r>
    </w:p>
    <w:p w:rsidR="00AC49B5" w:rsidRPr="00DD0528" w:rsidRDefault="00AC49B5" w:rsidP="00AC49B5">
      <w:pPr>
        <w:pStyle w:val="Actions"/>
      </w:pPr>
      <w:r>
        <w:t>Bernard and Veronique to provide the requested input</w:t>
      </w:r>
      <w:r w:rsidR="00A35CDC">
        <w:t xml:space="preserve"> for the samples</w:t>
      </w:r>
      <w:r>
        <w:t xml:space="preserve">. </w:t>
      </w:r>
    </w:p>
    <w:p w:rsidR="00D8287B" w:rsidRDefault="00D8287B" w:rsidP="000E2F7A">
      <w:pPr>
        <w:pStyle w:val="Heading1"/>
      </w:pPr>
      <w:bookmarkStart w:id="66" w:name="_Toc284952856"/>
      <w:r w:rsidRPr="007A69C8">
        <w:t xml:space="preserve">CA170 </w:t>
      </w:r>
      <w:r>
        <w:t xml:space="preserve">- </w:t>
      </w:r>
      <w:r w:rsidRPr="007A69C8">
        <w:t>Placement of Cash Rates / Prices at Cash Movement Sequence</w:t>
      </w:r>
      <w:bookmarkEnd w:id="66"/>
    </w:p>
    <w:p w:rsidR="00AC49B5" w:rsidRDefault="00AC49B5" w:rsidP="00AC49B5">
      <w:r>
        <w:t xml:space="preserve">Regarding WITF rate,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has already compiled an SR2011 example, and they need one WITF rate in sequence E which is not available any more as from SR2011. It must then be put in narrative. Germany will write a CR to put it back in E, in addition to E2.</w:t>
      </w:r>
    </w:p>
    <w:p w:rsidR="00AC49B5" w:rsidRDefault="00AC49B5" w:rsidP="00AC49B5">
      <w:r>
        <w:t xml:space="preserve">We need </w:t>
      </w:r>
      <w:r w:rsidR="00FC4DAF">
        <w:t xml:space="preserve">also </w:t>
      </w:r>
      <w:r>
        <w:t>to create</w:t>
      </w:r>
      <w:r w:rsidR="00FC4DAF">
        <w:t xml:space="preserve"> a new open item for the production of the SR2011 version of the </w:t>
      </w:r>
      <w:smartTag w:uri="urn:schemas-microsoft-com:office:smarttags" w:element="stockticker">
        <w:r>
          <w:t>GMP</w:t>
        </w:r>
      </w:smartTag>
      <w:r>
        <w:t xml:space="preserve"> part 2  and document </w:t>
      </w:r>
      <w:r w:rsidR="00FC4DAF">
        <w:t xml:space="preserve">also </w:t>
      </w:r>
      <w:r>
        <w:t>DvE. This to be included in the agenda for Rio.</w:t>
      </w:r>
    </w:p>
    <w:p w:rsidR="00AC49B5" w:rsidRDefault="00AC49B5" w:rsidP="00FC4DAF">
      <w:pPr>
        <w:pStyle w:val="Actions"/>
      </w:pPr>
      <w:r w:rsidRPr="00FC4DAF">
        <w:rPr>
          <w:u w:val="single"/>
        </w:rPr>
        <w:t>Action</w:t>
      </w:r>
      <w:r>
        <w:t>:</w:t>
      </w:r>
    </w:p>
    <w:p w:rsidR="00AC49B5" w:rsidRDefault="00AC49B5" w:rsidP="00FC4DAF">
      <w:pPr>
        <w:pStyle w:val="Actions"/>
        <w:numPr>
          <w:ilvl w:val="0"/>
          <w:numId w:val="19"/>
        </w:numPr>
      </w:pPr>
      <w:r>
        <w:t xml:space="preserve">Andreana to submit CR for </w:t>
      </w:r>
      <w:r w:rsidR="00FC4DAF">
        <w:t>WITF back in E for review in Rio.</w:t>
      </w:r>
    </w:p>
    <w:p w:rsidR="00FC4DAF" w:rsidRPr="00AC49B5" w:rsidRDefault="00FC4DAF" w:rsidP="00FC4DAF">
      <w:pPr>
        <w:pStyle w:val="Actions"/>
        <w:numPr>
          <w:ilvl w:val="0"/>
          <w:numId w:val="19"/>
        </w:numPr>
      </w:pPr>
      <w:r>
        <w:lastRenderedPageBreak/>
        <w:t>Jacques to create new Open item for Rio for the update of the GMP Part 2 and DvE for SR2011.</w:t>
      </w:r>
    </w:p>
    <w:p w:rsidR="000E2F7A" w:rsidRDefault="00716463" w:rsidP="000E2F7A">
      <w:pPr>
        <w:pStyle w:val="Heading1"/>
      </w:pPr>
      <w:bookmarkStart w:id="67" w:name="_Toc284952857"/>
      <w:r>
        <w:t>CA194</w:t>
      </w:r>
      <w:r w:rsidR="000E2F7A">
        <w:t xml:space="preserve"> - </w:t>
      </w:r>
      <w:r>
        <w:t>Reinvestment of Fund Cash Distribution (REIN) Code (UK)</w:t>
      </w:r>
      <w:bookmarkEnd w:id="67"/>
    </w:p>
    <w:p w:rsidR="00A1503A" w:rsidRDefault="00F25DDF" w:rsidP="00A1503A">
      <w:r>
        <w:t xml:space="preserve">In the UK, funds accumulate cash dividends as they are never paid.  Currently the UK MP is to </w:t>
      </w:r>
      <w:r w:rsidR="00A1503A">
        <w:t>u</w:t>
      </w:r>
      <w:r>
        <w:t xml:space="preserve">se </w:t>
      </w:r>
      <w:r w:rsidR="00A1503A">
        <w:t xml:space="preserve">the </w:t>
      </w:r>
      <w:r>
        <w:t>CAEV code DRIP</w:t>
      </w:r>
      <w:r w:rsidR="00A1503A">
        <w:t>/MAND</w:t>
      </w:r>
      <w:r>
        <w:t xml:space="preserve">. </w:t>
      </w:r>
    </w:p>
    <w:p w:rsidR="00A1503A" w:rsidRDefault="00A1503A" w:rsidP="00A1503A">
      <w:r>
        <w:t>The question is; should DVCA</w:t>
      </w:r>
      <w:r w:rsidR="00F25DDF">
        <w:t xml:space="preserve"> </w:t>
      </w:r>
      <w:r>
        <w:t xml:space="preserve">be used instead </w:t>
      </w:r>
      <w:r w:rsidR="00F25DDF">
        <w:t>with DIVI//REIN</w:t>
      </w:r>
      <w:r>
        <w:t xml:space="preserve"> </w:t>
      </w:r>
      <w:r w:rsidR="00F25DDF">
        <w:t>? Will the move of cash rates/prices in SR2011 affect this</w:t>
      </w:r>
      <w:r>
        <w:t xml:space="preserve"> </w:t>
      </w:r>
      <w:r w:rsidR="00F25DDF">
        <w:t xml:space="preserve">? </w:t>
      </w:r>
    </w:p>
    <w:p w:rsidR="00A1503A" w:rsidRDefault="00A1503A" w:rsidP="00A1503A">
      <w:pPr>
        <w:pStyle w:val="Actions"/>
      </w:pPr>
      <w:r w:rsidRPr="00C8445F">
        <w:rPr>
          <w:u w:val="single"/>
        </w:rPr>
        <w:t>Action</w:t>
      </w:r>
      <w:r>
        <w:rPr>
          <w:u w:val="single"/>
        </w:rPr>
        <w:t>s</w:t>
      </w:r>
      <w:r>
        <w:t xml:space="preserve">: </w:t>
      </w:r>
    </w:p>
    <w:p w:rsidR="00F25DDF" w:rsidRDefault="00F25DDF" w:rsidP="00A1503A">
      <w:pPr>
        <w:pStyle w:val="Actions"/>
        <w:numPr>
          <w:ilvl w:val="0"/>
          <w:numId w:val="21"/>
        </w:numPr>
      </w:pPr>
      <w:r>
        <w:t>MDPUG to investigate further before reverting to the SMPG.</w:t>
      </w:r>
    </w:p>
    <w:p w:rsidR="00FC4DAF" w:rsidRPr="00DD0528" w:rsidRDefault="00A1503A" w:rsidP="00A1503A">
      <w:pPr>
        <w:pStyle w:val="Actions"/>
        <w:numPr>
          <w:ilvl w:val="0"/>
          <w:numId w:val="21"/>
        </w:numPr>
      </w:pPr>
      <w:r>
        <w:t>Andreana will contac</w:t>
      </w:r>
      <w:r w:rsidR="00FC4DAF">
        <w:t xml:space="preserve">t Alan to discuss </w:t>
      </w:r>
      <w:r w:rsidR="002276CF">
        <w:t>about</w:t>
      </w:r>
      <w:r w:rsidR="00FC4DAF">
        <w:t xml:space="preserve"> the REIN Issue.</w:t>
      </w:r>
    </w:p>
    <w:p w:rsidR="00D8287B" w:rsidRDefault="00716463" w:rsidP="000E2F7A">
      <w:pPr>
        <w:pStyle w:val="Heading1"/>
        <w:rPr>
          <w:rFonts w:eastAsia="Times"/>
        </w:rPr>
      </w:pPr>
      <w:bookmarkStart w:id="68" w:name="_Toc284952858"/>
      <w:r>
        <w:rPr>
          <w:rFonts w:eastAsia="Times"/>
        </w:rPr>
        <w:t>CA</w:t>
      </w:r>
      <w:r w:rsidR="00D8287B">
        <w:rPr>
          <w:rFonts w:eastAsia="Times"/>
        </w:rPr>
        <w:t>197 – Create New Funds Related Events</w:t>
      </w:r>
      <w:bookmarkEnd w:id="68"/>
    </w:p>
    <w:p w:rsidR="00E43F26" w:rsidRDefault="00E43F26" w:rsidP="00E43F26">
      <w:r>
        <w:t xml:space="preserve">Lukas Rohr from </w:t>
      </w:r>
      <w:smartTag w:uri="urn:schemas-microsoft-com:office:smarttags" w:element="stockticker">
        <w:r>
          <w:t>UBS</w:t>
        </w:r>
      </w:smartTag>
      <w:r>
        <w:t xml:space="preserve"> attended the call on behalf of the IF-WG. The group decides to further discuss the issue in the joint IF-CA session in </w:t>
      </w:r>
      <w:smartTag w:uri="urn:schemas-microsoft-com:office:smarttags" w:element="place">
        <w:r>
          <w:t>Rio</w:t>
        </w:r>
      </w:smartTag>
      <w:r>
        <w:t xml:space="preserve">. </w:t>
      </w:r>
    </w:p>
    <w:p w:rsidR="00E43F26" w:rsidRDefault="00E43F26" w:rsidP="00E43F26">
      <w:r>
        <w:t xml:space="preserve">In preparation for this, IF-WG will document as much as possible the processes and outturn for the CA-WG to better understand the background and to make the discussions in </w:t>
      </w:r>
      <w:smartTag w:uri="urn:schemas-microsoft-com:office:smarttags" w:element="place">
        <w:r>
          <w:t>Rio</w:t>
        </w:r>
      </w:smartTag>
      <w:r>
        <w:t xml:space="preserve"> as efficient as possible.</w:t>
      </w:r>
    </w:p>
    <w:p w:rsidR="00E43F26" w:rsidRDefault="00E43F26" w:rsidP="0042268B">
      <w:pPr>
        <w:pStyle w:val="Actions"/>
        <w:rPr>
          <w:rFonts w:eastAsia="Times"/>
        </w:rPr>
      </w:pPr>
      <w:r w:rsidRPr="004026D3">
        <w:rPr>
          <w:rFonts w:eastAsia="Times"/>
          <w:u w:val="single"/>
        </w:rPr>
        <w:t>Action Jacques</w:t>
      </w:r>
      <w:r>
        <w:rPr>
          <w:rFonts w:eastAsia="Times"/>
        </w:rPr>
        <w:t xml:space="preserve"> to change ownership of </w:t>
      </w:r>
      <w:r w:rsidR="005D1D3E">
        <w:rPr>
          <w:rFonts w:eastAsia="Times"/>
        </w:rPr>
        <w:t xml:space="preserve">the open, item from CH to IF-WG and </w:t>
      </w:r>
      <w:r w:rsidR="005D1D3E" w:rsidRPr="005D1D3E">
        <w:rPr>
          <w:rFonts w:eastAsia="Times"/>
        </w:rPr>
        <w:t>contact the IF-WG to add this topic to the  common session in Rio</w:t>
      </w:r>
      <w:r w:rsidR="00F51D94">
        <w:rPr>
          <w:rFonts w:eastAsia="Times"/>
        </w:rPr>
        <w:t>.</w:t>
      </w:r>
    </w:p>
    <w:p w:rsidR="003E69B5" w:rsidRDefault="003E69B5" w:rsidP="0042268B">
      <w:pPr>
        <w:pStyle w:val="Actions"/>
        <w:rPr>
          <w:rFonts w:eastAsia="Times"/>
          <w:color w:val="548DD4" w:themeColor="text2" w:themeTint="99"/>
        </w:rPr>
      </w:pPr>
      <w:r w:rsidRPr="003E69B5">
        <w:rPr>
          <w:rFonts w:eastAsia="Times"/>
          <w:b/>
          <w:color w:val="548DD4" w:themeColor="text2" w:themeTint="99"/>
          <w:u w:val="single"/>
        </w:rPr>
        <w:t>Post Meeting Comments</w:t>
      </w:r>
      <w:r>
        <w:rPr>
          <w:rFonts w:eastAsia="Times"/>
          <w:color w:val="548DD4" w:themeColor="text2" w:themeTint="99"/>
        </w:rPr>
        <w:t xml:space="preserve">: </w:t>
      </w:r>
      <w:r w:rsidR="005D1D3E">
        <w:rPr>
          <w:rFonts w:eastAsia="Times"/>
          <w:color w:val="548DD4" w:themeColor="text2" w:themeTint="99"/>
        </w:rPr>
        <w:t>The SMPG IF-WG co-chairs have been contacted by Jacques and it results that they are not keen on adding this topic to a common session in Rio as the Hedge Funds domain is not at all in the scope of the IF-WG and moreover they lack the necessary competency in that domain.</w:t>
      </w:r>
    </w:p>
    <w:p w:rsidR="005D1D3E" w:rsidRDefault="005D1D3E" w:rsidP="0042268B">
      <w:pPr>
        <w:pStyle w:val="Actions"/>
        <w:rPr>
          <w:rFonts w:eastAsia="Times"/>
          <w:color w:val="548DD4" w:themeColor="text2" w:themeTint="99"/>
        </w:rPr>
      </w:pPr>
      <w:r>
        <w:rPr>
          <w:rFonts w:eastAsia="Times"/>
          <w:color w:val="548DD4" w:themeColor="text2" w:themeTint="99"/>
        </w:rPr>
        <w:t xml:space="preserve">In consequence, this open item can only be </w:t>
      </w:r>
      <w:r w:rsidR="00F51D94">
        <w:rPr>
          <w:rFonts w:eastAsia="Times"/>
          <w:color w:val="548DD4" w:themeColor="text2" w:themeTint="99"/>
        </w:rPr>
        <w:t>handled within the CA WG and therefore we can only rely on the input provided by CH (UBS/CITCO) to progr</w:t>
      </w:r>
      <w:r w:rsidR="00CA7C9D">
        <w:rPr>
          <w:rFonts w:eastAsia="Times"/>
          <w:color w:val="548DD4" w:themeColor="text2" w:themeTint="99"/>
        </w:rPr>
        <w:t>ess on this item.</w:t>
      </w:r>
    </w:p>
    <w:p w:rsidR="00F51D94" w:rsidRPr="00CA7C9D" w:rsidRDefault="00F51D94" w:rsidP="00CA7C9D">
      <w:pPr>
        <w:pStyle w:val="Actions"/>
        <w:rPr>
          <w:rFonts w:eastAsia="Times"/>
        </w:rPr>
      </w:pPr>
      <w:r w:rsidRPr="004026D3">
        <w:rPr>
          <w:rFonts w:eastAsia="Times"/>
          <w:u w:val="single"/>
        </w:rPr>
        <w:t>Action Swiss</w:t>
      </w:r>
      <w:r w:rsidR="004026D3">
        <w:rPr>
          <w:rFonts w:eastAsia="Times"/>
        </w:rPr>
        <w:t>:</w:t>
      </w:r>
      <w:r w:rsidR="00CA7C9D">
        <w:rPr>
          <w:rFonts w:eastAsia="Times"/>
        </w:rPr>
        <w:t xml:space="preserve"> </w:t>
      </w:r>
      <w:r w:rsidRPr="00CA7C9D">
        <w:rPr>
          <w:rFonts w:eastAsia="Times"/>
        </w:rPr>
        <w:t xml:space="preserve">to provide </w:t>
      </w:r>
      <w:r w:rsidR="00CA7C9D">
        <w:rPr>
          <w:rFonts w:eastAsia="Times"/>
        </w:rPr>
        <w:t>detailed input on each type of hedge-funds event detailing event flows and movements. Provide also samples for each event.</w:t>
      </w:r>
    </w:p>
    <w:p w:rsidR="00515B0F" w:rsidRDefault="00716463" w:rsidP="00716463">
      <w:pPr>
        <w:pStyle w:val="Heading1"/>
      </w:pPr>
      <w:bookmarkStart w:id="69" w:name="_Toc284952859"/>
      <w:r>
        <w:t>CA199 - Extending Global MP to ISO 20022</w:t>
      </w:r>
      <w:bookmarkEnd w:id="69"/>
    </w:p>
    <w:p w:rsidR="0042268B" w:rsidRDefault="0042268B" w:rsidP="0042268B">
      <w:r>
        <w:t>The ISO 20022 subgroup had a first conference call on 1</w:t>
      </w:r>
      <w:r w:rsidRPr="0042268B">
        <w:rPr>
          <w:vertAlign w:val="superscript"/>
        </w:rPr>
        <w:t>st</w:t>
      </w:r>
      <w:r>
        <w:t xml:space="preserve"> of Feb to discuss how to proceed. </w:t>
      </w:r>
    </w:p>
    <w:p w:rsidR="0042268B" w:rsidRDefault="0042268B" w:rsidP="0042268B">
      <w:r>
        <w:t xml:space="preserve">It has been decided to first finalise the current version of </w:t>
      </w:r>
      <w:smartTag w:uri="urn:schemas-microsoft-com:office:smarttags" w:element="stockticker">
        <w:r>
          <w:t>GMP</w:t>
        </w:r>
      </w:smartTag>
      <w:r>
        <w:t xml:space="preserve"> part 1 to make it SR2010 compliant for end of February. After that, </w:t>
      </w:r>
      <w:r w:rsidR="00C93983">
        <w:t xml:space="preserve">the sub- group will start working to make it ISO20022 compliant. </w:t>
      </w:r>
      <w:r>
        <w:t xml:space="preserve"> If market practice changes are needed, these will be sent to the SMPG for approval.</w:t>
      </w:r>
    </w:p>
    <w:p w:rsidR="0042268B" w:rsidRDefault="0042268B" w:rsidP="0042268B">
      <w:r>
        <w:t>Delphine will join</w:t>
      </w:r>
      <w:r w:rsidR="00C93983">
        <w:t xml:space="preserve"> the group</w:t>
      </w:r>
      <w:r>
        <w:t xml:space="preserve"> as </w:t>
      </w:r>
      <w:r w:rsidR="00C93983">
        <w:t xml:space="preserve">a </w:t>
      </w:r>
      <w:r>
        <w:t>replacement</w:t>
      </w:r>
      <w:r w:rsidR="00C93983">
        <w:t xml:space="preserve"> </w:t>
      </w:r>
      <w:r>
        <w:t>for Benoit.</w:t>
      </w:r>
    </w:p>
    <w:p w:rsidR="00C93983" w:rsidRDefault="0042268B" w:rsidP="0042268B">
      <w:r>
        <w:t xml:space="preserve">The </w:t>
      </w:r>
      <w:r w:rsidR="00C93983">
        <w:t xml:space="preserve">SMPG </w:t>
      </w:r>
      <w:r>
        <w:t xml:space="preserve">templates, when finalised, will be </w:t>
      </w:r>
      <w:r w:rsidR="00C93983">
        <w:t xml:space="preserve">also </w:t>
      </w:r>
      <w:r>
        <w:t xml:space="preserve">translated to </w:t>
      </w:r>
      <w:smartTag w:uri="urn:schemas-microsoft-com:office:smarttags" w:element="stockticker">
        <w:r>
          <w:t>ISO</w:t>
        </w:r>
      </w:smartTag>
      <w:r>
        <w:t xml:space="preserve"> 20022 by SWIFT. </w:t>
      </w:r>
    </w:p>
    <w:p w:rsidR="0042268B" w:rsidRDefault="00C93983" w:rsidP="0042268B">
      <w:r>
        <w:t xml:space="preserve">If needed, </w:t>
      </w:r>
      <w:r w:rsidR="0042268B">
        <w:t xml:space="preserve">Jacques </w:t>
      </w:r>
      <w:r>
        <w:t>will</w:t>
      </w:r>
      <w:r w:rsidR="0042268B">
        <w:t xml:space="preserve"> ask for help from the SMPG members </w:t>
      </w:r>
      <w:r>
        <w:t xml:space="preserve">for the </w:t>
      </w:r>
      <w:r w:rsidR="002276CF">
        <w:t>conversion</w:t>
      </w:r>
      <w:r>
        <w:t xml:space="preserve"> of the </w:t>
      </w:r>
      <w:r w:rsidR="0042268B">
        <w:t xml:space="preserve">templates into </w:t>
      </w:r>
      <w:r>
        <w:t xml:space="preserve">a </w:t>
      </w:r>
      <w:r w:rsidR="0042268B">
        <w:t>“SWIFT messages”</w:t>
      </w:r>
      <w:r>
        <w:t xml:space="preserve"> format (coming from the MS Word tables).</w:t>
      </w:r>
    </w:p>
    <w:p w:rsidR="00515B0F" w:rsidRDefault="00716463" w:rsidP="00515B0F">
      <w:pPr>
        <w:pStyle w:val="Heading1"/>
      </w:pPr>
      <w:bookmarkStart w:id="70" w:name="_Toc284952860"/>
      <w:r>
        <w:t>CA</w:t>
      </w:r>
      <w:r w:rsidR="00515B0F">
        <w:t xml:space="preserve">200.1 - </w:t>
      </w:r>
      <w:r w:rsidR="00515B0F" w:rsidRPr="00515B0F">
        <w:t>Options: Renumbering in c</w:t>
      </w:r>
      <w:r w:rsidR="00515B0F">
        <w:t>ases of currency option change ?</w:t>
      </w:r>
      <w:bookmarkEnd w:id="70"/>
    </w:p>
    <w:p w:rsidR="0042268B" w:rsidRPr="0042268B" w:rsidRDefault="00C93983" w:rsidP="0042268B">
      <w:r>
        <w:t>Postponed as Bernard could not join the conference call.</w:t>
      </w:r>
    </w:p>
    <w:p w:rsidR="00515B0F" w:rsidRDefault="00EB3C76" w:rsidP="00EB3C76">
      <w:pPr>
        <w:pStyle w:val="Actions"/>
      </w:pPr>
      <w:r w:rsidRPr="008F64B3">
        <w:rPr>
          <w:u w:val="single"/>
        </w:rPr>
        <w:t>Action Bernard</w:t>
      </w:r>
      <w:r>
        <w:t>: To provide more input/explanations on the i</w:t>
      </w:r>
      <w:r w:rsidR="00C93983">
        <w:t>ssue and potential solutions to</w:t>
      </w:r>
      <w:r>
        <w:t xml:space="preserve"> be discussed at the next conference call.</w:t>
      </w:r>
    </w:p>
    <w:p w:rsidR="00515B0F" w:rsidRDefault="00716463" w:rsidP="008F64B3">
      <w:pPr>
        <w:pStyle w:val="Heading1"/>
      </w:pPr>
      <w:bookmarkStart w:id="71" w:name="_Toc284952861"/>
      <w:r>
        <w:lastRenderedPageBreak/>
        <w:t>CA</w:t>
      </w:r>
      <w:r w:rsidR="008F64B3">
        <w:t xml:space="preserve">200.2 - </w:t>
      </w:r>
      <w:r w:rsidR="008F64B3" w:rsidRPr="008F64B3">
        <w:t>Options: Different options for different tax treatment</w:t>
      </w:r>
      <w:bookmarkEnd w:id="71"/>
    </w:p>
    <w:p w:rsidR="00C93983" w:rsidRPr="0042268B" w:rsidRDefault="00C93983" w:rsidP="00C93983">
      <w:r>
        <w:t>Postponed as Bernard could not join the conference call.</w:t>
      </w:r>
    </w:p>
    <w:p w:rsidR="00C87985" w:rsidRDefault="00C87985" w:rsidP="00C87985">
      <w:pPr>
        <w:pStyle w:val="Heading1"/>
      </w:pPr>
      <w:bookmarkStart w:id="72" w:name="_Toc284952862"/>
      <w:r>
        <w:t>CA 201 – QUOT Date Replacement</w:t>
      </w:r>
      <w:bookmarkEnd w:id="72"/>
    </w:p>
    <w:p w:rsidR="007E4F3B" w:rsidRPr="0042268B" w:rsidRDefault="007E4F3B" w:rsidP="007E4F3B">
      <w:r>
        <w:t>Postponed as Matthew could not join the conference call.</w:t>
      </w:r>
    </w:p>
    <w:p w:rsidR="00F575A3" w:rsidRDefault="00F575A3" w:rsidP="00F575A3">
      <w:pPr>
        <w:pStyle w:val="Heading1"/>
      </w:pPr>
      <w:bookmarkStart w:id="73" w:name="_Toc284952863"/>
      <w:r>
        <w:t xml:space="preserve">Status of ISITC input Docs on CA 86.3, </w:t>
      </w:r>
      <w:r w:rsidR="00716463">
        <w:t xml:space="preserve">CA142, </w:t>
      </w:r>
      <w:r>
        <w:t>CA167, CA172</w:t>
      </w:r>
      <w:r w:rsidR="00716463">
        <w:t>, CA 196</w:t>
      </w:r>
      <w:bookmarkEnd w:id="73"/>
    </w:p>
    <w:bookmarkEnd w:id="61"/>
    <w:bookmarkEnd w:id="62"/>
    <w:p w:rsidR="007E4F3B" w:rsidRDefault="007E4F3B" w:rsidP="007E4F3B">
      <w:r>
        <w:t xml:space="preserve">CA 86.3 Bulk MT564: ISITC have been working on the bulking proposal and a new version was sent for review earlier this week. </w:t>
      </w:r>
      <w:r w:rsidR="003F326C">
        <w:t xml:space="preserve"> </w:t>
      </w:r>
    </w:p>
    <w:p w:rsidR="007E4F3B" w:rsidRPr="007E4F3B" w:rsidRDefault="007E4F3B" w:rsidP="007E4F3B">
      <w:pPr>
        <w:pStyle w:val="Actions"/>
      </w:pPr>
      <w:r w:rsidRPr="007E4F3B">
        <w:rPr>
          <w:u w:val="single"/>
        </w:rPr>
        <w:t>Action All</w:t>
      </w:r>
      <w:r w:rsidRPr="007E4F3B">
        <w:t xml:space="preserve">: Feedback to </w:t>
      </w:r>
      <w:r w:rsidR="002276CF" w:rsidRPr="007E4F3B">
        <w:t>be</w:t>
      </w:r>
      <w:r w:rsidRPr="007E4F3B">
        <w:t xml:space="preserve"> provided by next CA conference call.</w:t>
      </w:r>
    </w:p>
    <w:p w:rsidR="007E4F3B" w:rsidRDefault="007E4F3B" w:rsidP="007E4F3B">
      <w:r>
        <w:t>CA 142 PCAL: No update.</w:t>
      </w:r>
    </w:p>
    <w:p w:rsidR="007E4F3B" w:rsidRDefault="007E4F3B" w:rsidP="007E4F3B">
      <w:r>
        <w:t>CA 167 Consent: On hold at ISITC.</w:t>
      </w:r>
    </w:p>
    <w:p w:rsidR="007E4F3B" w:rsidRDefault="007E4F3B" w:rsidP="007E4F3B">
      <w:r>
        <w:t xml:space="preserve">CA 172 Affected/Unaffected Balance: ISITC is finalising the MP. Lottery: Still an open item, US did not like the SMPG’s record date proposal. ISITC is discussing new proposal. </w:t>
      </w:r>
    </w:p>
    <w:p w:rsidR="007E4F3B" w:rsidRDefault="007E4F3B" w:rsidP="007E4F3B">
      <w:r>
        <w:t>CA 196 OFFR: No update.</w:t>
      </w:r>
    </w:p>
    <w:p w:rsidR="00D03041" w:rsidRDefault="00D03041" w:rsidP="0085019F">
      <w:pPr>
        <w:pStyle w:val="BlockText"/>
        <w:rPr>
          <w:b/>
        </w:rPr>
      </w:pPr>
    </w:p>
    <w:p w:rsidR="00513624" w:rsidRPr="0085019F" w:rsidRDefault="003C599B" w:rsidP="0085019F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 w:rsidR="003B7A76">
        <w:rPr>
          <w:b/>
        </w:rPr>
        <w:t>Conference Call</w:t>
      </w:r>
      <w:r>
        <w:rPr>
          <w:b/>
        </w:rPr>
        <w:t xml:space="preserve"> </w:t>
      </w:r>
      <w:r w:rsidR="0085019F">
        <w:rPr>
          <w:b/>
        </w:rPr>
        <w:t xml:space="preserve">Minutes </w:t>
      </w:r>
      <w:r>
        <w:rPr>
          <w:b/>
        </w:rPr>
        <w:t>-----------------</w:t>
      </w:r>
    </w:p>
    <w:sectPr w:rsidR="00513624" w:rsidRPr="0085019F" w:rsidSect="004B410C">
      <w:headerReference w:type="even" r:id="rId14"/>
      <w:headerReference w:type="default" r:id="rId15"/>
      <w:headerReference w:type="first" r:id="rId16"/>
      <w:pgSz w:w="12240" w:h="15840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6C" w:rsidRDefault="003F326C" w:rsidP="00592037">
      <w:r>
        <w:separator/>
      </w:r>
    </w:p>
    <w:p w:rsidR="003F326C" w:rsidRDefault="003F326C" w:rsidP="00592037"/>
  </w:endnote>
  <w:endnote w:type="continuationSeparator" w:id="0">
    <w:p w:rsidR="003F326C" w:rsidRDefault="003F326C" w:rsidP="00592037">
      <w:r>
        <w:continuationSeparator/>
      </w:r>
    </w:p>
    <w:p w:rsidR="003F326C" w:rsidRDefault="003F326C" w:rsidP="005920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6C" w:rsidRDefault="00065DB5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F3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26C">
      <w:rPr>
        <w:rStyle w:val="PageNumber"/>
        <w:noProof/>
      </w:rPr>
      <w:t>1</w:t>
    </w:r>
    <w:r>
      <w:rPr>
        <w:rStyle w:val="PageNumber"/>
      </w:rPr>
      <w:fldChar w:fldCharType="end"/>
    </w:r>
  </w:p>
  <w:p w:rsidR="003F326C" w:rsidRDefault="003F326C" w:rsidP="005920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6C" w:rsidRPr="00F23DA7" w:rsidRDefault="00065DB5" w:rsidP="00592037">
    <w:pPr>
      <w:pStyle w:val="Footer"/>
      <w:rPr>
        <w:lang w:val="fr-BE"/>
      </w:rPr>
    </w:pPr>
    <w:r w:rsidRPr="008C30B6">
      <w:rPr>
        <w:sz w:val="16"/>
        <w:szCs w:val="16"/>
      </w:rPr>
      <w:fldChar w:fldCharType="begin"/>
    </w:r>
    <w:r w:rsidR="003F326C"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881E76">
      <w:rPr>
        <w:noProof/>
        <w:sz w:val="16"/>
        <w:szCs w:val="16"/>
        <w:lang w:val="sv-SE"/>
      </w:rPr>
      <w:t>FINAL mins SMPG CA telco_20110202_v1_0.docx</w:t>
    </w:r>
    <w:r w:rsidRPr="008C30B6">
      <w:rPr>
        <w:sz w:val="16"/>
        <w:szCs w:val="16"/>
      </w:rPr>
      <w:fldChar w:fldCharType="end"/>
    </w:r>
    <w:r w:rsidR="003F326C" w:rsidRPr="00F23DA7">
      <w:rPr>
        <w:lang w:val="fr-BE"/>
      </w:rPr>
      <w:tab/>
      <w:t xml:space="preserve">Page </w:t>
    </w:r>
    <w:r w:rsidRPr="00D53847">
      <w:rPr>
        <w:lang w:val="fr-BE"/>
      </w:rPr>
      <w:fldChar w:fldCharType="begin"/>
    </w:r>
    <w:r w:rsidR="003F326C" w:rsidRPr="00D53847">
      <w:rPr>
        <w:lang w:val="fr-BE"/>
      </w:rPr>
      <w:instrText xml:space="preserve"> PAGE   \* MERGEFORMAT </w:instrText>
    </w:r>
    <w:r w:rsidRPr="00D53847">
      <w:rPr>
        <w:lang w:val="fr-BE"/>
      </w:rPr>
      <w:fldChar w:fldCharType="separate"/>
    </w:r>
    <w:r w:rsidR="00881E76">
      <w:rPr>
        <w:noProof/>
        <w:lang w:val="fr-BE"/>
      </w:rPr>
      <w:t>1</w:t>
    </w:r>
    <w:r w:rsidRPr="00D53847">
      <w:rPr>
        <w:lang w:val="fr-B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76" w:rsidRDefault="00881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6C" w:rsidRDefault="003F326C" w:rsidP="00592037">
      <w:r>
        <w:separator/>
      </w:r>
    </w:p>
    <w:p w:rsidR="003F326C" w:rsidRDefault="003F326C" w:rsidP="00592037"/>
  </w:footnote>
  <w:footnote w:type="continuationSeparator" w:id="0">
    <w:p w:rsidR="003F326C" w:rsidRDefault="003F326C" w:rsidP="00592037">
      <w:r>
        <w:continuationSeparator/>
      </w:r>
    </w:p>
    <w:p w:rsidR="003F326C" w:rsidRDefault="003F326C" w:rsidP="005920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76" w:rsidRDefault="00881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76" w:rsidRDefault="00881E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76" w:rsidRDefault="00881E7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6C" w:rsidRDefault="003F326C" w:rsidP="0059203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6C" w:rsidRDefault="00065DB5" w:rsidP="00592037">
    <w:r w:rsidRPr="00065D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360414041" r:id="rId2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6C" w:rsidRDefault="003F326C" w:rsidP="005920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54F2C"/>
    <w:multiLevelType w:val="hybridMultilevel"/>
    <w:tmpl w:val="40FC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70C77"/>
    <w:multiLevelType w:val="hybridMultilevel"/>
    <w:tmpl w:val="D55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029"/>
    <w:multiLevelType w:val="hybridMultilevel"/>
    <w:tmpl w:val="8B66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3B18"/>
    <w:multiLevelType w:val="hybridMultilevel"/>
    <w:tmpl w:val="712C19F8"/>
    <w:lvl w:ilvl="0" w:tplc="ABD6B16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A53D4"/>
    <w:multiLevelType w:val="hybridMultilevel"/>
    <w:tmpl w:val="B83C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E698E"/>
    <w:multiLevelType w:val="hybridMultilevel"/>
    <w:tmpl w:val="7208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42ED"/>
    <w:multiLevelType w:val="hybridMultilevel"/>
    <w:tmpl w:val="770A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552E9"/>
    <w:multiLevelType w:val="hybridMultilevel"/>
    <w:tmpl w:val="E3B8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244C"/>
    <w:multiLevelType w:val="hybridMultilevel"/>
    <w:tmpl w:val="679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020DF"/>
    <w:multiLevelType w:val="hybridMultilevel"/>
    <w:tmpl w:val="6B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3A6C26"/>
    <w:multiLevelType w:val="hybridMultilevel"/>
    <w:tmpl w:val="9038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5796"/>
    <w:multiLevelType w:val="hybridMultilevel"/>
    <w:tmpl w:val="E232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86899"/>
    <w:multiLevelType w:val="hybridMultilevel"/>
    <w:tmpl w:val="25C8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8737C"/>
    <w:multiLevelType w:val="hybridMultilevel"/>
    <w:tmpl w:val="640E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13"/>
  </w:num>
  <w:num w:numId="2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2057"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B4"/>
    <w:rsid w:val="0000241A"/>
    <w:rsid w:val="00002D65"/>
    <w:rsid w:val="000051B3"/>
    <w:rsid w:val="00005A1F"/>
    <w:rsid w:val="00005B96"/>
    <w:rsid w:val="00010813"/>
    <w:rsid w:val="000152DC"/>
    <w:rsid w:val="00015AA5"/>
    <w:rsid w:val="00015FFC"/>
    <w:rsid w:val="000238B1"/>
    <w:rsid w:val="00023C98"/>
    <w:rsid w:val="000250CC"/>
    <w:rsid w:val="000265A9"/>
    <w:rsid w:val="00027143"/>
    <w:rsid w:val="00027503"/>
    <w:rsid w:val="00030760"/>
    <w:rsid w:val="00030CC6"/>
    <w:rsid w:val="000357FF"/>
    <w:rsid w:val="00037351"/>
    <w:rsid w:val="00043D75"/>
    <w:rsid w:val="00046B58"/>
    <w:rsid w:val="00046E03"/>
    <w:rsid w:val="00047EB2"/>
    <w:rsid w:val="0005309A"/>
    <w:rsid w:val="0005419F"/>
    <w:rsid w:val="00057AD3"/>
    <w:rsid w:val="00060624"/>
    <w:rsid w:val="00060AF2"/>
    <w:rsid w:val="00063494"/>
    <w:rsid w:val="00065DB5"/>
    <w:rsid w:val="00066415"/>
    <w:rsid w:val="0006676A"/>
    <w:rsid w:val="000669C7"/>
    <w:rsid w:val="000676D0"/>
    <w:rsid w:val="00067901"/>
    <w:rsid w:val="00071DDE"/>
    <w:rsid w:val="00072DAB"/>
    <w:rsid w:val="000739DF"/>
    <w:rsid w:val="000745EC"/>
    <w:rsid w:val="00075D3E"/>
    <w:rsid w:val="000768FB"/>
    <w:rsid w:val="00077733"/>
    <w:rsid w:val="00081263"/>
    <w:rsid w:val="0009050D"/>
    <w:rsid w:val="00095B6F"/>
    <w:rsid w:val="00096171"/>
    <w:rsid w:val="00096CBE"/>
    <w:rsid w:val="000971AD"/>
    <w:rsid w:val="000A020C"/>
    <w:rsid w:val="000A07A2"/>
    <w:rsid w:val="000A0FAC"/>
    <w:rsid w:val="000A0FFC"/>
    <w:rsid w:val="000A198A"/>
    <w:rsid w:val="000A2DA8"/>
    <w:rsid w:val="000A4E72"/>
    <w:rsid w:val="000A641E"/>
    <w:rsid w:val="000A785A"/>
    <w:rsid w:val="000B1811"/>
    <w:rsid w:val="000B1929"/>
    <w:rsid w:val="000B557A"/>
    <w:rsid w:val="000B5831"/>
    <w:rsid w:val="000B5919"/>
    <w:rsid w:val="000B5DFD"/>
    <w:rsid w:val="000B7094"/>
    <w:rsid w:val="000B70C1"/>
    <w:rsid w:val="000C0868"/>
    <w:rsid w:val="000C29FB"/>
    <w:rsid w:val="000C5A2C"/>
    <w:rsid w:val="000D04FB"/>
    <w:rsid w:val="000D3E94"/>
    <w:rsid w:val="000D46A6"/>
    <w:rsid w:val="000D493E"/>
    <w:rsid w:val="000D4C85"/>
    <w:rsid w:val="000D5B98"/>
    <w:rsid w:val="000D7A8E"/>
    <w:rsid w:val="000D7B6D"/>
    <w:rsid w:val="000E0ADE"/>
    <w:rsid w:val="000E20CE"/>
    <w:rsid w:val="000E2A55"/>
    <w:rsid w:val="000E2F7A"/>
    <w:rsid w:val="000E4C23"/>
    <w:rsid w:val="000E5ACC"/>
    <w:rsid w:val="000E6687"/>
    <w:rsid w:val="000E7A30"/>
    <w:rsid w:val="000F07A5"/>
    <w:rsid w:val="000F4705"/>
    <w:rsid w:val="000F6EFB"/>
    <w:rsid w:val="001006E9"/>
    <w:rsid w:val="0010148B"/>
    <w:rsid w:val="00104342"/>
    <w:rsid w:val="00104E0B"/>
    <w:rsid w:val="00106021"/>
    <w:rsid w:val="00111B6A"/>
    <w:rsid w:val="00112883"/>
    <w:rsid w:val="00114286"/>
    <w:rsid w:val="001147AD"/>
    <w:rsid w:val="00115141"/>
    <w:rsid w:val="00116E13"/>
    <w:rsid w:val="00120B68"/>
    <w:rsid w:val="001210F0"/>
    <w:rsid w:val="001223B5"/>
    <w:rsid w:val="00123412"/>
    <w:rsid w:val="00125C14"/>
    <w:rsid w:val="0013330E"/>
    <w:rsid w:val="00133F85"/>
    <w:rsid w:val="0013566B"/>
    <w:rsid w:val="001358D5"/>
    <w:rsid w:val="00136796"/>
    <w:rsid w:val="001368E8"/>
    <w:rsid w:val="00136EC0"/>
    <w:rsid w:val="001379EC"/>
    <w:rsid w:val="00137E29"/>
    <w:rsid w:val="00140D10"/>
    <w:rsid w:val="00141100"/>
    <w:rsid w:val="0014123C"/>
    <w:rsid w:val="001418F7"/>
    <w:rsid w:val="00143CD5"/>
    <w:rsid w:val="0014506F"/>
    <w:rsid w:val="00147C1D"/>
    <w:rsid w:val="00152168"/>
    <w:rsid w:val="00152AFF"/>
    <w:rsid w:val="00155B4B"/>
    <w:rsid w:val="00156EF0"/>
    <w:rsid w:val="0015716F"/>
    <w:rsid w:val="00157457"/>
    <w:rsid w:val="001577B5"/>
    <w:rsid w:val="001661A6"/>
    <w:rsid w:val="001676C8"/>
    <w:rsid w:val="0017306F"/>
    <w:rsid w:val="001753F9"/>
    <w:rsid w:val="001803DE"/>
    <w:rsid w:val="0018324D"/>
    <w:rsid w:val="001865D5"/>
    <w:rsid w:val="001868D6"/>
    <w:rsid w:val="001869F3"/>
    <w:rsid w:val="00187EB0"/>
    <w:rsid w:val="00190D5F"/>
    <w:rsid w:val="00191E31"/>
    <w:rsid w:val="00193B1C"/>
    <w:rsid w:val="00193C6C"/>
    <w:rsid w:val="00196DC2"/>
    <w:rsid w:val="001A0FFD"/>
    <w:rsid w:val="001A13AA"/>
    <w:rsid w:val="001A2F9A"/>
    <w:rsid w:val="001A5A33"/>
    <w:rsid w:val="001B0406"/>
    <w:rsid w:val="001B1E86"/>
    <w:rsid w:val="001B3103"/>
    <w:rsid w:val="001B39C7"/>
    <w:rsid w:val="001B5E2D"/>
    <w:rsid w:val="001B7D5A"/>
    <w:rsid w:val="001C1436"/>
    <w:rsid w:val="001C16D3"/>
    <w:rsid w:val="001C2AB4"/>
    <w:rsid w:val="001C2F37"/>
    <w:rsid w:val="001C50FA"/>
    <w:rsid w:val="001C5824"/>
    <w:rsid w:val="001C6483"/>
    <w:rsid w:val="001C7F55"/>
    <w:rsid w:val="001D0D2F"/>
    <w:rsid w:val="001D0D7A"/>
    <w:rsid w:val="001D0FDF"/>
    <w:rsid w:val="001D1050"/>
    <w:rsid w:val="001D1633"/>
    <w:rsid w:val="001D2EE1"/>
    <w:rsid w:val="001D7F34"/>
    <w:rsid w:val="001E3E8E"/>
    <w:rsid w:val="001E774B"/>
    <w:rsid w:val="001E78CC"/>
    <w:rsid w:val="001F0B4D"/>
    <w:rsid w:val="001F3F45"/>
    <w:rsid w:val="001F70B4"/>
    <w:rsid w:val="00201BDB"/>
    <w:rsid w:val="00202058"/>
    <w:rsid w:val="0020391C"/>
    <w:rsid w:val="00206DF5"/>
    <w:rsid w:val="0021017A"/>
    <w:rsid w:val="00211C67"/>
    <w:rsid w:val="00212BFF"/>
    <w:rsid w:val="002131AF"/>
    <w:rsid w:val="00215780"/>
    <w:rsid w:val="0021619A"/>
    <w:rsid w:val="00216A0C"/>
    <w:rsid w:val="00217002"/>
    <w:rsid w:val="002200F0"/>
    <w:rsid w:val="00220F3C"/>
    <w:rsid w:val="00221837"/>
    <w:rsid w:val="002251B0"/>
    <w:rsid w:val="002276CF"/>
    <w:rsid w:val="0022784C"/>
    <w:rsid w:val="00230996"/>
    <w:rsid w:val="002321F8"/>
    <w:rsid w:val="00236BA7"/>
    <w:rsid w:val="00236F14"/>
    <w:rsid w:val="0023774C"/>
    <w:rsid w:val="00240BD1"/>
    <w:rsid w:val="00240FD7"/>
    <w:rsid w:val="002454FF"/>
    <w:rsid w:val="002456C7"/>
    <w:rsid w:val="00245BAF"/>
    <w:rsid w:val="00246A6A"/>
    <w:rsid w:val="00246C2F"/>
    <w:rsid w:val="002508BC"/>
    <w:rsid w:val="0025223A"/>
    <w:rsid w:val="00254E98"/>
    <w:rsid w:val="00257190"/>
    <w:rsid w:val="0025798E"/>
    <w:rsid w:val="00260B07"/>
    <w:rsid w:val="00262E44"/>
    <w:rsid w:val="00265B60"/>
    <w:rsid w:val="00266341"/>
    <w:rsid w:val="00266950"/>
    <w:rsid w:val="00270064"/>
    <w:rsid w:val="00270080"/>
    <w:rsid w:val="00272B37"/>
    <w:rsid w:val="00275165"/>
    <w:rsid w:val="00276C1F"/>
    <w:rsid w:val="00281FE5"/>
    <w:rsid w:val="00282AE4"/>
    <w:rsid w:val="00285001"/>
    <w:rsid w:val="0028574A"/>
    <w:rsid w:val="0028678C"/>
    <w:rsid w:val="0029301A"/>
    <w:rsid w:val="00293BD3"/>
    <w:rsid w:val="0029519D"/>
    <w:rsid w:val="00297D5D"/>
    <w:rsid w:val="002A0A67"/>
    <w:rsid w:val="002A1D00"/>
    <w:rsid w:val="002A4CC2"/>
    <w:rsid w:val="002A54C7"/>
    <w:rsid w:val="002A63CB"/>
    <w:rsid w:val="002B0D84"/>
    <w:rsid w:val="002B289A"/>
    <w:rsid w:val="002B3E2B"/>
    <w:rsid w:val="002B5469"/>
    <w:rsid w:val="002B5AA2"/>
    <w:rsid w:val="002B659F"/>
    <w:rsid w:val="002B66CE"/>
    <w:rsid w:val="002C1DC5"/>
    <w:rsid w:val="002C666D"/>
    <w:rsid w:val="002D13AB"/>
    <w:rsid w:val="002D15BA"/>
    <w:rsid w:val="002D20A6"/>
    <w:rsid w:val="002D26F6"/>
    <w:rsid w:val="002D33B9"/>
    <w:rsid w:val="002D4171"/>
    <w:rsid w:val="002D5A70"/>
    <w:rsid w:val="002E08BB"/>
    <w:rsid w:val="002F0EA9"/>
    <w:rsid w:val="002F1879"/>
    <w:rsid w:val="002F3775"/>
    <w:rsid w:val="002F7332"/>
    <w:rsid w:val="002F79AF"/>
    <w:rsid w:val="00305B81"/>
    <w:rsid w:val="00305BD1"/>
    <w:rsid w:val="003109A3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805"/>
    <w:rsid w:val="00322BE1"/>
    <w:rsid w:val="00324805"/>
    <w:rsid w:val="0032483E"/>
    <w:rsid w:val="003261CF"/>
    <w:rsid w:val="00327C15"/>
    <w:rsid w:val="00332F91"/>
    <w:rsid w:val="00333A87"/>
    <w:rsid w:val="003439BE"/>
    <w:rsid w:val="00346AA9"/>
    <w:rsid w:val="003524FD"/>
    <w:rsid w:val="003525AE"/>
    <w:rsid w:val="0035412E"/>
    <w:rsid w:val="003549AC"/>
    <w:rsid w:val="003559F3"/>
    <w:rsid w:val="003569DA"/>
    <w:rsid w:val="003611AC"/>
    <w:rsid w:val="00363C0E"/>
    <w:rsid w:val="003657AB"/>
    <w:rsid w:val="00370183"/>
    <w:rsid w:val="00370E42"/>
    <w:rsid w:val="00371B50"/>
    <w:rsid w:val="00371D8F"/>
    <w:rsid w:val="003750EA"/>
    <w:rsid w:val="00376698"/>
    <w:rsid w:val="0037670C"/>
    <w:rsid w:val="00376A6D"/>
    <w:rsid w:val="00381A23"/>
    <w:rsid w:val="00383BD5"/>
    <w:rsid w:val="00384B04"/>
    <w:rsid w:val="00385E1E"/>
    <w:rsid w:val="0039065D"/>
    <w:rsid w:val="0039109C"/>
    <w:rsid w:val="00392112"/>
    <w:rsid w:val="0039522C"/>
    <w:rsid w:val="003979EC"/>
    <w:rsid w:val="003A0493"/>
    <w:rsid w:val="003A24C6"/>
    <w:rsid w:val="003A50DC"/>
    <w:rsid w:val="003A548A"/>
    <w:rsid w:val="003A66B0"/>
    <w:rsid w:val="003A694B"/>
    <w:rsid w:val="003B0CD2"/>
    <w:rsid w:val="003B0CEF"/>
    <w:rsid w:val="003B1348"/>
    <w:rsid w:val="003B250E"/>
    <w:rsid w:val="003B28EF"/>
    <w:rsid w:val="003B43BF"/>
    <w:rsid w:val="003B46C6"/>
    <w:rsid w:val="003B4992"/>
    <w:rsid w:val="003B54B2"/>
    <w:rsid w:val="003B5D70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F10"/>
    <w:rsid w:val="003D1B5C"/>
    <w:rsid w:val="003D2B29"/>
    <w:rsid w:val="003D2B4D"/>
    <w:rsid w:val="003D3B56"/>
    <w:rsid w:val="003D5904"/>
    <w:rsid w:val="003E05AF"/>
    <w:rsid w:val="003E0ABF"/>
    <w:rsid w:val="003E458D"/>
    <w:rsid w:val="003E58A3"/>
    <w:rsid w:val="003E5EFD"/>
    <w:rsid w:val="003E69B5"/>
    <w:rsid w:val="003E6B0C"/>
    <w:rsid w:val="003F1217"/>
    <w:rsid w:val="003F1787"/>
    <w:rsid w:val="003F326C"/>
    <w:rsid w:val="003F5926"/>
    <w:rsid w:val="003F79E6"/>
    <w:rsid w:val="0040048C"/>
    <w:rsid w:val="0040244E"/>
    <w:rsid w:val="004026D3"/>
    <w:rsid w:val="00403047"/>
    <w:rsid w:val="00403D4A"/>
    <w:rsid w:val="00404C0C"/>
    <w:rsid w:val="00404FF3"/>
    <w:rsid w:val="004059D7"/>
    <w:rsid w:val="0040750A"/>
    <w:rsid w:val="004078BD"/>
    <w:rsid w:val="00407A9A"/>
    <w:rsid w:val="00410935"/>
    <w:rsid w:val="00410D38"/>
    <w:rsid w:val="00411F32"/>
    <w:rsid w:val="004137F5"/>
    <w:rsid w:val="0041398D"/>
    <w:rsid w:val="00413A6E"/>
    <w:rsid w:val="00413DCF"/>
    <w:rsid w:val="0041468C"/>
    <w:rsid w:val="00415DB0"/>
    <w:rsid w:val="004168D8"/>
    <w:rsid w:val="00421049"/>
    <w:rsid w:val="0042268B"/>
    <w:rsid w:val="00425162"/>
    <w:rsid w:val="00425AED"/>
    <w:rsid w:val="00430345"/>
    <w:rsid w:val="0043250A"/>
    <w:rsid w:val="0043409F"/>
    <w:rsid w:val="004343EB"/>
    <w:rsid w:val="00434952"/>
    <w:rsid w:val="004367E8"/>
    <w:rsid w:val="00436BB0"/>
    <w:rsid w:val="004378C7"/>
    <w:rsid w:val="0044227C"/>
    <w:rsid w:val="00445123"/>
    <w:rsid w:val="0044610D"/>
    <w:rsid w:val="004466C3"/>
    <w:rsid w:val="00450EBE"/>
    <w:rsid w:val="00451AAA"/>
    <w:rsid w:val="00454A63"/>
    <w:rsid w:val="00456E82"/>
    <w:rsid w:val="00457BF4"/>
    <w:rsid w:val="0046643B"/>
    <w:rsid w:val="0046661C"/>
    <w:rsid w:val="00467FE4"/>
    <w:rsid w:val="004733D6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31"/>
    <w:rsid w:val="004904F1"/>
    <w:rsid w:val="00490FC6"/>
    <w:rsid w:val="00494C4C"/>
    <w:rsid w:val="004A0F2B"/>
    <w:rsid w:val="004A17C2"/>
    <w:rsid w:val="004A2123"/>
    <w:rsid w:val="004A3256"/>
    <w:rsid w:val="004A355B"/>
    <w:rsid w:val="004A37EF"/>
    <w:rsid w:val="004A3833"/>
    <w:rsid w:val="004A56C8"/>
    <w:rsid w:val="004B12EF"/>
    <w:rsid w:val="004B1735"/>
    <w:rsid w:val="004B1DE9"/>
    <w:rsid w:val="004B2026"/>
    <w:rsid w:val="004B410C"/>
    <w:rsid w:val="004B449F"/>
    <w:rsid w:val="004B68CC"/>
    <w:rsid w:val="004B7E5A"/>
    <w:rsid w:val="004C1D25"/>
    <w:rsid w:val="004C2926"/>
    <w:rsid w:val="004C4A2E"/>
    <w:rsid w:val="004C4CE2"/>
    <w:rsid w:val="004C4DB3"/>
    <w:rsid w:val="004C4DFA"/>
    <w:rsid w:val="004D04FF"/>
    <w:rsid w:val="004D0EDD"/>
    <w:rsid w:val="004D26FC"/>
    <w:rsid w:val="004D2E16"/>
    <w:rsid w:val="004E210B"/>
    <w:rsid w:val="004E4BA3"/>
    <w:rsid w:val="004E62F4"/>
    <w:rsid w:val="004E7310"/>
    <w:rsid w:val="004F2F07"/>
    <w:rsid w:val="004F4B63"/>
    <w:rsid w:val="004F4DA3"/>
    <w:rsid w:val="004F506B"/>
    <w:rsid w:val="004F6152"/>
    <w:rsid w:val="004F76FA"/>
    <w:rsid w:val="005023A2"/>
    <w:rsid w:val="005028FD"/>
    <w:rsid w:val="00506869"/>
    <w:rsid w:val="00510BCA"/>
    <w:rsid w:val="00513624"/>
    <w:rsid w:val="00514138"/>
    <w:rsid w:val="00514E75"/>
    <w:rsid w:val="00515B0F"/>
    <w:rsid w:val="00515DFE"/>
    <w:rsid w:val="00515E18"/>
    <w:rsid w:val="00516819"/>
    <w:rsid w:val="00520473"/>
    <w:rsid w:val="0052413A"/>
    <w:rsid w:val="0052689B"/>
    <w:rsid w:val="0052715F"/>
    <w:rsid w:val="00534622"/>
    <w:rsid w:val="00534F9F"/>
    <w:rsid w:val="00536C9B"/>
    <w:rsid w:val="0054022C"/>
    <w:rsid w:val="005405BF"/>
    <w:rsid w:val="0054102E"/>
    <w:rsid w:val="00544027"/>
    <w:rsid w:val="005453F8"/>
    <w:rsid w:val="00547E78"/>
    <w:rsid w:val="0055015B"/>
    <w:rsid w:val="00550DDB"/>
    <w:rsid w:val="0055138B"/>
    <w:rsid w:val="00551882"/>
    <w:rsid w:val="00551C03"/>
    <w:rsid w:val="00552A54"/>
    <w:rsid w:val="005549B2"/>
    <w:rsid w:val="00555748"/>
    <w:rsid w:val="00556D1A"/>
    <w:rsid w:val="00561321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F34"/>
    <w:rsid w:val="00570FF5"/>
    <w:rsid w:val="00571D18"/>
    <w:rsid w:val="005729B0"/>
    <w:rsid w:val="0057492E"/>
    <w:rsid w:val="00574E2C"/>
    <w:rsid w:val="0057519C"/>
    <w:rsid w:val="005764E6"/>
    <w:rsid w:val="005764ED"/>
    <w:rsid w:val="00577A1B"/>
    <w:rsid w:val="00577C29"/>
    <w:rsid w:val="00577DA2"/>
    <w:rsid w:val="00581D77"/>
    <w:rsid w:val="00583B21"/>
    <w:rsid w:val="005850FF"/>
    <w:rsid w:val="00585DE9"/>
    <w:rsid w:val="00590E39"/>
    <w:rsid w:val="00591424"/>
    <w:rsid w:val="00592037"/>
    <w:rsid w:val="00592B90"/>
    <w:rsid w:val="00595174"/>
    <w:rsid w:val="00595EA8"/>
    <w:rsid w:val="005973B7"/>
    <w:rsid w:val="00597D5A"/>
    <w:rsid w:val="005A076E"/>
    <w:rsid w:val="005A29B7"/>
    <w:rsid w:val="005A4507"/>
    <w:rsid w:val="005A46BD"/>
    <w:rsid w:val="005A4948"/>
    <w:rsid w:val="005A5198"/>
    <w:rsid w:val="005B0264"/>
    <w:rsid w:val="005C033A"/>
    <w:rsid w:val="005C066C"/>
    <w:rsid w:val="005C3E37"/>
    <w:rsid w:val="005C3FCB"/>
    <w:rsid w:val="005C410F"/>
    <w:rsid w:val="005C7169"/>
    <w:rsid w:val="005D082A"/>
    <w:rsid w:val="005D1D3E"/>
    <w:rsid w:val="005D1D53"/>
    <w:rsid w:val="005E0B6F"/>
    <w:rsid w:val="005E337F"/>
    <w:rsid w:val="005E4A0B"/>
    <w:rsid w:val="005E64E7"/>
    <w:rsid w:val="005E6846"/>
    <w:rsid w:val="005E74B2"/>
    <w:rsid w:val="005E7C94"/>
    <w:rsid w:val="005F2D50"/>
    <w:rsid w:val="005F4089"/>
    <w:rsid w:val="005F4BB5"/>
    <w:rsid w:val="005F76A1"/>
    <w:rsid w:val="00601B63"/>
    <w:rsid w:val="00604BBF"/>
    <w:rsid w:val="00604CE5"/>
    <w:rsid w:val="006100A7"/>
    <w:rsid w:val="00610609"/>
    <w:rsid w:val="00612A33"/>
    <w:rsid w:val="00612C6C"/>
    <w:rsid w:val="006136A6"/>
    <w:rsid w:val="00613994"/>
    <w:rsid w:val="00613B4F"/>
    <w:rsid w:val="00615EAD"/>
    <w:rsid w:val="0061750F"/>
    <w:rsid w:val="0062072A"/>
    <w:rsid w:val="00622B75"/>
    <w:rsid w:val="00625958"/>
    <w:rsid w:val="00631595"/>
    <w:rsid w:val="00634CFC"/>
    <w:rsid w:val="0063519F"/>
    <w:rsid w:val="00635ECA"/>
    <w:rsid w:val="006366E2"/>
    <w:rsid w:val="00636A0D"/>
    <w:rsid w:val="0064140F"/>
    <w:rsid w:val="00645735"/>
    <w:rsid w:val="006477E1"/>
    <w:rsid w:val="00650969"/>
    <w:rsid w:val="00652BDD"/>
    <w:rsid w:val="00653B37"/>
    <w:rsid w:val="006559FF"/>
    <w:rsid w:val="00656EEB"/>
    <w:rsid w:val="0065719E"/>
    <w:rsid w:val="0065757D"/>
    <w:rsid w:val="00657EA2"/>
    <w:rsid w:val="006631D6"/>
    <w:rsid w:val="00663C8B"/>
    <w:rsid w:val="00667463"/>
    <w:rsid w:val="00667717"/>
    <w:rsid w:val="0066790E"/>
    <w:rsid w:val="00667989"/>
    <w:rsid w:val="0067632B"/>
    <w:rsid w:val="00676523"/>
    <w:rsid w:val="00676727"/>
    <w:rsid w:val="00676EF9"/>
    <w:rsid w:val="00677719"/>
    <w:rsid w:val="00681363"/>
    <w:rsid w:val="0068140B"/>
    <w:rsid w:val="006830D0"/>
    <w:rsid w:val="0068361F"/>
    <w:rsid w:val="0068464B"/>
    <w:rsid w:val="006846A1"/>
    <w:rsid w:val="006863FE"/>
    <w:rsid w:val="006877D0"/>
    <w:rsid w:val="0069126A"/>
    <w:rsid w:val="0069148C"/>
    <w:rsid w:val="0069319A"/>
    <w:rsid w:val="00693638"/>
    <w:rsid w:val="00693967"/>
    <w:rsid w:val="00693DB0"/>
    <w:rsid w:val="00694DC4"/>
    <w:rsid w:val="006952D9"/>
    <w:rsid w:val="006953FC"/>
    <w:rsid w:val="006969B5"/>
    <w:rsid w:val="0069722F"/>
    <w:rsid w:val="00697D42"/>
    <w:rsid w:val="006A0B98"/>
    <w:rsid w:val="006A19D2"/>
    <w:rsid w:val="006A1E17"/>
    <w:rsid w:val="006A2185"/>
    <w:rsid w:val="006A442B"/>
    <w:rsid w:val="006A4887"/>
    <w:rsid w:val="006B13A7"/>
    <w:rsid w:val="006B2D15"/>
    <w:rsid w:val="006B2D1E"/>
    <w:rsid w:val="006C1A33"/>
    <w:rsid w:val="006C216A"/>
    <w:rsid w:val="006C23B5"/>
    <w:rsid w:val="006C2ADA"/>
    <w:rsid w:val="006C4331"/>
    <w:rsid w:val="006C7749"/>
    <w:rsid w:val="006D1C2E"/>
    <w:rsid w:val="006D1DE0"/>
    <w:rsid w:val="006D290F"/>
    <w:rsid w:val="006D3A23"/>
    <w:rsid w:val="006D4E80"/>
    <w:rsid w:val="006E1767"/>
    <w:rsid w:val="006E1BB8"/>
    <w:rsid w:val="006E6E56"/>
    <w:rsid w:val="006F1F52"/>
    <w:rsid w:val="006F1F8A"/>
    <w:rsid w:val="006F2337"/>
    <w:rsid w:val="006F3DE8"/>
    <w:rsid w:val="006F5C3B"/>
    <w:rsid w:val="006F5EB8"/>
    <w:rsid w:val="006F680E"/>
    <w:rsid w:val="006F7DC5"/>
    <w:rsid w:val="00700C78"/>
    <w:rsid w:val="0070770C"/>
    <w:rsid w:val="007107F2"/>
    <w:rsid w:val="00715D9E"/>
    <w:rsid w:val="00716463"/>
    <w:rsid w:val="00722447"/>
    <w:rsid w:val="00724382"/>
    <w:rsid w:val="00725070"/>
    <w:rsid w:val="00725EDA"/>
    <w:rsid w:val="00726F6D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72C"/>
    <w:rsid w:val="00737BF1"/>
    <w:rsid w:val="00740DEF"/>
    <w:rsid w:val="0074191F"/>
    <w:rsid w:val="0074366C"/>
    <w:rsid w:val="00746488"/>
    <w:rsid w:val="00746C2E"/>
    <w:rsid w:val="00747B01"/>
    <w:rsid w:val="0075032C"/>
    <w:rsid w:val="0075046F"/>
    <w:rsid w:val="007530F5"/>
    <w:rsid w:val="00756700"/>
    <w:rsid w:val="00756959"/>
    <w:rsid w:val="00757308"/>
    <w:rsid w:val="00761095"/>
    <w:rsid w:val="00764C15"/>
    <w:rsid w:val="0076568D"/>
    <w:rsid w:val="00766046"/>
    <w:rsid w:val="0076639E"/>
    <w:rsid w:val="0077339B"/>
    <w:rsid w:val="00774BF3"/>
    <w:rsid w:val="00775A74"/>
    <w:rsid w:val="00776E2D"/>
    <w:rsid w:val="0078177E"/>
    <w:rsid w:val="007817DB"/>
    <w:rsid w:val="0078318E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5AB3"/>
    <w:rsid w:val="007B6EDE"/>
    <w:rsid w:val="007C092F"/>
    <w:rsid w:val="007C30D3"/>
    <w:rsid w:val="007C4752"/>
    <w:rsid w:val="007C5359"/>
    <w:rsid w:val="007D0957"/>
    <w:rsid w:val="007D1E41"/>
    <w:rsid w:val="007D3AE3"/>
    <w:rsid w:val="007D42AD"/>
    <w:rsid w:val="007D629A"/>
    <w:rsid w:val="007D7448"/>
    <w:rsid w:val="007E104F"/>
    <w:rsid w:val="007E15A6"/>
    <w:rsid w:val="007E1EDC"/>
    <w:rsid w:val="007E1FD3"/>
    <w:rsid w:val="007E2082"/>
    <w:rsid w:val="007E2A46"/>
    <w:rsid w:val="007E3DD9"/>
    <w:rsid w:val="007E3F24"/>
    <w:rsid w:val="007E4DA1"/>
    <w:rsid w:val="007E4F3B"/>
    <w:rsid w:val="007F0338"/>
    <w:rsid w:val="007F0AA6"/>
    <w:rsid w:val="007F328A"/>
    <w:rsid w:val="007F73FB"/>
    <w:rsid w:val="007F7D7A"/>
    <w:rsid w:val="008000C6"/>
    <w:rsid w:val="00800138"/>
    <w:rsid w:val="0080314A"/>
    <w:rsid w:val="008045BD"/>
    <w:rsid w:val="00805EC4"/>
    <w:rsid w:val="00806EB5"/>
    <w:rsid w:val="008120D1"/>
    <w:rsid w:val="00812EAF"/>
    <w:rsid w:val="0081358D"/>
    <w:rsid w:val="00813DB8"/>
    <w:rsid w:val="0081429D"/>
    <w:rsid w:val="00815369"/>
    <w:rsid w:val="00815724"/>
    <w:rsid w:val="0081662E"/>
    <w:rsid w:val="0081704F"/>
    <w:rsid w:val="008179FB"/>
    <w:rsid w:val="00822653"/>
    <w:rsid w:val="00826A29"/>
    <w:rsid w:val="00830077"/>
    <w:rsid w:val="00830D90"/>
    <w:rsid w:val="00831676"/>
    <w:rsid w:val="008330D8"/>
    <w:rsid w:val="00834A4D"/>
    <w:rsid w:val="008354AD"/>
    <w:rsid w:val="008365E2"/>
    <w:rsid w:val="0083718C"/>
    <w:rsid w:val="008410A0"/>
    <w:rsid w:val="00842E6E"/>
    <w:rsid w:val="0084372E"/>
    <w:rsid w:val="008458A6"/>
    <w:rsid w:val="00845AB7"/>
    <w:rsid w:val="0085019F"/>
    <w:rsid w:val="00850250"/>
    <w:rsid w:val="0085065A"/>
    <w:rsid w:val="008527D7"/>
    <w:rsid w:val="00853B0A"/>
    <w:rsid w:val="00854BB4"/>
    <w:rsid w:val="0085557C"/>
    <w:rsid w:val="008568A0"/>
    <w:rsid w:val="00857B69"/>
    <w:rsid w:val="008604BA"/>
    <w:rsid w:val="00866279"/>
    <w:rsid w:val="008676D0"/>
    <w:rsid w:val="008708D6"/>
    <w:rsid w:val="00870ACC"/>
    <w:rsid w:val="00870D88"/>
    <w:rsid w:val="00873E0F"/>
    <w:rsid w:val="00874B42"/>
    <w:rsid w:val="00875E99"/>
    <w:rsid w:val="0088093C"/>
    <w:rsid w:val="00881E76"/>
    <w:rsid w:val="00881F16"/>
    <w:rsid w:val="00882CA0"/>
    <w:rsid w:val="00882FB3"/>
    <w:rsid w:val="00883D14"/>
    <w:rsid w:val="0088496F"/>
    <w:rsid w:val="008860F3"/>
    <w:rsid w:val="00886677"/>
    <w:rsid w:val="00890F1B"/>
    <w:rsid w:val="00891F36"/>
    <w:rsid w:val="008932C0"/>
    <w:rsid w:val="00895F7D"/>
    <w:rsid w:val="008A0E84"/>
    <w:rsid w:val="008A2391"/>
    <w:rsid w:val="008A2D39"/>
    <w:rsid w:val="008A6521"/>
    <w:rsid w:val="008B014F"/>
    <w:rsid w:val="008B0FD7"/>
    <w:rsid w:val="008B1ADB"/>
    <w:rsid w:val="008B1C4C"/>
    <w:rsid w:val="008B2018"/>
    <w:rsid w:val="008B566B"/>
    <w:rsid w:val="008B5B2B"/>
    <w:rsid w:val="008B656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2310"/>
    <w:rsid w:val="008D3D9E"/>
    <w:rsid w:val="008D4920"/>
    <w:rsid w:val="008D53D2"/>
    <w:rsid w:val="008E0464"/>
    <w:rsid w:val="008E19E4"/>
    <w:rsid w:val="008E28E4"/>
    <w:rsid w:val="008E56BD"/>
    <w:rsid w:val="008E75F5"/>
    <w:rsid w:val="008E7B70"/>
    <w:rsid w:val="008F32E0"/>
    <w:rsid w:val="008F36BC"/>
    <w:rsid w:val="008F38D0"/>
    <w:rsid w:val="008F3C1E"/>
    <w:rsid w:val="008F41D6"/>
    <w:rsid w:val="008F5AA8"/>
    <w:rsid w:val="008F5ACE"/>
    <w:rsid w:val="008F5B0A"/>
    <w:rsid w:val="008F64B3"/>
    <w:rsid w:val="008F6B18"/>
    <w:rsid w:val="00900196"/>
    <w:rsid w:val="0090062B"/>
    <w:rsid w:val="00900D25"/>
    <w:rsid w:val="009064AF"/>
    <w:rsid w:val="0091181A"/>
    <w:rsid w:val="009122A6"/>
    <w:rsid w:val="0091531F"/>
    <w:rsid w:val="009168ED"/>
    <w:rsid w:val="0092242F"/>
    <w:rsid w:val="00922496"/>
    <w:rsid w:val="009226E9"/>
    <w:rsid w:val="00922E14"/>
    <w:rsid w:val="009230EF"/>
    <w:rsid w:val="009233A3"/>
    <w:rsid w:val="00923DAB"/>
    <w:rsid w:val="009241B1"/>
    <w:rsid w:val="009250D6"/>
    <w:rsid w:val="009276D6"/>
    <w:rsid w:val="00927AB1"/>
    <w:rsid w:val="00932DA3"/>
    <w:rsid w:val="0093345E"/>
    <w:rsid w:val="009370FE"/>
    <w:rsid w:val="009427AE"/>
    <w:rsid w:val="009441F5"/>
    <w:rsid w:val="00945F80"/>
    <w:rsid w:val="009471C6"/>
    <w:rsid w:val="00951975"/>
    <w:rsid w:val="0095244B"/>
    <w:rsid w:val="0095397C"/>
    <w:rsid w:val="009552B5"/>
    <w:rsid w:val="00956E2E"/>
    <w:rsid w:val="00956FC1"/>
    <w:rsid w:val="00957449"/>
    <w:rsid w:val="00961CB4"/>
    <w:rsid w:val="0096213C"/>
    <w:rsid w:val="009643A5"/>
    <w:rsid w:val="00964834"/>
    <w:rsid w:val="009660AE"/>
    <w:rsid w:val="00966710"/>
    <w:rsid w:val="00970323"/>
    <w:rsid w:val="00972934"/>
    <w:rsid w:val="00973196"/>
    <w:rsid w:val="009756BB"/>
    <w:rsid w:val="00976546"/>
    <w:rsid w:val="00976C40"/>
    <w:rsid w:val="00980BD1"/>
    <w:rsid w:val="0098101C"/>
    <w:rsid w:val="009834C7"/>
    <w:rsid w:val="00984A9D"/>
    <w:rsid w:val="00985475"/>
    <w:rsid w:val="00985A30"/>
    <w:rsid w:val="00985C38"/>
    <w:rsid w:val="009877EF"/>
    <w:rsid w:val="00987877"/>
    <w:rsid w:val="00990EA3"/>
    <w:rsid w:val="009919CC"/>
    <w:rsid w:val="0099255F"/>
    <w:rsid w:val="00993839"/>
    <w:rsid w:val="0099768F"/>
    <w:rsid w:val="009A3539"/>
    <w:rsid w:val="009A4375"/>
    <w:rsid w:val="009A5647"/>
    <w:rsid w:val="009A5877"/>
    <w:rsid w:val="009A667B"/>
    <w:rsid w:val="009B05F4"/>
    <w:rsid w:val="009B15BD"/>
    <w:rsid w:val="009B34B5"/>
    <w:rsid w:val="009B38E8"/>
    <w:rsid w:val="009B552C"/>
    <w:rsid w:val="009B608A"/>
    <w:rsid w:val="009B75D7"/>
    <w:rsid w:val="009C056F"/>
    <w:rsid w:val="009C08E7"/>
    <w:rsid w:val="009C61EE"/>
    <w:rsid w:val="009D14D0"/>
    <w:rsid w:val="009D3AA0"/>
    <w:rsid w:val="009D3B68"/>
    <w:rsid w:val="009D4249"/>
    <w:rsid w:val="009D4BFD"/>
    <w:rsid w:val="009D55F5"/>
    <w:rsid w:val="009E074F"/>
    <w:rsid w:val="009E1F2B"/>
    <w:rsid w:val="009E4332"/>
    <w:rsid w:val="009E464C"/>
    <w:rsid w:val="009E7051"/>
    <w:rsid w:val="009E73E7"/>
    <w:rsid w:val="009E76A5"/>
    <w:rsid w:val="009E7703"/>
    <w:rsid w:val="009E786F"/>
    <w:rsid w:val="009E7B6E"/>
    <w:rsid w:val="009F0C37"/>
    <w:rsid w:val="009F156D"/>
    <w:rsid w:val="009F26B9"/>
    <w:rsid w:val="009F415C"/>
    <w:rsid w:val="009F5040"/>
    <w:rsid w:val="009F533D"/>
    <w:rsid w:val="009F68F2"/>
    <w:rsid w:val="009F6E7E"/>
    <w:rsid w:val="00A0635A"/>
    <w:rsid w:val="00A06EE5"/>
    <w:rsid w:val="00A11D42"/>
    <w:rsid w:val="00A129A4"/>
    <w:rsid w:val="00A13549"/>
    <w:rsid w:val="00A1503A"/>
    <w:rsid w:val="00A232E0"/>
    <w:rsid w:val="00A25A07"/>
    <w:rsid w:val="00A2628E"/>
    <w:rsid w:val="00A26E9B"/>
    <w:rsid w:val="00A27D39"/>
    <w:rsid w:val="00A27E5E"/>
    <w:rsid w:val="00A31D13"/>
    <w:rsid w:val="00A32526"/>
    <w:rsid w:val="00A332BC"/>
    <w:rsid w:val="00A3342F"/>
    <w:rsid w:val="00A35CDC"/>
    <w:rsid w:val="00A35DE2"/>
    <w:rsid w:val="00A4048E"/>
    <w:rsid w:val="00A40575"/>
    <w:rsid w:val="00A42D4E"/>
    <w:rsid w:val="00A46158"/>
    <w:rsid w:val="00A50D47"/>
    <w:rsid w:val="00A517D0"/>
    <w:rsid w:val="00A51A7F"/>
    <w:rsid w:val="00A55A24"/>
    <w:rsid w:val="00A57665"/>
    <w:rsid w:val="00A627FA"/>
    <w:rsid w:val="00A646EE"/>
    <w:rsid w:val="00A66A0F"/>
    <w:rsid w:val="00A710AA"/>
    <w:rsid w:val="00A71F9F"/>
    <w:rsid w:val="00A726EC"/>
    <w:rsid w:val="00A73404"/>
    <w:rsid w:val="00A76B2B"/>
    <w:rsid w:val="00A84A31"/>
    <w:rsid w:val="00A861D2"/>
    <w:rsid w:val="00A876AD"/>
    <w:rsid w:val="00A90BE6"/>
    <w:rsid w:val="00A91CE4"/>
    <w:rsid w:val="00A96743"/>
    <w:rsid w:val="00AA117C"/>
    <w:rsid w:val="00AA1C41"/>
    <w:rsid w:val="00AA2BF4"/>
    <w:rsid w:val="00AA53B9"/>
    <w:rsid w:val="00AA581D"/>
    <w:rsid w:val="00AA6CFD"/>
    <w:rsid w:val="00AB0264"/>
    <w:rsid w:val="00AB5229"/>
    <w:rsid w:val="00AB5D12"/>
    <w:rsid w:val="00AB6103"/>
    <w:rsid w:val="00AB6283"/>
    <w:rsid w:val="00AB7794"/>
    <w:rsid w:val="00AC03B4"/>
    <w:rsid w:val="00AC0752"/>
    <w:rsid w:val="00AC1EC3"/>
    <w:rsid w:val="00AC27D4"/>
    <w:rsid w:val="00AC33D2"/>
    <w:rsid w:val="00AC49B5"/>
    <w:rsid w:val="00AC51B8"/>
    <w:rsid w:val="00AC564B"/>
    <w:rsid w:val="00AC639A"/>
    <w:rsid w:val="00AC7BB1"/>
    <w:rsid w:val="00AD0A2E"/>
    <w:rsid w:val="00AD6414"/>
    <w:rsid w:val="00AD7FAD"/>
    <w:rsid w:val="00AE045E"/>
    <w:rsid w:val="00AE053C"/>
    <w:rsid w:val="00AE679C"/>
    <w:rsid w:val="00AF2227"/>
    <w:rsid w:val="00AF4C0B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25DF"/>
    <w:rsid w:val="00B15953"/>
    <w:rsid w:val="00B161D0"/>
    <w:rsid w:val="00B1654C"/>
    <w:rsid w:val="00B16FEE"/>
    <w:rsid w:val="00B20795"/>
    <w:rsid w:val="00B22916"/>
    <w:rsid w:val="00B23997"/>
    <w:rsid w:val="00B24A50"/>
    <w:rsid w:val="00B2719B"/>
    <w:rsid w:val="00B322DA"/>
    <w:rsid w:val="00B3301A"/>
    <w:rsid w:val="00B3425D"/>
    <w:rsid w:val="00B344CB"/>
    <w:rsid w:val="00B3578C"/>
    <w:rsid w:val="00B40C8B"/>
    <w:rsid w:val="00B41238"/>
    <w:rsid w:val="00B416F4"/>
    <w:rsid w:val="00B417B4"/>
    <w:rsid w:val="00B4281A"/>
    <w:rsid w:val="00B443EF"/>
    <w:rsid w:val="00B44667"/>
    <w:rsid w:val="00B4667C"/>
    <w:rsid w:val="00B51AF6"/>
    <w:rsid w:val="00B61679"/>
    <w:rsid w:val="00B61AA7"/>
    <w:rsid w:val="00B61F76"/>
    <w:rsid w:val="00B62B81"/>
    <w:rsid w:val="00B64798"/>
    <w:rsid w:val="00B67AAF"/>
    <w:rsid w:val="00B7066F"/>
    <w:rsid w:val="00B70C91"/>
    <w:rsid w:val="00B72FEB"/>
    <w:rsid w:val="00B73257"/>
    <w:rsid w:val="00B7493D"/>
    <w:rsid w:val="00B7498F"/>
    <w:rsid w:val="00B74A77"/>
    <w:rsid w:val="00B74BFA"/>
    <w:rsid w:val="00B7717D"/>
    <w:rsid w:val="00B80712"/>
    <w:rsid w:val="00B80D6D"/>
    <w:rsid w:val="00B819D8"/>
    <w:rsid w:val="00B833F1"/>
    <w:rsid w:val="00B83851"/>
    <w:rsid w:val="00B8655C"/>
    <w:rsid w:val="00B91AC1"/>
    <w:rsid w:val="00B9308F"/>
    <w:rsid w:val="00B9361F"/>
    <w:rsid w:val="00B93A7E"/>
    <w:rsid w:val="00B96B2C"/>
    <w:rsid w:val="00B96FF9"/>
    <w:rsid w:val="00BA2779"/>
    <w:rsid w:val="00BA4818"/>
    <w:rsid w:val="00BB1E11"/>
    <w:rsid w:val="00BB3601"/>
    <w:rsid w:val="00BB3A09"/>
    <w:rsid w:val="00BB4508"/>
    <w:rsid w:val="00BB6349"/>
    <w:rsid w:val="00BB670F"/>
    <w:rsid w:val="00BB7156"/>
    <w:rsid w:val="00BC1BB6"/>
    <w:rsid w:val="00BC26E2"/>
    <w:rsid w:val="00BC599F"/>
    <w:rsid w:val="00BC5B0E"/>
    <w:rsid w:val="00BC669F"/>
    <w:rsid w:val="00BC7210"/>
    <w:rsid w:val="00BC7A3F"/>
    <w:rsid w:val="00BD034B"/>
    <w:rsid w:val="00BD0BFB"/>
    <w:rsid w:val="00BD19FD"/>
    <w:rsid w:val="00BD28DE"/>
    <w:rsid w:val="00BD2DFA"/>
    <w:rsid w:val="00BD32B9"/>
    <w:rsid w:val="00BD3A65"/>
    <w:rsid w:val="00BD4AA1"/>
    <w:rsid w:val="00BD7966"/>
    <w:rsid w:val="00BD7A1E"/>
    <w:rsid w:val="00BD7F20"/>
    <w:rsid w:val="00BE0210"/>
    <w:rsid w:val="00BE07EB"/>
    <w:rsid w:val="00BE199C"/>
    <w:rsid w:val="00BE28FF"/>
    <w:rsid w:val="00BE412F"/>
    <w:rsid w:val="00BF0D72"/>
    <w:rsid w:val="00BF3939"/>
    <w:rsid w:val="00C0057E"/>
    <w:rsid w:val="00C01FCF"/>
    <w:rsid w:val="00C02036"/>
    <w:rsid w:val="00C06EFA"/>
    <w:rsid w:val="00C11FA9"/>
    <w:rsid w:val="00C17ED7"/>
    <w:rsid w:val="00C230F9"/>
    <w:rsid w:val="00C252BD"/>
    <w:rsid w:val="00C26716"/>
    <w:rsid w:val="00C26857"/>
    <w:rsid w:val="00C3024F"/>
    <w:rsid w:val="00C323B6"/>
    <w:rsid w:val="00C337C5"/>
    <w:rsid w:val="00C34956"/>
    <w:rsid w:val="00C34962"/>
    <w:rsid w:val="00C41889"/>
    <w:rsid w:val="00C43199"/>
    <w:rsid w:val="00C44808"/>
    <w:rsid w:val="00C46006"/>
    <w:rsid w:val="00C470F6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61167"/>
    <w:rsid w:val="00C615ED"/>
    <w:rsid w:val="00C649C7"/>
    <w:rsid w:val="00C675A5"/>
    <w:rsid w:val="00C67D2C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1103"/>
    <w:rsid w:val="00C825D5"/>
    <w:rsid w:val="00C8445F"/>
    <w:rsid w:val="00C8662D"/>
    <w:rsid w:val="00C87985"/>
    <w:rsid w:val="00C92B71"/>
    <w:rsid w:val="00C9377D"/>
    <w:rsid w:val="00C93983"/>
    <w:rsid w:val="00C956D5"/>
    <w:rsid w:val="00CA002C"/>
    <w:rsid w:val="00CA0C4D"/>
    <w:rsid w:val="00CA1CF7"/>
    <w:rsid w:val="00CA43E2"/>
    <w:rsid w:val="00CA58E8"/>
    <w:rsid w:val="00CA7C9D"/>
    <w:rsid w:val="00CA7E4F"/>
    <w:rsid w:val="00CB3613"/>
    <w:rsid w:val="00CB43B0"/>
    <w:rsid w:val="00CC01AE"/>
    <w:rsid w:val="00CC1238"/>
    <w:rsid w:val="00CC18E1"/>
    <w:rsid w:val="00CC231A"/>
    <w:rsid w:val="00CC2989"/>
    <w:rsid w:val="00CC59EA"/>
    <w:rsid w:val="00CC60B6"/>
    <w:rsid w:val="00CC6678"/>
    <w:rsid w:val="00CC6ACE"/>
    <w:rsid w:val="00CC7B13"/>
    <w:rsid w:val="00CC7DDD"/>
    <w:rsid w:val="00CD5021"/>
    <w:rsid w:val="00CE078B"/>
    <w:rsid w:val="00CE2177"/>
    <w:rsid w:val="00CE2B3D"/>
    <w:rsid w:val="00CE3C8B"/>
    <w:rsid w:val="00CE4500"/>
    <w:rsid w:val="00CE7EFD"/>
    <w:rsid w:val="00CF08B4"/>
    <w:rsid w:val="00CF0A4F"/>
    <w:rsid w:val="00CF3D5E"/>
    <w:rsid w:val="00D021DA"/>
    <w:rsid w:val="00D02CE4"/>
    <w:rsid w:val="00D03041"/>
    <w:rsid w:val="00D033B4"/>
    <w:rsid w:val="00D051DE"/>
    <w:rsid w:val="00D056D6"/>
    <w:rsid w:val="00D075AB"/>
    <w:rsid w:val="00D079ED"/>
    <w:rsid w:val="00D130A4"/>
    <w:rsid w:val="00D1455A"/>
    <w:rsid w:val="00D14680"/>
    <w:rsid w:val="00D14AB7"/>
    <w:rsid w:val="00D154D5"/>
    <w:rsid w:val="00D223C8"/>
    <w:rsid w:val="00D225BD"/>
    <w:rsid w:val="00D25E7E"/>
    <w:rsid w:val="00D26FEA"/>
    <w:rsid w:val="00D271A6"/>
    <w:rsid w:val="00D27715"/>
    <w:rsid w:val="00D3101A"/>
    <w:rsid w:val="00D31BC8"/>
    <w:rsid w:val="00D32277"/>
    <w:rsid w:val="00D32471"/>
    <w:rsid w:val="00D35353"/>
    <w:rsid w:val="00D3589C"/>
    <w:rsid w:val="00D35C28"/>
    <w:rsid w:val="00D35E2D"/>
    <w:rsid w:val="00D35FA2"/>
    <w:rsid w:val="00D37F4C"/>
    <w:rsid w:val="00D410EB"/>
    <w:rsid w:val="00D41A77"/>
    <w:rsid w:val="00D42C55"/>
    <w:rsid w:val="00D46E82"/>
    <w:rsid w:val="00D50AA7"/>
    <w:rsid w:val="00D52833"/>
    <w:rsid w:val="00D53847"/>
    <w:rsid w:val="00D5465F"/>
    <w:rsid w:val="00D57315"/>
    <w:rsid w:val="00D61132"/>
    <w:rsid w:val="00D6145B"/>
    <w:rsid w:val="00D61B38"/>
    <w:rsid w:val="00D61B83"/>
    <w:rsid w:val="00D6252F"/>
    <w:rsid w:val="00D626D9"/>
    <w:rsid w:val="00D6388E"/>
    <w:rsid w:val="00D63D10"/>
    <w:rsid w:val="00D64624"/>
    <w:rsid w:val="00D65DA3"/>
    <w:rsid w:val="00D662A8"/>
    <w:rsid w:val="00D7076A"/>
    <w:rsid w:val="00D72173"/>
    <w:rsid w:val="00D747F6"/>
    <w:rsid w:val="00D75CB5"/>
    <w:rsid w:val="00D76F5E"/>
    <w:rsid w:val="00D8287B"/>
    <w:rsid w:val="00D83D31"/>
    <w:rsid w:val="00D86196"/>
    <w:rsid w:val="00D86B65"/>
    <w:rsid w:val="00D87F0D"/>
    <w:rsid w:val="00D91336"/>
    <w:rsid w:val="00D938FC"/>
    <w:rsid w:val="00D940B0"/>
    <w:rsid w:val="00D94FAA"/>
    <w:rsid w:val="00DA06B7"/>
    <w:rsid w:val="00DA1312"/>
    <w:rsid w:val="00DA1629"/>
    <w:rsid w:val="00DA206B"/>
    <w:rsid w:val="00DA7CED"/>
    <w:rsid w:val="00DB1325"/>
    <w:rsid w:val="00DB1963"/>
    <w:rsid w:val="00DB25AA"/>
    <w:rsid w:val="00DB2F02"/>
    <w:rsid w:val="00DB6416"/>
    <w:rsid w:val="00DB7FAD"/>
    <w:rsid w:val="00DC2B7F"/>
    <w:rsid w:val="00DC4A82"/>
    <w:rsid w:val="00DC57E4"/>
    <w:rsid w:val="00DC6614"/>
    <w:rsid w:val="00DD0404"/>
    <w:rsid w:val="00DD08AD"/>
    <w:rsid w:val="00DD137B"/>
    <w:rsid w:val="00DD1568"/>
    <w:rsid w:val="00DD15DF"/>
    <w:rsid w:val="00DD36DE"/>
    <w:rsid w:val="00DD3DB9"/>
    <w:rsid w:val="00DD6244"/>
    <w:rsid w:val="00DE631F"/>
    <w:rsid w:val="00DE706A"/>
    <w:rsid w:val="00DF0644"/>
    <w:rsid w:val="00DF3878"/>
    <w:rsid w:val="00DF3E97"/>
    <w:rsid w:val="00DF7A95"/>
    <w:rsid w:val="00E00C01"/>
    <w:rsid w:val="00E01386"/>
    <w:rsid w:val="00E01E13"/>
    <w:rsid w:val="00E01F24"/>
    <w:rsid w:val="00E05479"/>
    <w:rsid w:val="00E07780"/>
    <w:rsid w:val="00E07E9C"/>
    <w:rsid w:val="00E109D2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4042B"/>
    <w:rsid w:val="00E43EE6"/>
    <w:rsid w:val="00E43F26"/>
    <w:rsid w:val="00E4455A"/>
    <w:rsid w:val="00E47005"/>
    <w:rsid w:val="00E47BFA"/>
    <w:rsid w:val="00E47EAE"/>
    <w:rsid w:val="00E51CF6"/>
    <w:rsid w:val="00E561B8"/>
    <w:rsid w:val="00E606F9"/>
    <w:rsid w:val="00E63496"/>
    <w:rsid w:val="00E6740D"/>
    <w:rsid w:val="00E80485"/>
    <w:rsid w:val="00E81D81"/>
    <w:rsid w:val="00E82007"/>
    <w:rsid w:val="00E82056"/>
    <w:rsid w:val="00E8461C"/>
    <w:rsid w:val="00E85094"/>
    <w:rsid w:val="00E85593"/>
    <w:rsid w:val="00E86556"/>
    <w:rsid w:val="00E878D9"/>
    <w:rsid w:val="00E901D4"/>
    <w:rsid w:val="00E91225"/>
    <w:rsid w:val="00E9136D"/>
    <w:rsid w:val="00E92AA9"/>
    <w:rsid w:val="00E92F26"/>
    <w:rsid w:val="00E935C4"/>
    <w:rsid w:val="00E93ABC"/>
    <w:rsid w:val="00E9790D"/>
    <w:rsid w:val="00EA1A12"/>
    <w:rsid w:val="00EA20CA"/>
    <w:rsid w:val="00EA7601"/>
    <w:rsid w:val="00EA7C39"/>
    <w:rsid w:val="00EA7D8C"/>
    <w:rsid w:val="00EB3C76"/>
    <w:rsid w:val="00EB4378"/>
    <w:rsid w:val="00EB44E7"/>
    <w:rsid w:val="00EB4797"/>
    <w:rsid w:val="00EB50E4"/>
    <w:rsid w:val="00EC15E6"/>
    <w:rsid w:val="00EC23D0"/>
    <w:rsid w:val="00EC2D10"/>
    <w:rsid w:val="00EC3DAA"/>
    <w:rsid w:val="00EC5E73"/>
    <w:rsid w:val="00EC6C1F"/>
    <w:rsid w:val="00ED3466"/>
    <w:rsid w:val="00ED7C2B"/>
    <w:rsid w:val="00EE005E"/>
    <w:rsid w:val="00EE16B7"/>
    <w:rsid w:val="00EE3180"/>
    <w:rsid w:val="00EE7143"/>
    <w:rsid w:val="00EE78FB"/>
    <w:rsid w:val="00EE7D21"/>
    <w:rsid w:val="00EF214B"/>
    <w:rsid w:val="00EF5101"/>
    <w:rsid w:val="00EF5D5E"/>
    <w:rsid w:val="00EF627A"/>
    <w:rsid w:val="00EF7F4C"/>
    <w:rsid w:val="00F00515"/>
    <w:rsid w:val="00F01E63"/>
    <w:rsid w:val="00F048F8"/>
    <w:rsid w:val="00F055BA"/>
    <w:rsid w:val="00F067F4"/>
    <w:rsid w:val="00F06C5C"/>
    <w:rsid w:val="00F07E3C"/>
    <w:rsid w:val="00F135E1"/>
    <w:rsid w:val="00F14CB6"/>
    <w:rsid w:val="00F167E2"/>
    <w:rsid w:val="00F223B8"/>
    <w:rsid w:val="00F225A0"/>
    <w:rsid w:val="00F22EFA"/>
    <w:rsid w:val="00F237C3"/>
    <w:rsid w:val="00F23DA7"/>
    <w:rsid w:val="00F24FB4"/>
    <w:rsid w:val="00F25DDF"/>
    <w:rsid w:val="00F25E46"/>
    <w:rsid w:val="00F25E4D"/>
    <w:rsid w:val="00F27589"/>
    <w:rsid w:val="00F3131F"/>
    <w:rsid w:val="00F32CC6"/>
    <w:rsid w:val="00F32FF6"/>
    <w:rsid w:val="00F334EA"/>
    <w:rsid w:val="00F348F5"/>
    <w:rsid w:val="00F4133C"/>
    <w:rsid w:val="00F413AB"/>
    <w:rsid w:val="00F42F2A"/>
    <w:rsid w:val="00F44F8D"/>
    <w:rsid w:val="00F47BEC"/>
    <w:rsid w:val="00F47E59"/>
    <w:rsid w:val="00F50375"/>
    <w:rsid w:val="00F5056F"/>
    <w:rsid w:val="00F51D94"/>
    <w:rsid w:val="00F51E15"/>
    <w:rsid w:val="00F53971"/>
    <w:rsid w:val="00F56176"/>
    <w:rsid w:val="00F56280"/>
    <w:rsid w:val="00F56DB8"/>
    <w:rsid w:val="00F57226"/>
    <w:rsid w:val="00F575A3"/>
    <w:rsid w:val="00F6196D"/>
    <w:rsid w:val="00F619DF"/>
    <w:rsid w:val="00F627D2"/>
    <w:rsid w:val="00F6334C"/>
    <w:rsid w:val="00F63C91"/>
    <w:rsid w:val="00F66436"/>
    <w:rsid w:val="00F671DF"/>
    <w:rsid w:val="00F73650"/>
    <w:rsid w:val="00F76537"/>
    <w:rsid w:val="00F76A92"/>
    <w:rsid w:val="00F80FF6"/>
    <w:rsid w:val="00F81EA1"/>
    <w:rsid w:val="00F84714"/>
    <w:rsid w:val="00F86477"/>
    <w:rsid w:val="00F86902"/>
    <w:rsid w:val="00F87360"/>
    <w:rsid w:val="00F87D49"/>
    <w:rsid w:val="00F91BF9"/>
    <w:rsid w:val="00F91CC7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EA2"/>
    <w:rsid w:val="00FA5AF9"/>
    <w:rsid w:val="00FA5CDB"/>
    <w:rsid w:val="00FA5E8B"/>
    <w:rsid w:val="00FA6ABD"/>
    <w:rsid w:val="00FB2254"/>
    <w:rsid w:val="00FB265B"/>
    <w:rsid w:val="00FB5506"/>
    <w:rsid w:val="00FC07A8"/>
    <w:rsid w:val="00FC1070"/>
    <w:rsid w:val="00FC3358"/>
    <w:rsid w:val="00FC4DAF"/>
    <w:rsid w:val="00FC5AFB"/>
    <w:rsid w:val="00FC6E03"/>
    <w:rsid w:val="00FD0083"/>
    <w:rsid w:val="00FD00B4"/>
    <w:rsid w:val="00FD01D5"/>
    <w:rsid w:val="00FD04B9"/>
    <w:rsid w:val="00FD06EE"/>
    <w:rsid w:val="00FD0943"/>
    <w:rsid w:val="00FD2972"/>
    <w:rsid w:val="00FD415B"/>
    <w:rsid w:val="00FD4673"/>
    <w:rsid w:val="00FE14AF"/>
    <w:rsid w:val="00FE2A44"/>
    <w:rsid w:val="00FE2CBE"/>
    <w:rsid w:val="00FE3AB7"/>
    <w:rsid w:val="00FE55CF"/>
    <w:rsid w:val="00FE5F32"/>
    <w:rsid w:val="00FE7BF6"/>
    <w:rsid w:val="00FF0069"/>
    <w:rsid w:val="00FF0B77"/>
    <w:rsid w:val="00FF1B67"/>
    <w:rsid w:val="00FF2320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7"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B5AA2"/>
    <w:pPr>
      <w:keepNext/>
      <w:numPr>
        <w:numId w:val="5"/>
      </w:numPr>
      <w:tabs>
        <w:tab w:val="left" w:pos="450"/>
      </w:tabs>
      <w:spacing w:before="360"/>
      <w:ind w:hanging="72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7A3E2D"/>
    <w:pPr>
      <w:keepNext/>
      <w:spacing w:before="120" w:after="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305BD1"/>
    <w:pPr>
      <w:tabs>
        <w:tab w:val="left" w:pos="288"/>
        <w:tab w:val="right" w:leader="dot" w:pos="8630"/>
      </w:tabs>
      <w:spacing w:before="80" w:after="80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0A0FAC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color w:val="008000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0A0FAC"/>
    <w:rPr>
      <w:color w:val="FF0000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32FF6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1805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 </Company>
  <LinksUpToDate>false</LinksUpToDate>
  <CharactersWithSpaces>11142</CharactersWithSpaces>
  <SharedDoc>false</SharedDoc>
  <HLinks>
    <vt:vector size="96" baseType="variant"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_Toc283051340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_Toc283051339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_Toc283051338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_Toc283051337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_Toc283051336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_Toc283051335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_Toc283051334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_Toc283051333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_Toc283051332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_Toc283051331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_Toc283051330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_Toc283051329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_Toc283051328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_Toc283051327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_Toc283051326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_Toc283051325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subject/>
  <dc:creator>Christine Strandberg</dc:creator>
  <cp:keywords/>
  <dc:description/>
  <cp:lastModifiedBy>Jacques Littré</cp:lastModifiedBy>
  <cp:revision>5</cp:revision>
  <cp:lastPrinted>2010-08-05T09:55:00Z</cp:lastPrinted>
  <dcterms:created xsi:type="dcterms:W3CDTF">2011-02-11T09:34:00Z</dcterms:created>
  <dcterms:modified xsi:type="dcterms:W3CDTF">2011-02-28T15:01:00Z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